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hint="eastAsia" w:ascii="黑体" w:eastAsia="黑体"/>
          <w:b w:val="0"/>
          <w:sz w:val="32"/>
          <w:szCs w:val="32"/>
        </w:rPr>
      </w:pPr>
      <w:bookmarkStart w:id="0" w:name="_GoBack"/>
      <w:bookmarkEnd w:id="0"/>
    </w:p>
    <w:p>
      <w:pPr>
        <w:spacing w:before="100" w:beforeAutospacing="1" w:after="100" w:afterAutospacing="1" w:line="580" w:lineRule="exact"/>
        <w:outlineLvl w:val="1"/>
        <w:rPr>
          <w:rFonts w:hint="eastAsia" w:ascii="黑体" w:hAnsi="黑体" w:eastAsia="黑体" w:cs="宋体"/>
          <w:kern w:val="0"/>
          <w:sz w:val="36"/>
          <w:szCs w:val="36"/>
          <w:lang w:val="en-US" w:eastAsia="zh-CN"/>
        </w:rPr>
      </w:pPr>
      <w:r>
        <w:rPr>
          <w:rFonts w:hint="eastAsia" w:ascii="黑体" w:eastAsia="黑体"/>
          <w:b w:val="0"/>
          <w:sz w:val="32"/>
          <w:szCs w:val="32"/>
        </w:rPr>
        <w:t>附件2</w:t>
      </w:r>
      <w:r>
        <w:rPr>
          <w:rFonts w:hint="eastAsia" w:ascii="黑体" w:eastAsia="黑体"/>
          <w:b w:val="0"/>
          <w:sz w:val="36"/>
          <w:szCs w:val="36"/>
          <w:lang w:eastAsia="zh-CN"/>
        </w:rPr>
        <w:t>：</w:t>
      </w:r>
    </w:p>
    <w:p>
      <w:pPr>
        <w:spacing w:line="580" w:lineRule="exact"/>
        <w:rPr>
          <w:rFonts w:hint="eastAsia" w:ascii="黑体" w:eastAsia="黑体"/>
          <w:b w:val="0"/>
          <w:sz w:val="32"/>
          <w:szCs w:val="32"/>
        </w:rPr>
      </w:pPr>
    </w:p>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201</w:t>
      </w:r>
      <w:r>
        <w:rPr>
          <w:rFonts w:hint="eastAsia" w:ascii="方正小标宋简体" w:hAnsi="方正小标宋简体" w:eastAsia="方正小标宋简体" w:cs="方正小标宋简体"/>
          <w:b w:val="0"/>
          <w:bCs/>
          <w:kern w:val="0"/>
          <w:sz w:val="84"/>
          <w:szCs w:val="84"/>
          <w:lang w:val="en-US" w:eastAsia="zh-CN"/>
        </w:rPr>
        <w:t>9</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lang w:val="en-US" w:eastAsia="zh-CN"/>
        </w:rPr>
      </w:pPr>
      <w:r>
        <w:rPr>
          <w:rFonts w:hint="eastAsia" w:ascii="方正小标宋简体" w:hAnsi="方正小标宋简体" w:eastAsia="方正小标宋简体" w:cs="方正小标宋简体"/>
          <w:b w:val="0"/>
          <w:bCs/>
          <w:kern w:val="0"/>
          <w:sz w:val="84"/>
          <w:szCs w:val="84"/>
          <w:lang w:eastAsia="zh-CN"/>
        </w:rPr>
        <w:t>原州区文化体育旅游局</w:t>
      </w:r>
      <w:r>
        <w:rPr>
          <w:rFonts w:hint="eastAsia" w:ascii="方正小标宋简体" w:hAnsi="方正小标宋简体" w:eastAsia="方正小标宋简体" w:cs="方正小标宋简体"/>
          <w:b w:val="0"/>
          <w:bCs/>
          <w:kern w:val="0"/>
          <w:sz w:val="84"/>
          <w:szCs w:val="84"/>
        </w:rPr>
        <w:t>部门决算</w:t>
      </w:r>
      <w:r>
        <w:rPr>
          <w:rFonts w:hint="eastAsia" w:ascii="方正小标宋简体" w:hAnsi="方正小标宋简体" w:eastAsia="方正小标宋简体" w:cs="方正小标宋简体"/>
          <w:b w:val="0"/>
          <w:bCs/>
          <w:kern w:val="0"/>
          <w:sz w:val="84"/>
          <w:szCs w:val="84"/>
          <w:lang w:val="en-US" w:eastAsia="zh-CN"/>
        </w:rPr>
        <w:t>(汇总）公示</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 xml:space="preserve">第一部分  </w:t>
      </w:r>
      <w:r>
        <w:rPr>
          <w:rFonts w:hint="eastAsia" w:ascii="楷体_GB2312" w:hAnsi="楷体_GB2312" w:eastAsia="楷体_GB2312" w:cs="楷体_GB2312"/>
          <w:b/>
          <w:kern w:val="0"/>
          <w:sz w:val="32"/>
          <w:szCs w:val="32"/>
          <w:lang w:eastAsia="zh-CN"/>
        </w:rPr>
        <w:t>部门</w:t>
      </w:r>
      <w:r>
        <w:rPr>
          <w:rFonts w:hint="eastAsia" w:ascii="楷体_GB2312" w:hAnsi="楷体_GB2312" w:eastAsia="楷体_GB2312" w:cs="楷体_GB2312"/>
          <w:b/>
          <w:kern w:val="0"/>
          <w:sz w:val="32"/>
          <w:szCs w:val="32"/>
        </w:rPr>
        <w:t>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单位职责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201</w:t>
      </w:r>
      <w:r>
        <w:rPr>
          <w:rFonts w:hint="eastAsia" w:ascii="楷体_GB2312" w:hAnsi="楷体_GB2312" w:eastAsia="楷体_GB2312" w:cs="楷体_GB2312"/>
          <w:b/>
          <w:kern w:val="0"/>
          <w:sz w:val="32"/>
          <w:szCs w:val="32"/>
          <w:lang w:val="en-US" w:eastAsia="zh-CN"/>
        </w:rPr>
        <w:t>9</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201</w:t>
      </w:r>
      <w:r>
        <w:rPr>
          <w:rFonts w:hint="eastAsia" w:ascii="楷体_GB2312" w:hAnsi="楷体_GB2312" w:eastAsia="楷体_GB2312" w:cs="楷体_GB2312"/>
          <w:b/>
          <w:kern w:val="0"/>
          <w:sz w:val="32"/>
          <w:szCs w:val="32"/>
          <w:lang w:val="en-US" w:eastAsia="zh-CN"/>
        </w:rPr>
        <w:t>9</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5" w:firstLineChars="98"/>
        <w:jc w:val="center"/>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eastAsia="zh-CN"/>
        </w:rPr>
        <w:t>（如无需做解释的名词，请写明：本单位无需解释的名词）</w:t>
      </w:r>
    </w:p>
    <w:p>
      <w:pPr>
        <w:spacing w:after="156" w:afterLines="50" w:line="580" w:lineRule="exact"/>
        <w:ind w:firstLine="315" w:firstLineChars="98"/>
        <w:jc w:val="center"/>
        <w:outlineLvl w:val="1"/>
        <w:rPr>
          <w:rFonts w:hint="eastAsia" w:ascii="楷体_GB2312" w:hAnsi="楷体_GB2312" w:eastAsia="楷体_GB2312" w:cs="楷体_GB2312"/>
          <w:b/>
          <w:kern w:val="0"/>
          <w:sz w:val="32"/>
          <w:szCs w:val="32"/>
          <w:lang w:eastAsia="zh-CN"/>
        </w:rPr>
      </w:pPr>
      <w:r>
        <w:rPr>
          <w:rFonts w:hint="eastAsia" w:ascii="楷体_GB2312" w:hAnsi="楷体_GB2312" w:eastAsia="楷体_GB2312" w:cs="楷体_GB2312"/>
          <w:b/>
          <w:kern w:val="0"/>
          <w:sz w:val="32"/>
          <w:szCs w:val="32"/>
          <w:lang w:eastAsia="zh-CN"/>
        </w:rPr>
        <w:t>第五部分</w:t>
      </w:r>
      <w:r>
        <w:rPr>
          <w:rFonts w:hint="eastAsia" w:ascii="楷体_GB2312" w:hAnsi="楷体_GB2312" w:eastAsia="楷体_GB2312" w:cs="楷体_GB2312"/>
          <w:b/>
          <w:kern w:val="0"/>
          <w:sz w:val="32"/>
          <w:szCs w:val="32"/>
          <w:lang w:val="en-US" w:eastAsia="zh-CN"/>
        </w:rPr>
        <w:t xml:space="preserve">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jc w:val="center"/>
        <w:outlineLvl w:val="1"/>
        <w:rPr>
          <w:rFonts w:hint="eastAsia" w:ascii="黑体" w:hAnsi="黑体" w:eastAsia="黑体" w:cs="黑体"/>
          <w:b w:val="0"/>
          <w:kern w:val="0"/>
          <w:sz w:val="44"/>
          <w:szCs w:val="44"/>
        </w:rPr>
      </w:pPr>
    </w:p>
    <w:p>
      <w:pPr>
        <w:widowControl/>
        <w:jc w:val="center"/>
        <w:outlineLvl w:val="1"/>
        <w:rPr>
          <w:rFonts w:hint="eastAsia" w:ascii="黑体" w:hAnsi="黑体" w:eastAsia="黑体" w:cs="黑体"/>
          <w:b w:val="0"/>
          <w:kern w:val="0"/>
          <w:sz w:val="44"/>
          <w:szCs w:val="44"/>
        </w:rPr>
      </w:pPr>
    </w:p>
    <w:p>
      <w:pPr>
        <w:widowControl/>
        <w:jc w:val="center"/>
        <w:outlineLvl w:val="1"/>
        <w:rPr>
          <w:rFonts w:hint="eastAsia" w:ascii="黑体" w:hAnsi="黑体" w:eastAsia="黑体" w:cs="黑体"/>
          <w:b w:val="0"/>
          <w:kern w:val="0"/>
          <w:sz w:val="44"/>
          <w:szCs w:val="44"/>
        </w:rPr>
      </w:pPr>
      <w:r>
        <w:rPr>
          <w:rFonts w:hint="eastAsia" w:ascii="黑体" w:hAnsi="黑体" w:eastAsia="黑体" w:cs="黑体"/>
          <w:b w:val="0"/>
          <w:kern w:val="0"/>
          <w:sz w:val="44"/>
          <w:szCs w:val="44"/>
        </w:rPr>
        <w:t xml:space="preserve">第一部分 </w:t>
      </w:r>
      <w:r>
        <w:rPr>
          <w:rFonts w:hint="eastAsia" w:ascii="黑体" w:hAnsi="黑体" w:eastAsia="黑体" w:cs="黑体"/>
          <w:b w:val="0"/>
          <w:kern w:val="0"/>
          <w:sz w:val="44"/>
          <w:szCs w:val="44"/>
          <w:lang w:val="en-US" w:eastAsia="zh-CN"/>
        </w:rPr>
        <w:t>单位</w:t>
      </w:r>
      <w:r>
        <w:rPr>
          <w:rFonts w:hint="eastAsia" w:ascii="黑体" w:hAnsi="黑体" w:eastAsia="黑体" w:cs="黑体"/>
          <w:b w:val="0"/>
          <w:kern w:val="0"/>
          <w:sz w:val="44"/>
          <w:szCs w:val="44"/>
        </w:rPr>
        <w:t>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　一、</w:t>
      </w:r>
      <w:r>
        <w:rPr>
          <w:rFonts w:hint="eastAsia" w:ascii="黑体" w:hAnsi="黑体" w:eastAsia="黑体" w:cs="黑体"/>
          <w:b w:val="0"/>
          <w:bCs w:val="0"/>
          <w:kern w:val="0"/>
          <w:sz w:val="32"/>
          <w:szCs w:val="32"/>
          <w:lang w:eastAsia="zh-CN"/>
        </w:rPr>
        <w:t>单位职责</w:t>
      </w:r>
    </w:p>
    <w:p>
      <w:pPr>
        <w:widowControl/>
        <w:spacing w:line="600" w:lineRule="exact"/>
        <w:ind w:firstLine="640" w:firstLineChars="200"/>
        <w:jc w:val="left"/>
        <w:rPr>
          <w:rFonts w:hint="eastAsia" w:ascii="仿宋_GB2312" w:eastAsia="仿宋_GB2312"/>
          <w:color w:val="515151"/>
          <w:sz w:val="32"/>
          <w:szCs w:val="32"/>
        </w:rPr>
      </w:pPr>
      <w:r>
        <w:rPr>
          <w:rFonts w:hint="eastAsia" w:ascii="仿宋_GB2312" w:eastAsia="仿宋_GB2312"/>
          <w:sz w:val="32"/>
          <w:szCs w:val="32"/>
        </w:rPr>
        <w:t>原州区文化</w:t>
      </w:r>
      <w:r>
        <w:rPr>
          <w:rFonts w:hint="eastAsia" w:ascii="仿宋_GB2312" w:eastAsia="仿宋_GB2312"/>
          <w:sz w:val="32"/>
          <w:szCs w:val="32"/>
          <w:lang w:eastAsia="zh-CN"/>
        </w:rPr>
        <w:t>体育旅游</w:t>
      </w:r>
      <w:r>
        <w:rPr>
          <w:rFonts w:hint="eastAsia" w:ascii="仿宋_GB2312" w:eastAsia="仿宋_GB2312"/>
          <w:sz w:val="32"/>
          <w:szCs w:val="32"/>
        </w:rPr>
        <w:t>局系原州区政府职能部门，承担全区公共文化、体育、文物、旅游工作的管理、组织和实施。</w:t>
      </w:r>
      <w:r>
        <w:rPr>
          <w:rFonts w:hint="eastAsia" w:ascii="仿宋_GB2312" w:eastAsia="仿宋_GB2312"/>
          <w:color w:val="515151"/>
          <w:sz w:val="32"/>
          <w:szCs w:val="32"/>
        </w:rPr>
        <w:t>贯彻执行国家、省、市、区有关文化、体育、农村广播电视、文物和旅游工作的法律法规和政策，拟订文化、体育、旅游业的行业发展规划，并组织实施，承担原州区委、人民政府和上级有关部门交办的其他事项。</w:t>
      </w:r>
    </w:p>
    <w:p>
      <w:pPr>
        <w:widowControl/>
        <w:spacing w:line="560" w:lineRule="exact"/>
        <w:jc w:val="left"/>
        <w:rPr>
          <w:rFonts w:hint="eastAsia" w:ascii="黑体" w:hAnsi="黑体" w:eastAsia="黑体" w:cs="黑体"/>
          <w:b w:val="0"/>
          <w:bCs w:val="0"/>
          <w:kern w:val="0"/>
          <w:sz w:val="32"/>
          <w:szCs w:val="32"/>
        </w:rPr>
      </w:pPr>
      <w:r>
        <w:rPr>
          <w:rFonts w:hint="eastAsia" w:ascii="仿宋_GB2312" w:hAnsi="宋体" w:eastAsia="仿宋_GB2312" w:cs="宋体"/>
          <w:bCs/>
          <w:kern w:val="0"/>
          <w:sz w:val="32"/>
          <w:szCs w:val="32"/>
        </w:rPr>
        <w:t xml:space="preserve"> </w:t>
      </w:r>
      <w:r>
        <w:rPr>
          <w:rFonts w:hint="eastAsia" w:ascii="仿宋_GB2312" w:hAnsi="宋体" w:eastAsia="仿宋_GB2312" w:cs="宋体"/>
          <w:bCs/>
          <w:kern w:val="0"/>
          <w:sz w:val="32"/>
          <w:szCs w:val="32"/>
          <w:lang w:val="en-US" w:eastAsia="zh-CN"/>
        </w:rPr>
        <w:t xml:space="preserve">   </w:t>
      </w:r>
      <w:r>
        <w:rPr>
          <w:rFonts w:hint="eastAsia" w:ascii="黑体" w:hAnsi="黑体" w:eastAsia="黑体" w:cs="黑体"/>
          <w:b w:val="0"/>
          <w:bCs w:val="0"/>
          <w:kern w:val="0"/>
          <w:sz w:val="32"/>
          <w:szCs w:val="32"/>
        </w:rPr>
        <w:t>二、</w:t>
      </w:r>
      <w:r>
        <w:rPr>
          <w:rFonts w:hint="eastAsia" w:ascii="黑体" w:hAnsi="黑体" w:eastAsia="黑体" w:cs="黑体"/>
          <w:b w:val="0"/>
          <w:bCs w:val="0"/>
          <w:kern w:val="0"/>
          <w:sz w:val="32"/>
          <w:szCs w:val="32"/>
          <w:lang w:eastAsia="zh-CN"/>
        </w:rPr>
        <w:t>机构设置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文体旅游局部门预算涵盖单位包括：局机关（编制</w:t>
      </w:r>
      <w:r>
        <w:rPr>
          <w:rFonts w:hint="eastAsia" w:ascii="仿宋_GB2312" w:eastAsia="仿宋_GB2312"/>
          <w:sz w:val="32"/>
          <w:szCs w:val="32"/>
          <w:lang w:val="en-US" w:eastAsia="zh-CN"/>
        </w:rPr>
        <w:t>10</w:t>
      </w:r>
      <w:r>
        <w:rPr>
          <w:rFonts w:hint="eastAsia" w:ascii="仿宋_GB2312" w:eastAsia="仿宋_GB2312"/>
          <w:sz w:val="32"/>
          <w:szCs w:val="32"/>
        </w:rPr>
        <w:t>个，其中行政编制10个，现有在职人员</w:t>
      </w:r>
      <w:r>
        <w:rPr>
          <w:rFonts w:hint="eastAsia" w:ascii="仿宋_GB2312" w:eastAsia="仿宋_GB2312"/>
          <w:sz w:val="32"/>
          <w:szCs w:val="32"/>
          <w:lang w:val="en-US" w:eastAsia="zh-CN"/>
        </w:rPr>
        <w:t>7</w:t>
      </w:r>
      <w:r>
        <w:rPr>
          <w:rFonts w:hint="eastAsia" w:ascii="仿宋_GB2312" w:eastAsia="仿宋_GB2312"/>
          <w:sz w:val="32"/>
          <w:szCs w:val="32"/>
        </w:rPr>
        <w:t>人，退休</w:t>
      </w:r>
      <w:r>
        <w:rPr>
          <w:rFonts w:hint="eastAsia" w:ascii="仿宋_GB2312" w:eastAsia="仿宋_GB2312"/>
          <w:sz w:val="32"/>
          <w:szCs w:val="32"/>
          <w:lang w:val="en-US" w:eastAsia="zh-CN"/>
        </w:rPr>
        <w:t>15</w:t>
      </w:r>
      <w:r>
        <w:rPr>
          <w:rFonts w:hint="eastAsia" w:ascii="仿宋_GB2312" w:eastAsia="仿宋_GB2312"/>
          <w:sz w:val="32"/>
          <w:szCs w:val="32"/>
        </w:rPr>
        <w:t>人），</w:t>
      </w:r>
      <w:r>
        <w:rPr>
          <w:rFonts w:hint="eastAsia" w:ascii="仿宋_GB2312" w:eastAsia="仿宋_GB2312"/>
          <w:sz w:val="32"/>
          <w:szCs w:val="32"/>
          <w:lang w:val="en-US" w:eastAsia="zh-CN"/>
        </w:rPr>
        <w:t>4</w:t>
      </w:r>
      <w:r>
        <w:rPr>
          <w:rFonts w:hint="eastAsia" w:ascii="仿宋_GB2312" w:eastAsia="仿宋_GB2312"/>
          <w:sz w:val="32"/>
          <w:szCs w:val="32"/>
        </w:rPr>
        <w:t>个下属单位（编制</w:t>
      </w:r>
      <w:r>
        <w:rPr>
          <w:rFonts w:hint="eastAsia" w:ascii="仿宋_GB2312" w:eastAsia="仿宋_GB2312"/>
          <w:sz w:val="32"/>
          <w:szCs w:val="32"/>
          <w:lang w:val="en-US" w:eastAsia="zh-CN"/>
        </w:rPr>
        <w:t>6</w:t>
      </w:r>
      <w:r>
        <w:rPr>
          <w:rFonts w:hint="eastAsia" w:ascii="仿宋_GB2312" w:eastAsia="仿宋_GB2312"/>
          <w:sz w:val="32"/>
          <w:szCs w:val="32"/>
        </w:rPr>
        <w:t>9个，其中：专业技术人员</w:t>
      </w:r>
      <w:r>
        <w:rPr>
          <w:rFonts w:hint="eastAsia" w:ascii="仿宋_GB2312" w:eastAsia="仿宋_GB2312"/>
          <w:sz w:val="32"/>
          <w:szCs w:val="32"/>
          <w:lang w:val="en-US" w:eastAsia="zh-CN"/>
        </w:rPr>
        <w:t>69</w:t>
      </w:r>
      <w:r>
        <w:rPr>
          <w:rFonts w:hint="eastAsia" w:ascii="仿宋_GB2312" w:eastAsia="仿宋_GB2312"/>
          <w:sz w:val="32"/>
          <w:szCs w:val="32"/>
        </w:rPr>
        <w:t>个，现有人员</w:t>
      </w:r>
      <w:r>
        <w:rPr>
          <w:rFonts w:hint="eastAsia" w:ascii="仿宋_GB2312" w:eastAsia="仿宋_GB2312"/>
          <w:sz w:val="32"/>
          <w:szCs w:val="32"/>
          <w:lang w:val="en-US" w:eastAsia="zh-CN"/>
        </w:rPr>
        <w:t>71</w:t>
      </w:r>
      <w:r>
        <w:rPr>
          <w:rFonts w:hint="eastAsia" w:ascii="仿宋_GB2312" w:eastAsia="仿宋_GB2312"/>
          <w:sz w:val="32"/>
          <w:szCs w:val="32"/>
        </w:rPr>
        <w:t>人，退休</w:t>
      </w:r>
      <w:r>
        <w:rPr>
          <w:rFonts w:hint="eastAsia" w:ascii="仿宋_GB2312" w:eastAsia="仿宋_GB2312"/>
          <w:sz w:val="32"/>
          <w:szCs w:val="32"/>
          <w:lang w:val="en-US" w:eastAsia="zh-CN"/>
        </w:rPr>
        <w:t>65</w:t>
      </w:r>
      <w:r>
        <w:rPr>
          <w:rFonts w:hint="eastAsia" w:ascii="仿宋_GB2312" w:eastAsia="仿宋_GB2312"/>
          <w:sz w:val="32"/>
          <w:szCs w:val="32"/>
        </w:rPr>
        <w:t>人），</w:t>
      </w:r>
      <w:r>
        <w:rPr>
          <w:rFonts w:hint="eastAsia" w:ascii="仿宋_GB2312" w:eastAsia="仿宋_GB2312"/>
          <w:sz w:val="32"/>
          <w:szCs w:val="32"/>
          <w:lang w:eastAsia="zh-CN"/>
        </w:rPr>
        <w:t>分别是：文化馆、图书馆、区文管所、须弥山石窟文管所。</w:t>
      </w:r>
      <w:r>
        <w:rPr>
          <w:rFonts w:hint="eastAsia" w:ascii="仿宋_GB2312" w:eastAsia="仿宋_GB2312"/>
          <w:sz w:val="32"/>
          <w:szCs w:val="32"/>
        </w:rPr>
        <w:t>其中文化馆、区文管所、须弥山石窟文物管理所</w:t>
      </w:r>
      <w:r>
        <w:rPr>
          <w:rFonts w:hint="eastAsia" w:ascii="仿宋_GB2312" w:eastAsia="仿宋_GB2312"/>
          <w:sz w:val="32"/>
          <w:szCs w:val="32"/>
          <w:lang w:val="en-US" w:eastAsia="zh-CN"/>
        </w:rPr>
        <w:t>3</w:t>
      </w:r>
      <w:r>
        <w:rPr>
          <w:rFonts w:hint="eastAsia" w:ascii="仿宋_GB2312" w:eastAsia="仿宋_GB2312"/>
          <w:sz w:val="32"/>
          <w:szCs w:val="32"/>
        </w:rPr>
        <w:t>个副科级一级预算事业单位</w:t>
      </w:r>
      <w:r>
        <w:rPr>
          <w:rFonts w:hint="eastAsia" w:ascii="仿宋_GB2312" w:eastAsia="仿宋_GB2312"/>
          <w:sz w:val="32"/>
          <w:szCs w:val="32"/>
          <w:lang w:eastAsia="zh-CN"/>
        </w:rPr>
        <w:t>，</w:t>
      </w:r>
      <w:r>
        <w:rPr>
          <w:rFonts w:hint="eastAsia" w:ascii="仿宋_GB2312" w:eastAsia="仿宋_GB2312"/>
          <w:sz w:val="32"/>
          <w:szCs w:val="32"/>
        </w:rPr>
        <w:t>图书馆</w:t>
      </w:r>
      <w:r>
        <w:rPr>
          <w:rFonts w:hint="eastAsia" w:ascii="仿宋_GB2312" w:eastAsia="仿宋_GB2312"/>
          <w:sz w:val="32"/>
          <w:szCs w:val="32"/>
          <w:lang w:val="en-US" w:eastAsia="zh-CN"/>
        </w:rPr>
        <w:t>1</w:t>
      </w:r>
      <w:r>
        <w:rPr>
          <w:rFonts w:hint="eastAsia" w:ascii="仿宋_GB2312" w:eastAsia="仿宋_GB2312"/>
          <w:sz w:val="32"/>
          <w:szCs w:val="32"/>
        </w:rPr>
        <w:t>个股级一级预算事业单位。</w:t>
      </w: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widowControl/>
        <w:spacing w:line="560" w:lineRule="exact"/>
        <w:ind w:firstLine="640" w:firstLineChars="20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5"/>
        <w:tblW w:w="14740" w:type="dxa"/>
        <w:jc w:val="center"/>
        <w:tblLayout w:type="fixed"/>
        <w:tblCellMar>
          <w:top w:w="0" w:type="dxa"/>
          <w:left w:w="108" w:type="dxa"/>
          <w:bottom w:w="0" w:type="dxa"/>
          <w:right w:w="108" w:type="dxa"/>
        </w:tblCellMar>
      </w:tblPr>
      <w:tblGrid>
        <w:gridCol w:w="4489"/>
        <w:gridCol w:w="1250"/>
        <w:gridCol w:w="1950"/>
        <w:gridCol w:w="3839"/>
        <w:gridCol w:w="700"/>
        <w:gridCol w:w="1"/>
        <w:gridCol w:w="2511"/>
      </w:tblGrid>
      <w:tr>
        <w:tblPrEx>
          <w:tblCellMar>
            <w:top w:w="0" w:type="dxa"/>
            <w:left w:w="108" w:type="dxa"/>
            <w:bottom w:w="0" w:type="dxa"/>
            <w:right w:w="108" w:type="dxa"/>
          </w:tblCellMar>
        </w:tblPrEx>
        <w:trPr>
          <w:trHeight w:val="79" w:hRule="atLeast"/>
          <w:jc w:val="center"/>
        </w:trPr>
        <w:tc>
          <w:tcPr>
            <w:tcW w:w="14740" w:type="dxa"/>
            <w:gridSpan w:val="7"/>
            <w:tcBorders>
              <w:top w:val="nil"/>
              <w:left w:val="nil"/>
              <w:bottom w:val="nil"/>
              <w:right w:val="nil"/>
            </w:tcBorders>
            <w:shd w:val="clear" w:color="auto" w:fill="auto"/>
            <w:vAlign w:val="center"/>
          </w:tcPr>
          <w:p>
            <w:pPr>
              <w:spacing w:before="156" w:beforeLines="50" w:line="580" w:lineRule="exact"/>
              <w:ind w:firstLine="215" w:firstLineChars="49"/>
              <w:jc w:val="center"/>
              <w:outlineLvl w:val="1"/>
              <w:rPr>
                <w:rFonts w:hint="eastAsia"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  201</w:t>
            </w:r>
            <w:r>
              <w:rPr>
                <w:rFonts w:hint="eastAsia" w:ascii="黑体" w:hAnsi="黑体" w:eastAsia="黑体" w:cs="黑体"/>
                <w:b/>
                <w:bCs/>
                <w:color w:val="000000"/>
                <w:kern w:val="0"/>
                <w:sz w:val="44"/>
                <w:szCs w:val="44"/>
                <w:lang w:val="en-US" w:eastAsia="zh-CN"/>
              </w:rPr>
              <w:t>9</w:t>
            </w:r>
            <w:r>
              <w:rPr>
                <w:rFonts w:hint="eastAsia" w:ascii="黑体" w:hAnsi="黑体" w:eastAsia="黑体" w:cs="黑体"/>
                <w:b/>
                <w:bCs/>
                <w:color w:val="000000"/>
                <w:kern w:val="0"/>
                <w:sz w:val="44"/>
                <w:szCs w:val="44"/>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4489"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1250"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1950"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3839"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center"/>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91" w:hRule="exact"/>
          <w:jc w:val="center"/>
        </w:trPr>
        <w:tc>
          <w:tcPr>
            <w:tcW w:w="4489" w:type="dxa"/>
            <w:tcBorders>
              <w:top w:val="nil"/>
              <w:left w:val="nil"/>
              <w:bottom w:val="nil"/>
              <w:right w:val="nil"/>
            </w:tcBorders>
            <w:shd w:val="clear" w:color="auto" w:fill="auto"/>
            <w:vAlign w:val="center"/>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原州区文化旅游广电局</w:t>
            </w:r>
          </w:p>
        </w:tc>
        <w:tc>
          <w:tcPr>
            <w:tcW w:w="1250"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1950"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3839"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center"/>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689"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051" w:type="dxa"/>
            <w:gridSpan w:val="4"/>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4489"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12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9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83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4489"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12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9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83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448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12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61146800.58</w:t>
            </w:r>
          </w:p>
        </w:tc>
        <w:tc>
          <w:tcPr>
            <w:tcW w:w="38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586731.15</w:t>
            </w:r>
          </w:p>
        </w:tc>
      </w:tr>
      <w:tr>
        <w:tblPrEx>
          <w:tblCellMar>
            <w:top w:w="0" w:type="dxa"/>
            <w:left w:w="108" w:type="dxa"/>
            <w:bottom w:w="0" w:type="dxa"/>
            <w:right w:w="108" w:type="dxa"/>
          </w:tblCellMar>
        </w:tblPrEx>
        <w:trPr>
          <w:trHeight w:val="266" w:hRule="exact"/>
          <w:jc w:val="center"/>
        </w:trPr>
        <w:tc>
          <w:tcPr>
            <w:tcW w:w="448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12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2060000</w:t>
            </w:r>
          </w:p>
        </w:tc>
        <w:tc>
          <w:tcPr>
            <w:tcW w:w="38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48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12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48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12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48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12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48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12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p>
        </w:tc>
        <w:tc>
          <w:tcPr>
            <w:tcW w:w="3839" w:type="dxa"/>
            <w:tcBorders>
              <w:top w:val="nil"/>
              <w:left w:val="nil"/>
              <w:bottom w:val="single" w:color="000000" w:sz="4" w:space="0"/>
              <w:right w:val="single" w:color="000000" w:sz="4" w:space="0"/>
            </w:tcBorders>
            <w:shd w:val="clear" w:color="auto" w:fill="auto"/>
            <w:vAlign w:val="center"/>
          </w:tcPr>
          <w:p>
            <w:pPr>
              <w:widowControl/>
              <w:jc w:val="left"/>
              <w:rPr>
                <w:rFonts w:hint="default" w:ascii="宋体" w:hAnsi="宋体" w:cs="Arial"/>
                <w:color w:val="000000"/>
                <w:kern w:val="0"/>
                <w:sz w:val="18"/>
                <w:szCs w:val="18"/>
                <w:lang w:val="en-US"/>
              </w:rPr>
            </w:pP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48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12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11687426.20</w:t>
            </w:r>
          </w:p>
        </w:tc>
        <w:tc>
          <w:tcPr>
            <w:tcW w:w="38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46317549.66</w:t>
            </w:r>
          </w:p>
        </w:tc>
      </w:tr>
      <w:tr>
        <w:tblPrEx>
          <w:tblCellMar>
            <w:top w:w="0" w:type="dxa"/>
            <w:left w:w="108" w:type="dxa"/>
            <w:bottom w:w="0" w:type="dxa"/>
            <w:right w:w="108" w:type="dxa"/>
          </w:tblCellMar>
        </w:tblPrEx>
        <w:trPr>
          <w:trHeight w:val="266" w:hRule="exact"/>
          <w:jc w:val="center"/>
        </w:trPr>
        <w:tc>
          <w:tcPr>
            <w:tcW w:w="448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2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1528905.91</w:t>
            </w:r>
          </w:p>
        </w:tc>
      </w:tr>
      <w:tr>
        <w:tblPrEx>
          <w:tblCellMar>
            <w:top w:w="0" w:type="dxa"/>
            <w:left w:w="108" w:type="dxa"/>
            <w:bottom w:w="0" w:type="dxa"/>
            <w:right w:w="108" w:type="dxa"/>
          </w:tblCellMar>
        </w:tblPrEx>
        <w:trPr>
          <w:trHeight w:val="266" w:hRule="exact"/>
          <w:jc w:val="center"/>
        </w:trPr>
        <w:tc>
          <w:tcPr>
            <w:tcW w:w="448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2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744954.28</w:t>
            </w:r>
          </w:p>
        </w:tc>
      </w:tr>
      <w:tr>
        <w:tblPrEx>
          <w:tblCellMar>
            <w:top w:w="0" w:type="dxa"/>
            <w:left w:w="108" w:type="dxa"/>
            <w:bottom w:w="0" w:type="dxa"/>
            <w:right w:w="108" w:type="dxa"/>
          </w:tblCellMar>
        </w:tblPrEx>
        <w:trPr>
          <w:trHeight w:val="266" w:hRule="exact"/>
          <w:jc w:val="center"/>
        </w:trPr>
        <w:tc>
          <w:tcPr>
            <w:tcW w:w="448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2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48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2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48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2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48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2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48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2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48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2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489"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25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95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39"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3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3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3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249200</w:t>
            </w:r>
          </w:p>
        </w:tc>
      </w:tr>
      <w:tr>
        <w:tblPrEx>
          <w:tblCellMar>
            <w:top w:w="0" w:type="dxa"/>
            <w:left w:w="108" w:type="dxa"/>
            <w:bottom w:w="0" w:type="dxa"/>
            <w:right w:w="108" w:type="dxa"/>
          </w:tblCellMar>
        </w:tblPrEx>
        <w:trPr>
          <w:trHeight w:val="266" w:hRule="exact"/>
          <w:jc w:val="center"/>
        </w:trPr>
        <w:tc>
          <w:tcPr>
            <w:tcW w:w="4489"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25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95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39"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1"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48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2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48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2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3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48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2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9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39" w:type="dxa"/>
            <w:tcBorders>
              <w:top w:val="nil"/>
              <w:left w:val="nil"/>
              <w:bottom w:val="nil"/>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1" w:type="dxa"/>
            <w:tcBorders>
              <w:top w:val="nil"/>
              <w:left w:val="nil"/>
              <w:bottom w:val="nil"/>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489"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12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950" w:type="dxa"/>
            <w:tcBorders>
              <w:top w:val="nil"/>
              <w:left w:val="nil"/>
              <w:bottom w:val="single" w:color="000000" w:sz="4" w:space="0"/>
              <w:right w:val="nil"/>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74894226.78</w:t>
            </w:r>
          </w:p>
        </w:tc>
        <w:tc>
          <w:tcPr>
            <w:tcW w:w="3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b/>
                <w:bCs/>
                <w:color w:val="000000"/>
                <w:kern w:val="0"/>
                <w:sz w:val="18"/>
                <w:szCs w:val="18"/>
                <w:lang w:val="en-US" w:eastAsia="zh-CN"/>
              </w:rPr>
            </w:pPr>
            <w:r>
              <w:rPr>
                <w:rFonts w:hint="eastAsia" w:ascii="宋体" w:hAnsi="宋体" w:cs="Arial"/>
                <w:b/>
                <w:bCs/>
                <w:color w:val="000000"/>
                <w:kern w:val="0"/>
                <w:sz w:val="18"/>
                <w:szCs w:val="18"/>
                <w:lang w:val="en-US" w:eastAsia="zh-CN"/>
              </w:rPr>
              <w:t>130379535.49</w:t>
            </w:r>
          </w:p>
        </w:tc>
      </w:tr>
      <w:tr>
        <w:tblPrEx>
          <w:tblCellMar>
            <w:top w:w="0" w:type="dxa"/>
            <w:left w:w="108" w:type="dxa"/>
            <w:bottom w:w="0" w:type="dxa"/>
            <w:right w:w="108" w:type="dxa"/>
          </w:tblCellMar>
        </w:tblPrEx>
        <w:trPr>
          <w:trHeight w:val="266" w:hRule="exact"/>
          <w:jc w:val="center"/>
        </w:trPr>
        <w:tc>
          <w:tcPr>
            <w:tcW w:w="448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12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950"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p>
        </w:tc>
        <w:tc>
          <w:tcPr>
            <w:tcW w:w="38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448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12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950" w:type="dxa"/>
            <w:tcBorders>
              <w:top w:val="nil"/>
              <w:left w:val="nil"/>
              <w:bottom w:val="single" w:color="000000" w:sz="4" w:space="0"/>
              <w:right w:val="nil"/>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104887242.86</w:t>
            </w:r>
          </w:p>
        </w:tc>
        <w:tc>
          <w:tcPr>
            <w:tcW w:w="38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85233934.15</w:t>
            </w:r>
          </w:p>
        </w:tc>
      </w:tr>
      <w:tr>
        <w:tblPrEx>
          <w:tblCellMar>
            <w:top w:w="0" w:type="dxa"/>
            <w:left w:w="108" w:type="dxa"/>
            <w:bottom w:w="0" w:type="dxa"/>
            <w:right w:w="108" w:type="dxa"/>
          </w:tblCellMar>
        </w:tblPrEx>
        <w:trPr>
          <w:trHeight w:val="266" w:hRule="exact"/>
          <w:jc w:val="center"/>
        </w:trPr>
        <w:tc>
          <w:tcPr>
            <w:tcW w:w="4489"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12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950" w:type="dxa"/>
            <w:tcBorders>
              <w:top w:val="nil"/>
              <w:left w:val="nil"/>
              <w:bottom w:val="single" w:color="000000" w:sz="8" w:space="0"/>
              <w:right w:val="nil"/>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173285704.10</w:t>
            </w:r>
          </w:p>
        </w:tc>
        <w:tc>
          <w:tcPr>
            <w:tcW w:w="38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b/>
                <w:bCs/>
                <w:color w:val="000000"/>
                <w:kern w:val="0"/>
                <w:sz w:val="18"/>
                <w:szCs w:val="18"/>
                <w:lang w:val="en-US" w:eastAsia="zh-CN"/>
              </w:rPr>
            </w:pPr>
            <w:r>
              <w:rPr>
                <w:rFonts w:hint="eastAsia" w:ascii="宋体" w:hAnsi="宋体" w:cs="Arial"/>
                <w:color w:val="000000"/>
                <w:kern w:val="0"/>
                <w:sz w:val="18"/>
                <w:szCs w:val="18"/>
                <w:lang w:val="en-US" w:eastAsia="zh-CN"/>
              </w:rPr>
              <w:t>173285704.10</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p>
      <w:pPr>
        <w:spacing w:line="580" w:lineRule="exact"/>
        <w:rPr>
          <w:rFonts w:hint="eastAsia"/>
        </w:rPr>
      </w:pPr>
    </w:p>
    <w:tbl>
      <w:tblPr>
        <w:tblStyle w:val="5"/>
        <w:tblW w:w="14262" w:type="dxa"/>
        <w:tblInd w:w="88" w:type="dxa"/>
        <w:tblLayout w:type="fixed"/>
        <w:tblCellMar>
          <w:top w:w="0" w:type="dxa"/>
          <w:left w:w="108" w:type="dxa"/>
          <w:bottom w:w="0" w:type="dxa"/>
          <w:right w:w="108" w:type="dxa"/>
        </w:tblCellMar>
      </w:tblPr>
      <w:tblGrid>
        <w:gridCol w:w="440"/>
        <w:gridCol w:w="440"/>
        <w:gridCol w:w="440"/>
        <w:gridCol w:w="3773"/>
        <w:gridCol w:w="1675"/>
        <w:gridCol w:w="1887"/>
        <w:gridCol w:w="875"/>
        <w:gridCol w:w="750"/>
        <w:gridCol w:w="688"/>
        <w:gridCol w:w="887"/>
        <w:gridCol w:w="2407"/>
      </w:tblGrid>
      <w:tr>
        <w:tblPrEx>
          <w:tblCellMar>
            <w:top w:w="0" w:type="dxa"/>
            <w:left w:w="108" w:type="dxa"/>
            <w:bottom w:w="0" w:type="dxa"/>
            <w:right w:w="108" w:type="dxa"/>
          </w:tblCellMar>
        </w:tblPrEx>
        <w:trPr>
          <w:trHeight w:val="573" w:hRule="atLeast"/>
        </w:trPr>
        <w:tc>
          <w:tcPr>
            <w:tcW w:w="14262" w:type="dxa"/>
            <w:gridSpan w:val="1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77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7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8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7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8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0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trHeight w:val="315" w:hRule="atLeast"/>
        </w:trPr>
        <w:tc>
          <w:tcPr>
            <w:tcW w:w="5093"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原州区文化旅游广电局</w:t>
            </w:r>
          </w:p>
        </w:tc>
        <w:tc>
          <w:tcPr>
            <w:tcW w:w="167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8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75"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7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8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0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5093"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7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88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87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75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68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88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407"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77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8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0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77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8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0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77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8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0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8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8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7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68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88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407"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7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7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74894266.78</w:t>
            </w:r>
          </w:p>
        </w:tc>
        <w:tc>
          <w:tcPr>
            <w:tcW w:w="1887"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63206800.58</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07" w:type="dxa"/>
            <w:tcBorders>
              <w:top w:val="nil"/>
              <w:left w:val="nil"/>
              <w:bottom w:val="single" w:color="000000" w:sz="4" w:space="0"/>
              <w:right w:val="single" w:color="000000" w:sz="8"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1894.2</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2019999</w:t>
            </w:r>
          </w:p>
        </w:tc>
        <w:tc>
          <w:tcPr>
            <w:tcW w:w="377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其他一般公共服务支出</w:t>
            </w:r>
          </w:p>
        </w:tc>
        <w:tc>
          <w:tcPr>
            <w:tcW w:w="167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440248.70</w:t>
            </w:r>
          </w:p>
        </w:tc>
        <w:tc>
          <w:tcPr>
            <w:tcW w:w="1887"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440248.70</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22"/>
                <w:szCs w:val="22"/>
                <w:lang w:val="en-US" w:eastAsia="zh-CN" w:bidi="ar-SA"/>
              </w:rPr>
            </w:pPr>
          </w:p>
        </w:tc>
        <w:tc>
          <w:tcPr>
            <w:tcW w:w="7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0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2070101</w:t>
            </w:r>
          </w:p>
        </w:tc>
        <w:tc>
          <w:tcPr>
            <w:tcW w:w="377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行政运行</w:t>
            </w:r>
          </w:p>
        </w:tc>
        <w:tc>
          <w:tcPr>
            <w:tcW w:w="167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935428</w:t>
            </w:r>
          </w:p>
        </w:tc>
        <w:tc>
          <w:tcPr>
            <w:tcW w:w="1887"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935428</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0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2070199</w:t>
            </w:r>
          </w:p>
        </w:tc>
        <w:tc>
          <w:tcPr>
            <w:tcW w:w="377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其他文化支出</w:t>
            </w:r>
          </w:p>
        </w:tc>
        <w:tc>
          <w:tcPr>
            <w:tcW w:w="167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1040000</w:t>
            </w:r>
          </w:p>
        </w:tc>
        <w:tc>
          <w:tcPr>
            <w:tcW w:w="1887"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1040000</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0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2070204</w:t>
            </w:r>
          </w:p>
        </w:tc>
        <w:tc>
          <w:tcPr>
            <w:tcW w:w="377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文物保护</w:t>
            </w:r>
          </w:p>
        </w:tc>
        <w:tc>
          <w:tcPr>
            <w:tcW w:w="167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16345886.66</w:t>
            </w:r>
          </w:p>
        </w:tc>
        <w:tc>
          <w:tcPr>
            <w:tcW w:w="1887"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13090534.9</w:t>
            </w:r>
          </w:p>
        </w:tc>
        <w:tc>
          <w:tcPr>
            <w:tcW w:w="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0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2079999</w:t>
            </w:r>
          </w:p>
        </w:tc>
        <w:tc>
          <w:tcPr>
            <w:tcW w:w="3773"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其他文化体育与传媒支出</w:t>
            </w:r>
          </w:p>
        </w:tc>
        <w:tc>
          <w:tcPr>
            <w:tcW w:w="1675" w:type="dxa"/>
            <w:tcBorders>
              <w:top w:val="nil"/>
              <w:left w:val="nil"/>
              <w:bottom w:val="single" w:color="000000" w:sz="8"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580000</w:t>
            </w:r>
          </w:p>
        </w:tc>
        <w:tc>
          <w:tcPr>
            <w:tcW w:w="188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87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8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0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2080505</w:t>
            </w:r>
          </w:p>
        </w:tc>
        <w:tc>
          <w:tcPr>
            <w:tcW w:w="3773"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机关事业单位基本养老保险缴费支出</w:t>
            </w:r>
          </w:p>
        </w:tc>
        <w:tc>
          <w:tcPr>
            <w:tcW w:w="1675" w:type="dxa"/>
            <w:tcBorders>
              <w:top w:val="nil"/>
              <w:left w:val="nil"/>
              <w:bottom w:val="single" w:color="000000" w:sz="8"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905526</w:t>
            </w:r>
          </w:p>
        </w:tc>
        <w:tc>
          <w:tcPr>
            <w:tcW w:w="1887" w:type="dxa"/>
            <w:tcBorders>
              <w:top w:val="nil"/>
              <w:left w:val="nil"/>
              <w:bottom w:val="single" w:color="000000" w:sz="8"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903631.80</w:t>
            </w:r>
          </w:p>
        </w:tc>
        <w:tc>
          <w:tcPr>
            <w:tcW w:w="8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7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68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88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407" w:type="dxa"/>
            <w:tcBorders>
              <w:top w:val="nil"/>
              <w:left w:val="nil"/>
              <w:bottom w:val="single" w:color="000000" w:sz="8" w:space="0"/>
              <w:right w:val="single" w:color="000000" w:sz="8"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1894.20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2080506</w:t>
            </w:r>
          </w:p>
        </w:tc>
        <w:tc>
          <w:tcPr>
            <w:tcW w:w="3773"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机关事业单位职业年金缴费支出</w:t>
            </w:r>
          </w:p>
        </w:tc>
        <w:tc>
          <w:tcPr>
            <w:tcW w:w="1675" w:type="dxa"/>
            <w:tcBorders>
              <w:top w:val="nil"/>
              <w:left w:val="nil"/>
              <w:bottom w:val="single" w:color="000000" w:sz="8"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263080.61</w:t>
            </w:r>
          </w:p>
        </w:tc>
        <w:tc>
          <w:tcPr>
            <w:tcW w:w="188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263080.61</w:t>
            </w:r>
          </w:p>
        </w:tc>
        <w:tc>
          <w:tcPr>
            <w:tcW w:w="8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bidi="ar-SA"/>
              </w:rPr>
            </w:pPr>
          </w:p>
        </w:tc>
        <w:tc>
          <w:tcPr>
            <w:tcW w:w="7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68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88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407"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284"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2089901</w:t>
            </w:r>
          </w:p>
        </w:tc>
        <w:tc>
          <w:tcPr>
            <w:tcW w:w="3773"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其他社会保障和就业支出</w:t>
            </w:r>
          </w:p>
        </w:tc>
        <w:tc>
          <w:tcPr>
            <w:tcW w:w="1675" w:type="dxa"/>
            <w:tcBorders>
              <w:top w:val="nil"/>
              <w:left w:val="nil"/>
              <w:bottom w:val="single" w:color="000000" w:sz="8"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155356.31</w:t>
            </w:r>
          </w:p>
        </w:tc>
        <w:tc>
          <w:tcPr>
            <w:tcW w:w="188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155356.31</w:t>
            </w:r>
          </w:p>
        </w:tc>
        <w:tc>
          <w:tcPr>
            <w:tcW w:w="8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7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68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88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407"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492"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2101103</w:t>
            </w:r>
          </w:p>
        </w:tc>
        <w:tc>
          <w:tcPr>
            <w:tcW w:w="3773"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公务员医疗补助</w:t>
            </w:r>
          </w:p>
        </w:tc>
        <w:tc>
          <w:tcPr>
            <w:tcW w:w="1675" w:type="dxa"/>
            <w:tcBorders>
              <w:top w:val="nil"/>
              <w:left w:val="nil"/>
              <w:bottom w:val="single" w:color="000000" w:sz="8"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260399.64</w:t>
            </w:r>
          </w:p>
        </w:tc>
        <w:tc>
          <w:tcPr>
            <w:tcW w:w="188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260399.64</w:t>
            </w:r>
          </w:p>
        </w:tc>
        <w:tc>
          <w:tcPr>
            <w:tcW w:w="8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bidi="ar-SA"/>
              </w:rPr>
            </w:pPr>
          </w:p>
        </w:tc>
        <w:tc>
          <w:tcPr>
            <w:tcW w:w="7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68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88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407"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2101199</w:t>
            </w:r>
          </w:p>
        </w:tc>
        <w:tc>
          <w:tcPr>
            <w:tcW w:w="3773"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其他行政事业单位医疗支出</w:t>
            </w:r>
          </w:p>
        </w:tc>
        <w:tc>
          <w:tcPr>
            <w:tcW w:w="1675" w:type="dxa"/>
            <w:tcBorders>
              <w:top w:val="nil"/>
              <w:left w:val="nil"/>
              <w:bottom w:val="single" w:color="000000" w:sz="8"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484845.76</w:t>
            </w:r>
          </w:p>
        </w:tc>
        <w:tc>
          <w:tcPr>
            <w:tcW w:w="188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484845.76</w:t>
            </w:r>
          </w:p>
        </w:tc>
        <w:tc>
          <w:tcPr>
            <w:tcW w:w="8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7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68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88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407"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2160504</w:t>
            </w:r>
          </w:p>
        </w:tc>
        <w:tc>
          <w:tcPr>
            <w:tcW w:w="3773"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旅游宣传</w:t>
            </w:r>
          </w:p>
        </w:tc>
        <w:tc>
          <w:tcPr>
            <w:tcW w:w="1675" w:type="dxa"/>
            <w:tcBorders>
              <w:top w:val="nil"/>
              <w:left w:val="nil"/>
              <w:bottom w:val="single" w:color="000000" w:sz="8"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40000</w:t>
            </w:r>
          </w:p>
        </w:tc>
        <w:tc>
          <w:tcPr>
            <w:tcW w:w="1887" w:type="dxa"/>
            <w:tcBorders>
              <w:top w:val="nil"/>
              <w:left w:val="nil"/>
              <w:bottom w:val="single" w:color="000000" w:sz="8"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40000</w:t>
            </w:r>
          </w:p>
        </w:tc>
        <w:tc>
          <w:tcPr>
            <w:tcW w:w="8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7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68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88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407"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2210203</w:t>
            </w:r>
          </w:p>
        </w:tc>
        <w:tc>
          <w:tcPr>
            <w:tcW w:w="3773"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购房补贴</w:t>
            </w:r>
          </w:p>
        </w:tc>
        <w:tc>
          <w:tcPr>
            <w:tcW w:w="1675" w:type="dxa"/>
            <w:tcBorders>
              <w:top w:val="nil"/>
              <w:left w:val="nil"/>
              <w:bottom w:val="single" w:color="000000" w:sz="8"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249200</w:t>
            </w:r>
          </w:p>
        </w:tc>
        <w:tc>
          <w:tcPr>
            <w:tcW w:w="188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249200</w:t>
            </w:r>
          </w:p>
        </w:tc>
        <w:tc>
          <w:tcPr>
            <w:tcW w:w="8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bidi="ar-SA"/>
              </w:rPr>
            </w:pPr>
          </w:p>
        </w:tc>
        <w:tc>
          <w:tcPr>
            <w:tcW w:w="7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68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88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407"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single" w:color="000000" w:sz="8" w:space="0"/>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r>
        <w:tblPrEx>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shd w:val="clear" w:color="auto" w:fill="auto"/>
            <w:vAlign w:val="bottom"/>
          </w:tcPr>
          <w:p>
            <w:pPr>
              <w:widowControl/>
              <w:jc w:val="left"/>
              <w:rPr>
                <w:rFonts w:hint="eastAsia" w:ascii="宋体" w:hAnsi="宋体" w:cs="Arial"/>
                <w:color w:val="000000"/>
                <w:kern w:val="0"/>
                <w:sz w:val="22"/>
                <w:szCs w:val="22"/>
              </w:rPr>
            </w:pPr>
          </w:p>
        </w:tc>
      </w:tr>
    </w:tbl>
    <w:tbl>
      <w:tblPr>
        <w:tblStyle w:val="5"/>
        <w:tblpPr w:leftFromText="180" w:rightFromText="180" w:vertAnchor="text" w:horzAnchor="page" w:tblpX="1722" w:tblpY="435"/>
        <w:tblOverlap w:val="never"/>
        <w:tblW w:w="14250" w:type="dxa"/>
        <w:tblInd w:w="0" w:type="dxa"/>
        <w:tblLayout w:type="fixed"/>
        <w:tblCellMar>
          <w:top w:w="0" w:type="dxa"/>
          <w:left w:w="108" w:type="dxa"/>
          <w:bottom w:w="0" w:type="dxa"/>
          <w:right w:w="108" w:type="dxa"/>
        </w:tblCellMar>
      </w:tblPr>
      <w:tblGrid>
        <w:gridCol w:w="455"/>
        <w:gridCol w:w="455"/>
        <w:gridCol w:w="455"/>
        <w:gridCol w:w="3947"/>
        <w:gridCol w:w="1838"/>
        <w:gridCol w:w="1975"/>
        <w:gridCol w:w="1737"/>
        <w:gridCol w:w="1050"/>
        <w:gridCol w:w="738"/>
        <w:gridCol w:w="1600"/>
      </w:tblGrid>
      <w:tr>
        <w:tblPrEx>
          <w:tblCellMar>
            <w:top w:w="0" w:type="dxa"/>
            <w:left w:w="108" w:type="dxa"/>
            <w:bottom w:w="0" w:type="dxa"/>
            <w:right w:w="108" w:type="dxa"/>
          </w:tblCellMar>
        </w:tblPrEx>
        <w:trPr>
          <w:trHeight w:val="480" w:hRule="atLeast"/>
        </w:trPr>
        <w:tc>
          <w:tcPr>
            <w:tcW w:w="14250" w:type="dxa"/>
            <w:gridSpan w:val="10"/>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CellMar>
            <w:top w:w="0" w:type="dxa"/>
            <w:left w:w="108" w:type="dxa"/>
            <w:bottom w:w="0" w:type="dxa"/>
            <w:right w:w="108" w:type="dxa"/>
          </w:tblCellMar>
        </w:tblPrEx>
        <w:trPr>
          <w:trHeight w:val="221" w:hRule="atLeast"/>
        </w:trPr>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94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7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0"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CellMar>
            <w:top w:w="0" w:type="dxa"/>
            <w:left w:w="108" w:type="dxa"/>
            <w:bottom w:w="0" w:type="dxa"/>
            <w:right w:w="108" w:type="dxa"/>
          </w:tblCellMar>
        </w:tblPrEx>
        <w:trPr>
          <w:trHeight w:val="296" w:hRule="atLeast"/>
        </w:trPr>
        <w:tc>
          <w:tcPr>
            <w:tcW w:w="5312"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原州区文化旅游广电局</w:t>
            </w:r>
          </w:p>
        </w:tc>
        <w:tc>
          <w:tcPr>
            <w:tcW w:w="18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75"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7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0"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11" w:hRule="atLeast"/>
        </w:trPr>
        <w:tc>
          <w:tcPr>
            <w:tcW w:w="5312"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83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97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73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05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73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600"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947"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83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3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3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0"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94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3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3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0"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94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3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3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0"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233" w:hRule="atLeast"/>
        </w:trPr>
        <w:tc>
          <w:tcPr>
            <w:tcW w:w="455"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94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8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9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73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0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60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258" w:hRule="atLeast"/>
        </w:trPr>
        <w:tc>
          <w:tcPr>
            <w:tcW w:w="455"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94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838"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86526852.11</w:t>
            </w:r>
          </w:p>
        </w:tc>
        <w:tc>
          <w:tcPr>
            <w:tcW w:w="197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17661326.88</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68865525.23</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2019999</w:t>
            </w:r>
          </w:p>
        </w:tc>
        <w:tc>
          <w:tcPr>
            <w:tcW w:w="394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其他一般公共服务支出</w:t>
            </w:r>
          </w:p>
        </w:tc>
        <w:tc>
          <w:tcPr>
            <w:tcW w:w="1838"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536731.15</w:t>
            </w:r>
          </w:p>
        </w:tc>
        <w:tc>
          <w:tcPr>
            <w:tcW w:w="19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536731.15</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2070101</w:t>
            </w:r>
          </w:p>
        </w:tc>
        <w:tc>
          <w:tcPr>
            <w:tcW w:w="394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行政运行</w:t>
            </w:r>
          </w:p>
        </w:tc>
        <w:tc>
          <w:tcPr>
            <w:tcW w:w="1838"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936832.75</w:t>
            </w:r>
          </w:p>
        </w:tc>
        <w:tc>
          <w:tcPr>
            <w:tcW w:w="197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936832.75</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22"/>
                <w:szCs w:val="22"/>
                <w:lang w:val="en-US" w:eastAsia="zh-CN" w:bidi="ar-SA"/>
              </w:rPr>
            </w:pP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2070199</w:t>
            </w:r>
          </w:p>
        </w:tc>
        <w:tc>
          <w:tcPr>
            <w:tcW w:w="394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其他文化支出</w:t>
            </w:r>
          </w:p>
        </w:tc>
        <w:tc>
          <w:tcPr>
            <w:tcW w:w="1838"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10387175.37</w:t>
            </w:r>
          </w:p>
        </w:tc>
        <w:tc>
          <w:tcPr>
            <w:tcW w:w="19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10387175.37</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22"/>
                <w:szCs w:val="22"/>
                <w:lang w:val="en-US" w:eastAsia="zh-CN" w:bidi="ar-SA"/>
              </w:rPr>
            </w:pPr>
          </w:p>
        </w:tc>
        <w:tc>
          <w:tcPr>
            <w:tcW w:w="73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2070204</w:t>
            </w:r>
          </w:p>
        </w:tc>
        <w:tc>
          <w:tcPr>
            <w:tcW w:w="394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文物保护</w:t>
            </w:r>
          </w:p>
        </w:tc>
        <w:tc>
          <w:tcPr>
            <w:tcW w:w="1838"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16782184.39</w:t>
            </w:r>
          </w:p>
        </w:tc>
        <w:tc>
          <w:tcPr>
            <w:tcW w:w="197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1619499.39</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15162685</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2079999</w:t>
            </w:r>
          </w:p>
        </w:tc>
        <w:tc>
          <w:tcPr>
            <w:tcW w:w="394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其他文化体育与传媒支出</w:t>
            </w:r>
          </w:p>
        </w:tc>
        <w:tc>
          <w:tcPr>
            <w:tcW w:w="1838"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622388</w:t>
            </w:r>
          </w:p>
        </w:tc>
        <w:tc>
          <w:tcPr>
            <w:tcW w:w="19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622388</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bidi="ar-SA"/>
              </w:rPr>
            </w:pPr>
          </w:p>
        </w:tc>
        <w:tc>
          <w:tcPr>
            <w:tcW w:w="73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0"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2080505</w:t>
            </w:r>
          </w:p>
        </w:tc>
        <w:tc>
          <w:tcPr>
            <w:tcW w:w="394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机关事业单位基本养老保险缴费支出</w:t>
            </w:r>
          </w:p>
        </w:tc>
        <w:tc>
          <w:tcPr>
            <w:tcW w:w="1838" w:type="dxa"/>
            <w:tcBorders>
              <w:top w:val="nil"/>
              <w:left w:val="nil"/>
              <w:bottom w:val="single" w:color="000000" w:sz="8"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1052029.6</w:t>
            </w:r>
          </w:p>
        </w:tc>
        <w:tc>
          <w:tcPr>
            <w:tcW w:w="197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1052029.6</w:t>
            </w:r>
          </w:p>
        </w:tc>
        <w:tc>
          <w:tcPr>
            <w:tcW w:w="173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0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3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2080506</w:t>
            </w:r>
          </w:p>
        </w:tc>
        <w:tc>
          <w:tcPr>
            <w:tcW w:w="3947"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机关事业单位职业年金缴费支出</w:t>
            </w:r>
          </w:p>
        </w:tc>
        <w:tc>
          <w:tcPr>
            <w:tcW w:w="1838" w:type="dxa"/>
            <w:tcBorders>
              <w:top w:val="nil"/>
              <w:left w:val="nil"/>
              <w:bottom w:val="single" w:color="000000" w:sz="8"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282655.47</w:t>
            </w:r>
          </w:p>
        </w:tc>
        <w:tc>
          <w:tcPr>
            <w:tcW w:w="19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282655.47</w:t>
            </w:r>
          </w:p>
        </w:tc>
        <w:tc>
          <w:tcPr>
            <w:tcW w:w="173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73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0"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2089901</w:t>
            </w:r>
          </w:p>
        </w:tc>
        <w:tc>
          <w:tcPr>
            <w:tcW w:w="3947"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其他社会保障和就业支出</w:t>
            </w:r>
          </w:p>
        </w:tc>
        <w:tc>
          <w:tcPr>
            <w:tcW w:w="1838" w:type="dxa"/>
            <w:tcBorders>
              <w:top w:val="nil"/>
              <w:left w:val="nil"/>
              <w:bottom w:val="single" w:color="000000" w:sz="8"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142520.84</w:t>
            </w:r>
          </w:p>
        </w:tc>
        <w:tc>
          <w:tcPr>
            <w:tcW w:w="19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142520.84</w:t>
            </w:r>
          </w:p>
        </w:tc>
        <w:tc>
          <w:tcPr>
            <w:tcW w:w="173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73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0"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2101103</w:t>
            </w:r>
          </w:p>
        </w:tc>
        <w:tc>
          <w:tcPr>
            <w:tcW w:w="3947"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公务员医疗补助</w:t>
            </w:r>
          </w:p>
        </w:tc>
        <w:tc>
          <w:tcPr>
            <w:tcW w:w="1838" w:type="dxa"/>
            <w:tcBorders>
              <w:top w:val="nil"/>
              <w:left w:val="nil"/>
              <w:bottom w:val="single" w:color="000000" w:sz="8"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260399.64</w:t>
            </w:r>
          </w:p>
        </w:tc>
        <w:tc>
          <w:tcPr>
            <w:tcW w:w="19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260399.64</w:t>
            </w:r>
          </w:p>
        </w:tc>
        <w:tc>
          <w:tcPr>
            <w:tcW w:w="173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73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0"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2101199</w:t>
            </w:r>
          </w:p>
        </w:tc>
        <w:tc>
          <w:tcPr>
            <w:tcW w:w="3947"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其他行政事业单位医疗支出</w:t>
            </w:r>
          </w:p>
        </w:tc>
        <w:tc>
          <w:tcPr>
            <w:tcW w:w="1838" w:type="dxa"/>
            <w:tcBorders>
              <w:top w:val="nil"/>
              <w:left w:val="nil"/>
              <w:bottom w:val="single" w:color="000000" w:sz="8"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452983.28</w:t>
            </w:r>
          </w:p>
        </w:tc>
        <w:tc>
          <w:tcPr>
            <w:tcW w:w="19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452983.28</w:t>
            </w:r>
          </w:p>
        </w:tc>
        <w:tc>
          <w:tcPr>
            <w:tcW w:w="173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73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0"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2210203</w:t>
            </w:r>
          </w:p>
        </w:tc>
        <w:tc>
          <w:tcPr>
            <w:tcW w:w="3947"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购房补贴</w:t>
            </w:r>
          </w:p>
        </w:tc>
        <w:tc>
          <w:tcPr>
            <w:tcW w:w="1838" w:type="dxa"/>
            <w:tcBorders>
              <w:top w:val="nil"/>
              <w:left w:val="nil"/>
              <w:bottom w:val="single" w:color="000000" w:sz="8"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249200</w:t>
            </w:r>
          </w:p>
        </w:tc>
        <w:tc>
          <w:tcPr>
            <w:tcW w:w="19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249200</w:t>
            </w:r>
          </w:p>
        </w:tc>
        <w:tc>
          <w:tcPr>
            <w:tcW w:w="173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73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0"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510" w:hRule="atLeast"/>
        </w:trPr>
        <w:tc>
          <w:tcPr>
            <w:tcW w:w="14250" w:type="dxa"/>
            <w:gridSpan w:val="10"/>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rPr>
          <w:rFonts w:hint="eastAsia"/>
        </w:rPr>
      </w:pPr>
    </w:p>
    <w:tbl>
      <w:tblPr>
        <w:tblStyle w:val="5"/>
        <w:tblpPr w:leftFromText="180" w:rightFromText="180" w:vertAnchor="text" w:horzAnchor="page" w:tblpX="1834" w:tblpY="86"/>
        <w:tblOverlap w:val="never"/>
        <w:tblW w:w="14820" w:type="dxa"/>
        <w:tblInd w:w="0" w:type="dxa"/>
        <w:tblLayout w:type="fixed"/>
        <w:tblCellMar>
          <w:top w:w="0" w:type="dxa"/>
          <w:left w:w="108" w:type="dxa"/>
          <w:bottom w:w="0" w:type="dxa"/>
          <w:right w:w="108" w:type="dxa"/>
        </w:tblCellMar>
      </w:tblPr>
      <w:tblGrid>
        <w:gridCol w:w="3163"/>
        <w:gridCol w:w="661"/>
        <w:gridCol w:w="540"/>
        <w:gridCol w:w="518"/>
        <w:gridCol w:w="241"/>
        <w:gridCol w:w="3075"/>
        <w:gridCol w:w="709"/>
        <w:gridCol w:w="744"/>
        <w:gridCol w:w="649"/>
        <w:gridCol w:w="899"/>
        <w:gridCol w:w="694"/>
        <w:gridCol w:w="198"/>
        <w:gridCol w:w="811"/>
        <w:gridCol w:w="1918"/>
      </w:tblGrid>
      <w:tr>
        <w:tblPrEx>
          <w:tblCellMar>
            <w:top w:w="0" w:type="dxa"/>
            <w:left w:w="108" w:type="dxa"/>
            <w:bottom w:w="0" w:type="dxa"/>
            <w:right w:w="108" w:type="dxa"/>
          </w:tblCellMar>
        </w:tblPrEx>
        <w:trPr>
          <w:trHeight w:val="597" w:hRule="atLeast"/>
        </w:trPr>
        <w:tc>
          <w:tcPr>
            <w:tcW w:w="14820"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trPr>
        <w:tc>
          <w:tcPr>
            <w:tcW w:w="436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2" w:hRule="exact"/>
        </w:trPr>
        <w:tc>
          <w:tcPr>
            <w:tcW w:w="4364" w:type="dxa"/>
            <w:gridSpan w:val="3"/>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rPr>
              <w:t>公开部门：</w:t>
            </w:r>
            <w:r>
              <w:rPr>
                <w:rFonts w:hint="eastAsia" w:ascii="宋体" w:hAnsi="宋体" w:cs="Arial"/>
                <w:color w:val="000000"/>
                <w:kern w:val="0"/>
                <w:sz w:val="18"/>
                <w:szCs w:val="18"/>
                <w:lang w:eastAsia="zh-CN"/>
              </w:rPr>
              <w:t>原州区文化旅游广电局</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72" w:hRule="exact"/>
        </w:trPr>
        <w:tc>
          <w:tcPr>
            <w:tcW w:w="5123"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697"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72" w:hRule="exact"/>
        </w:trPr>
        <w:tc>
          <w:tcPr>
            <w:tcW w:w="316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07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r>
              <w:rPr>
                <w:rFonts w:hint="eastAsia" w:ascii="宋体" w:hAnsi="宋体" w:cs="Arial"/>
                <w:color w:val="000000"/>
                <w:kern w:val="0"/>
                <w:sz w:val="18"/>
                <w:szCs w:val="18"/>
                <w:lang w:val="en-US" w:eastAsia="zh-CN"/>
              </w:rPr>
              <w:t xml:space="preserve">  </w:t>
            </w:r>
            <w:r>
              <w:rPr>
                <w:rFonts w:hint="eastAsia" w:ascii="宋体" w:hAnsi="宋体" w:cs="Arial"/>
                <w:color w:val="000000"/>
                <w:kern w:val="0"/>
                <w:sz w:val="18"/>
                <w:szCs w:val="18"/>
              </w:rPr>
              <w:t>目(按功能分类)</w:t>
            </w:r>
          </w:p>
        </w:tc>
        <w:tc>
          <w:tcPr>
            <w:tcW w:w="7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5913"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72" w:hRule="exact"/>
        </w:trPr>
        <w:tc>
          <w:tcPr>
            <w:tcW w:w="316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6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299"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307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0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393"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791"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0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393"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791"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61146800.58</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39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586731.15</w:t>
            </w:r>
          </w:p>
        </w:tc>
        <w:tc>
          <w:tcPr>
            <w:tcW w:w="179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586731.15</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2060000</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39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79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139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79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139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79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139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79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139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30000</w:t>
            </w:r>
          </w:p>
        </w:tc>
        <w:tc>
          <w:tcPr>
            <w:tcW w:w="1791"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30000</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139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70722113.93</w:t>
            </w:r>
          </w:p>
        </w:tc>
        <w:tc>
          <w:tcPr>
            <w:tcW w:w="1791"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70098053.55</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624060.38</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139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1527011.71</w:t>
            </w:r>
          </w:p>
        </w:tc>
        <w:tc>
          <w:tcPr>
            <w:tcW w:w="1791"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1527011.71</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139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744954.28</w:t>
            </w:r>
          </w:p>
        </w:tc>
        <w:tc>
          <w:tcPr>
            <w:tcW w:w="1791"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744954.28</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139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79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139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79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299"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1393"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791"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729"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13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7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13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7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316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1393"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791"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729"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139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79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139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79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139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79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139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249200</w:t>
            </w:r>
          </w:p>
        </w:tc>
        <w:tc>
          <w:tcPr>
            <w:tcW w:w="1791"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249200</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139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79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139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4915686</w:t>
            </w:r>
          </w:p>
        </w:tc>
        <w:tc>
          <w:tcPr>
            <w:tcW w:w="179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4915686</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139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79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139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79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63206800.58</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139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80137609.07</w:t>
            </w:r>
          </w:p>
        </w:tc>
        <w:tc>
          <w:tcPr>
            <w:tcW w:w="179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85778720.59</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139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69697988.10</w:t>
            </w:r>
          </w:p>
        </w:tc>
        <w:tc>
          <w:tcPr>
            <w:tcW w:w="1791" w:type="dxa"/>
            <w:gridSpan w:val="3"/>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68249609.48</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1448378.62</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81700671.59</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1393"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9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299"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lang w:val="en-US" w:eastAsia="zh-CN"/>
              </w:rPr>
              <w:t>4928125</w:t>
            </w:r>
          </w:p>
        </w:tc>
        <w:tc>
          <w:tcPr>
            <w:tcW w:w="307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1393"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91"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lang w:eastAsia="zh-CN"/>
              </w:rPr>
              <w:t>总</w:t>
            </w:r>
            <w:r>
              <w:rPr>
                <w:rFonts w:hint="eastAsia" w:ascii="宋体" w:hAnsi="宋体" w:cs="Arial"/>
                <w:b/>
                <w:bCs/>
                <w:color w:val="000000"/>
                <w:kern w:val="0"/>
                <w:sz w:val="18"/>
                <w:szCs w:val="18"/>
              </w:rPr>
              <w:t>计</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148985521.17</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lang w:eastAsia="zh-CN"/>
              </w:rPr>
              <w:t>总</w:t>
            </w:r>
            <w:r>
              <w:rPr>
                <w:rFonts w:hint="eastAsia" w:ascii="宋体" w:hAnsi="宋体" w:cs="Arial"/>
                <w:b/>
                <w:bCs/>
                <w:color w:val="000000"/>
                <w:kern w:val="0"/>
                <w:sz w:val="18"/>
                <w:szCs w:val="18"/>
              </w:rPr>
              <w:t>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13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148985521.17</w:t>
            </w:r>
          </w:p>
        </w:tc>
        <w:tc>
          <w:tcPr>
            <w:tcW w:w="17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141997396.17</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6988125</w:t>
            </w:r>
          </w:p>
        </w:tc>
      </w:tr>
      <w:tr>
        <w:tblPrEx>
          <w:tblCellMar>
            <w:top w:w="0" w:type="dxa"/>
            <w:left w:w="108" w:type="dxa"/>
            <w:bottom w:w="0" w:type="dxa"/>
            <w:right w:w="108" w:type="dxa"/>
          </w:tblCellMar>
        </w:tblPrEx>
        <w:trPr>
          <w:trHeight w:val="398" w:hRule="exact"/>
        </w:trPr>
        <w:tc>
          <w:tcPr>
            <w:tcW w:w="14820"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tbl>
      <w:tblPr>
        <w:tblStyle w:val="5"/>
        <w:tblpPr w:leftFromText="180" w:rightFromText="180" w:vertAnchor="text" w:horzAnchor="page" w:tblpX="1872" w:tblpY="901"/>
        <w:tblOverlap w:val="never"/>
        <w:tblW w:w="14975" w:type="dxa"/>
        <w:tblInd w:w="0" w:type="dxa"/>
        <w:tblLayout w:type="fixed"/>
        <w:tblCellMar>
          <w:top w:w="0" w:type="dxa"/>
          <w:left w:w="108" w:type="dxa"/>
          <w:bottom w:w="0" w:type="dxa"/>
          <w:right w:w="108" w:type="dxa"/>
        </w:tblCellMar>
      </w:tblPr>
      <w:tblGrid>
        <w:gridCol w:w="1350"/>
        <w:gridCol w:w="500"/>
        <w:gridCol w:w="525"/>
        <w:gridCol w:w="4550"/>
        <w:gridCol w:w="2925"/>
        <w:gridCol w:w="1650"/>
        <w:gridCol w:w="1825"/>
        <w:gridCol w:w="1650"/>
      </w:tblGrid>
      <w:tr>
        <w:tblPrEx>
          <w:tblCellMar>
            <w:top w:w="0" w:type="dxa"/>
            <w:left w:w="108" w:type="dxa"/>
            <w:bottom w:w="0" w:type="dxa"/>
            <w:right w:w="108" w:type="dxa"/>
          </w:tblCellMar>
        </w:tblPrEx>
        <w:trPr>
          <w:gridAfter w:val="1"/>
          <w:wAfter w:w="1650" w:type="dxa"/>
          <w:trHeight w:val="915" w:hRule="atLeast"/>
        </w:trPr>
        <w:tc>
          <w:tcPr>
            <w:tcW w:w="13325" w:type="dxa"/>
            <w:gridSpan w:val="7"/>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gridAfter w:val="1"/>
          <w:wAfter w:w="1650" w:type="dxa"/>
          <w:trHeight w:val="196" w:hRule="atLeast"/>
        </w:trPr>
        <w:tc>
          <w:tcPr>
            <w:tcW w:w="13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2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92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25"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gridAfter w:val="1"/>
          <w:wAfter w:w="1650" w:type="dxa"/>
          <w:trHeight w:val="315" w:hRule="atLeast"/>
        </w:trPr>
        <w:tc>
          <w:tcPr>
            <w:tcW w:w="6925"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val="en-US"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原州区文化旅游广电局</w:t>
            </w:r>
          </w:p>
        </w:tc>
        <w:tc>
          <w:tcPr>
            <w:tcW w:w="292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5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825"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gridAfter w:val="1"/>
          <w:wAfter w:w="1650" w:type="dxa"/>
          <w:trHeight w:val="308" w:hRule="atLeast"/>
        </w:trPr>
        <w:tc>
          <w:tcPr>
            <w:tcW w:w="6925"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92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5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82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gridAfter w:val="1"/>
          <w:wAfter w:w="1650" w:type="dxa"/>
          <w:trHeight w:val="312" w:hRule="atLeast"/>
        </w:trPr>
        <w:tc>
          <w:tcPr>
            <w:tcW w:w="2375"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55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925"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0"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25"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1"/>
          <w:wAfter w:w="1650" w:type="dxa"/>
          <w:trHeight w:val="312" w:hRule="atLeast"/>
        </w:trPr>
        <w:tc>
          <w:tcPr>
            <w:tcW w:w="237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25"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0"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25"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1"/>
          <w:wAfter w:w="1650" w:type="dxa"/>
          <w:trHeight w:val="193" w:hRule="atLeast"/>
        </w:trPr>
        <w:tc>
          <w:tcPr>
            <w:tcW w:w="237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25"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0"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25"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1"/>
          <w:wAfter w:w="1650" w:type="dxa"/>
          <w:trHeight w:val="308" w:hRule="atLeast"/>
        </w:trPr>
        <w:tc>
          <w:tcPr>
            <w:tcW w:w="135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50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52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5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9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8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gridAfter w:val="1"/>
          <w:wAfter w:w="1650" w:type="dxa"/>
          <w:trHeight w:val="308" w:hRule="atLeast"/>
        </w:trPr>
        <w:tc>
          <w:tcPr>
            <w:tcW w:w="135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50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52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92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74492705.32</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11424419.80</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63068285.52</w:t>
            </w:r>
          </w:p>
        </w:tc>
      </w:tr>
      <w:tr>
        <w:tblPrEx>
          <w:tblCellMar>
            <w:top w:w="0" w:type="dxa"/>
            <w:left w:w="108" w:type="dxa"/>
            <w:bottom w:w="0" w:type="dxa"/>
            <w:right w:w="108" w:type="dxa"/>
          </w:tblCellMar>
        </w:tblPrEx>
        <w:trPr>
          <w:gridAfter w:val="1"/>
          <w:wAfter w:w="1650" w:type="dxa"/>
          <w:trHeight w:val="308" w:hRule="atLeast"/>
        </w:trPr>
        <w:tc>
          <w:tcPr>
            <w:tcW w:w="237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2019999</w:t>
            </w:r>
          </w:p>
        </w:tc>
        <w:tc>
          <w:tcPr>
            <w:tcW w:w="455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其他一般公共服务支出</w:t>
            </w:r>
          </w:p>
        </w:tc>
        <w:tc>
          <w:tcPr>
            <w:tcW w:w="292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433490.15</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433490.15</w:t>
            </w:r>
          </w:p>
        </w:tc>
      </w:tr>
      <w:tr>
        <w:tblPrEx>
          <w:tblCellMar>
            <w:top w:w="0" w:type="dxa"/>
            <w:left w:w="108" w:type="dxa"/>
            <w:bottom w:w="0" w:type="dxa"/>
            <w:right w:w="108" w:type="dxa"/>
          </w:tblCellMar>
        </w:tblPrEx>
        <w:trPr>
          <w:gridAfter w:val="1"/>
          <w:wAfter w:w="1650" w:type="dxa"/>
          <w:trHeight w:val="308" w:hRule="atLeast"/>
        </w:trPr>
        <w:tc>
          <w:tcPr>
            <w:tcW w:w="237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2070101</w:t>
            </w:r>
          </w:p>
        </w:tc>
        <w:tc>
          <w:tcPr>
            <w:tcW w:w="455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行政运行</w:t>
            </w:r>
          </w:p>
        </w:tc>
        <w:tc>
          <w:tcPr>
            <w:tcW w:w="292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935428</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935428</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237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2070199</w:t>
            </w:r>
          </w:p>
        </w:tc>
        <w:tc>
          <w:tcPr>
            <w:tcW w:w="455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其他文化支出</w:t>
            </w:r>
          </w:p>
        </w:tc>
        <w:tc>
          <w:tcPr>
            <w:tcW w:w="292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5255496.02</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5255496.02</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22"/>
                <w:szCs w:val="22"/>
                <w:lang w:val="en-US" w:eastAsia="zh-CN" w:bidi="ar-SA"/>
              </w:rPr>
            </w:pPr>
          </w:p>
        </w:tc>
      </w:tr>
      <w:tr>
        <w:tblPrEx>
          <w:tblCellMar>
            <w:top w:w="0" w:type="dxa"/>
            <w:left w:w="108" w:type="dxa"/>
            <w:bottom w:w="0" w:type="dxa"/>
            <w:right w:w="108" w:type="dxa"/>
          </w:tblCellMar>
        </w:tblPrEx>
        <w:trPr>
          <w:gridAfter w:val="1"/>
          <w:wAfter w:w="1650" w:type="dxa"/>
          <w:trHeight w:val="308" w:hRule="atLeast"/>
        </w:trPr>
        <w:tc>
          <w:tcPr>
            <w:tcW w:w="237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2070204</w:t>
            </w:r>
          </w:p>
        </w:tc>
        <w:tc>
          <w:tcPr>
            <w:tcW w:w="4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文物保护</w:t>
            </w:r>
          </w:p>
        </w:tc>
        <w:tc>
          <w:tcPr>
            <w:tcW w:w="292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15891210.64</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2622726.24</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13268484.4</w:t>
            </w:r>
          </w:p>
        </w:tc>
      </w:tr>
      <w:tr>
        <w:tblPrEx>
          <w:tblCellMar>
            <w:top w:w="0" w:type="dxa"/>
            <w:left w:w="108" w:type="dxa"/>
            <w:bottom w:w="0" w:type="dxa"/>
            <w:right w:w="108" w:type="dxa"/>
          </w:tblCellMar>
        </w:tblPrEx>
        <w:trPr>
          <w:gridAfter w:val="1"/>
          <w:wAfter w:w="1650" w:type="dxa"/>
          <w:trHeight w:val="308" w:hRule="atLeast"/>
        </w:trPr>
        <w:tc>
          <w:tcPr>
            <w:tcW w:w="237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2079999</w:t>
            </w:r>
          </w:p>
        </w:tc>
        <w:tc>
          <w:tcPr>
            <w:tcW w:w="4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其他文化体育与传媒支出</w:t>
            </w:r>
          </w:p>
        </w:tc>
        <w:tc>
          <w:tcPr>
            <w:tcW w:w="292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560000</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560000</w:t>
            </w:r>
          </w:p>
        </w:tc>
      </w:tr>
      <w:tr>
        <w:tblPrEx>
          <w:tblCellMar>
            <w:top w:w="0" w:type="dxa"/>
            <w:left w:w="108" w:type="dxa"/>
            <w:bottom w:w="0" w:type="dxa"/>
            <w:right w:w="108" w:type="dxa"/>
          </w:tblCellMar>
        </w:tblPrEx>
        <w:trPr>
          <w:gridAfter w:val="1"/>
          <w:wAfter w:w="1650" w:type="dxa"/>
          <w:trHeight w:val="308" w:hRule="atLeast"/>
        </w:trPr>
        <w:tc>
          <w:tcPr>
            <w:tcW w:w="237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2080505</w:t>
            </w:r>
          </w:p>
        </w:tc>
        <w:tc>
          <w:tcPr>
            <w:tcW w:w="4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机关事业单位基本养老保险缴费支出</w:t>
            </w:r>
          </w:p>
        </w:tc>
        <w:tc>
          <w:tcPr>
            <w:tcW w:w="292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1050135.4</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1050135.4</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gridAfter w:val="1"/>
          <w:wAfter w:w="1650" w:type="dxa"/>
          <w:trHeight w:val="308" w:hRule="atLeast"/>
        </w:trPr>
        <w:tc>
          <w:tcPr>
            <w:tcW w:w="237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2080506</w:t>
            </w:r>
          </w:p>
        </w:tc>
        <w:tc>
          <w:tcPr>
            <w:tcW w:w="4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机关事业单位职业年金缴费支出</w:t>
            </w:r>
          </w:p>
        </w:tc>
        <w:tc>
          <w:tcPr>
            <w:tcW w:w="292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282655.47</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282655.47</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gridAfter w:val="1"/>
          <w:wAfter w:w="1650" w:type="dxa"/>
          <w:trHeight w:val="308" w:hRule="atLeast"/>
        </w:trPr>
        <w:tc>
          <w:tcPr>
            <w:tcW w:w="237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2089901</w:t>
            </w:r>
          </w:p>
        </w:tc>
        <w:tc>
          <w:tcPr>
            <w:tcW w:w="4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其他社会保障和就业支出</w:t>
            </w:r>
          </w:p>
        </w:tc>
        <w:tc>
          <w:tcPr>
            <w:tcW w:w="292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155800.84</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155800.84</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gridAfter w:val="1"/>
          <w:wAfter w:w="1650" w:type="dxa"/>
          <w:trHeight w:val="308" w:hRule="atLeast"/>
        </w:trPr>
        <w:tc>
          <w:tcPr>
            <w:tcW w:w="237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2101103</w:t>
            </w:r>
          </w:p>
        </w:tc>
        <w:tc>
          <w:tcPr>
            <w:tcW w:w="4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公务员医疗补助</w:t>
            </w:r>
          </w:p>
        </w:tc>
        <w:tc>
          <w:tcPr>
            <w:tcW w:w="292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260399.64</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260399.64</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gridAfter w:val="1"/>
          <w:wAfter w:w="1650" w:type="dxa"/>
          <w:trHeight w:val="308" w:hRule="atLeast"/>
        </w:trPr>
        <w:tc>
          <w:tcPr>
            <w:tcW w:w="237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2101199</w:t>
            </w:r>
          </w:p>
        </w:tc>
        <w:tc>
          <w:tcPr>
            <w:tcW w:w="455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其他行政事业单位医疗支出</w:t>
            </w:r>
          </w:p>
        </w:tc>
        <w:tc>
          <w:tcPr>
            <w:tcW w:w="292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452983.28</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452983.28</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gridAfter w:val="1"/>
          <w:wAfter w:w="1650" w:type="dxa"/>
          <w:trHeight w:val="308" w:hRule="atLeast"/>
        </w:trPr>
        <w:tc>
          <w:tcPr>
            <w:tcW w:w="237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2210203</w:t>
            </w:r>
          </w:p>
        </w:tc>
        <w:tc>
          <w:tcPr>
            <w:tcW w:w="4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购房补贴</w:t>
            </w:r>
          </w:p>
        </w:tc>
        <w:tc>
          <w:tcPr>
            <w:tcW w:w="2925"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249200</w:t>
            </w:r>
          </w:p>
        </w:tc>
        <w:tc>
          <w:tcPr>
            <w:tcW w:w="1650"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249200</w:t>
            </w:r>
          </w:p>
        </w:tc>
        <w:tc>
          <w:tcPr>
            <w:tcW w:w="182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gridAfter w:val="1"/>
          <w:wAfter w:w="1650" w:type="dxa"/>
          <w:trHeight w:val="510" w:hRule="atLeast"/>
        </w:trPr>
        <w:tc>
          <w:tcPr>
            <w:tcW w:w="13325"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5"/>
        <w:tblpPr w:leftFromText="180" w:rightFromText="180" w:vertAnchor="text" w:horzAnchor="page" w:tblpX="2479" w:tblpY="728"/>
        <w:tblOverlap w:val="never"/>
        <w:tblW w:w="127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59"/>
        <w:gridCol w:w="2003"/>
        <w:gridCol w:w="1523"/>
        <w:gridCol w:w="818"/>
        <w:gridCol w:w="2195"/>
        <w:gridCol w:w="873"/>
        <w:gridCol w:w="832"/>
        <w:gridCol w:w="1896"/>
        <w:gridCol w:w="1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0" w:hRule="atLeast"/>
        </w:trPr>
        <w:tc>
          <w:tcPr>
            <w:tcW w:w="12735" w:type="dxa"/>
            <w:gridSpan w:val="9"/>
            <w:shd w:val="clear" w:color="auto" w:fill="auto"/>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华文中宋" w:hAnsi="华文中宋" w:eastAsia="华文中宋" w:cs="华文中宋"/>
                <w:i w:val="0"/>
                <w:color w:val="000000"/>
                <w:kern w:val="0"/>
                <w:sz w:val="32"/>
                <w:szCs w:val="32"/>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 w:hRule="atLeast"/>
        </w:trPr>
        <w:tc>
          <w:tcPr>
            <w:tcW w:w="959" w:type="dxa"/>
            <w:shd w:val="clear" w:color="auto" w:fill="FFFFFF"/>
            <w:vAlign w:val="center"/>
          </w:tcPr>
          <w:p>
            <w:pPr>
              <w:jc w:val="center"/>
              <w:rPr>
                <w:rFonts w:hint="eastAsia" w:ascii="宋体" w:hAnsi="宋体" w:eastAsia="宋体" w:cs="宋体"/>
                <w:i w:val="0"/>
                <w:color w:val="000000"/>
                <w:sz w:val="20"/>
                <w:szCs w:val="20"/>
                <w:u w:val="none"/>
              </w:rPr>
            </w:pPr>
          </w:p>
        </w:tc>
        <w:tc>
          <w:tcPr>
            <w:tcW w:w="2003" w:type="dxa"/>
            <w:shd w:val="clear" w:color="auto" w:fill="FFFFFF"/>
            <w:vAlign w:val="center"/>
          </w:tcPr>
          <w:p>
            <w:pPr>
              <w:jc w:val="center"/>
              <w:rPr>
                <w:rFonts w:hint="eastAsia" w:ascii="宋体" w:hAnsi="宋体" w:eastAsia="宋体" w:cs="宋体"/>
                <w:i w:val="0"/>
                <w:color w:val="000000"/>
                <w:sz w:val="18"/>
                <w:szCs w:val="18"/>
                <w:u w:val="none"/>
              </w:rPr>
            </w:pPr>
          </w:p>
        </w:tc>
        <w:tc>
          <w:tcPr>
            <w:tcW w:w="1523" w:type="dxa"/>
            <w:shd w:val="clear" w:color="auto" w:fill="FFFFFF"/>
            <w:vAlign w:val="center"/>
          </w:tcPr>
          <w:p>
            <w:pPr>
              <w:jc w:val="center"/>
              <w:rPr>
                <w:rFonts w:hint="eastAsia" w:ascii="宋体" w:hAnsi="宋体" w:eastAsia="宋体" w:cs="宋体"/>
                <w:i w:val="0"/>
                <w:color w:val="000000"/>
                <w:sz w:val="18"/>
                <w:szCs w:val="18"/>
                <w:u w:val="none"/>
              </w:rPr>
            </w:pPr>
          </w:p>
        </w:tc>
        <w:tc>
          <w:tcPr>
            <w:tcW w:w="818" w:type="dxa"/>
            <w:shd w:val="clear" w:color="auto" w:fill="FFFFFF"/>
            <w:vAlign w:val="center"/>
          </w:tcPr>
          <w:p>
            <w:pPr>
              <w:rPr>
                <w:rFonts w:hint="eastAsia" w:ascii="宋体" w:hAnsi="宋体" w:eastAsia="宋体" w:cs="宋体"/>
                <w:i w:val="0"/>
                <w:color w:val="000000"/>
                <w:sz w:val="18"/>
                <w:szCs w:val="18"/>
                <w:u w:val="none"/>
              </w:rPr>
            </w:pPr>
          </w:p>
        </w:tc>
        <w:tc>
          <w:tcPr>
            <w:tcW w:w="2195" w:type="dxa"/>
            <w:shd w:val="clear" w:color="auto" w:fill="FFFFFF"/>
            <w:vAlign w:val="center"/>
          </w:tcPr>
          <w:p>
            <w:pPr>
              <w:rPr>
                <w:rFonts w:hint="eastAsia" w:ascii="宋体" w:hAnsi="宋体" w:eastAsia="宋体" w:cs="宋体"/>
                <w:i w:val="0"/>
                <w:color w:val="000000"/>
                <w:sz w:val="18"/>
                <w:szCs w:val="18"/>
                <w:u w:val="none"/>
              </w:rPr>
            </w:pPr>
          </w:p>
        </w:tc>
        <w:tc>
          <w:tcPr>
            <w:tcW w:w="873" w:type="dxa"/>
            <w:shd w:val="clear" w:color="auto" w:fill="FFFFFF"/>
            <w:vAlign w:val="center"/>
          </w:tcPr>
          <w:p>
            <w:pPr>
              <w:rPr>
                <w:rFonts w:hint="eastAsia" w:ascii="宋体" w:hAnsi="宋体" w:eastAsia="宋体" w:cs="宋体"/>
                <w:i w:val="0"/>
                <w:color w:val="000000"/>
                <w:sz w:val="18"/>
                <w:szCs w:val="18"/>
                <w:u w:val="none"/>
              </w:rPr>
            </w:pPr>
          </w:p>
        </w:tc>
        <w:tc>
          <w:tcPr>
            <w:tcW w:w="832" w:type="dxa"/>
            <w:shd w:val="clear" w:color="auto" w:fill="FFFFFF"/>
            <w:vAlign w:val="center"/>
          </w:tcPr>
          <w:p>
            <w:pPr>
              <w:rPr>
                <w:rFonts w:hint="eastAsia" w:ascii="宋体" w:hAnsi="宋体" w:eastAsia="宋体" w:cs="宋体"/>
                <w:i w:val="0"/>
                <w:color w:val="000000"/>
                <w:sz w:val="18"/>
                <w:szCs w:val="18"/>
                <w:u w:val="none"/>
              </w:rPr>
            </w:pPr>
          </w:p>
        </w:tc>
        <w:tc>
          <w:tcPr>
            <w:tcW w:w="1896" w:type="dxa"/>
            <w:shd w:val="clear" w:color="auto" w:fill="FFFFFF"/>
            <w:vAlign w:val="center"/>
          </w:tcPr>
          <w:p>
            <w:pPr>
              <w:rPr>
                <w:rFonts w:hint="eastAsia" w:ascii="宋体" w:hAnsi="宋体" w:eastAsia="宋体" w:cs="宋体"/>
                <w:i w:val="0"/>
                <w:color w:val="000000"/>
                <w:sz w:val="18"/>
                <w:szCs w:val="18"/>
                <w:u w:val="none"/>
              </w:rPr>
            </w:pPr>
          </w:p>
        </w:tc>
        <w:tc>
          <w:tcPr>
            <w:tcW w:w="1636"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 w:hRule="atLeast"/>
        </w:trPr>
        <w:tc>
          <w:tcPr>
            <w:tcW w:w="9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公开部门：</w:t>
            </w:r>
          </w:p>
        </w:tc>
        <w:tc>
          <w:tcPr>
            <w:tcW w:w="2003" w:type="dxa"/>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eastAsia="zh-CN"/>
              </w:rPr>
              <w:t>原州区文化旅游广电局</w:t>
            </w:r>
          </w:p>
        </w:tc>
        <w:tc>
          <w:tcPr>
            <w:tcW w:w="1523" w:type="dxa"/>
            <w:shd w:val="clear" w:color="auto" w:fill="auto"/>
            <w:vAlign w:val="center"/>
          </w:tcPr>
          <w:p>
            <w:pPr>
              <w:rPr>
                <w:rFonts w:hint="eastAsia" w:ascii="宋体" w:hAnsi="宋体" w:eastAsia="宋体" w:cs="宋体"/>
                <w:i w:val="0"/>
                <w:color w:val="000000"/>
                <w:sz w:val="17"/>
                <w:szCs w:val="17"/>
                <w:u w:val="none"/>
              </w:rPr>
            </w:pPr>
          </w:p>
        </w:tc>
        <w:tc>
          <w:tcPr>
            <w:tcW w:w="818" w:type="dxa"/>
            <w:shd w:val="clear" w:color="auto" w:fill="auto"/>
            <w:vAlign w:val="center"/>
          </w:tcPr>
          <w:p>
            <w:pPr>
              <w:rPr>
                <w:rFonts w:hint="eastAsia" w:ascii="宋体" w:hAnsi="宋体" w:eastAsia="宋体" w:cs="宋体"/>
                <w:i w:val="0"/>
                <w:color w:val="000000"/>
                <w:sz w:val="17"/>
                <w:szCs w:val="17"/>
                <w:u w:val="none"/>
              </w:rPr>
            </w:pPr>
          </w:p>
        </w:tc>
        <w:tc>
          <w:tcPr>
            <w:tcW w:w="2195" w:type="dxa"/>
            <w:shd w:val="clear" w:color="auto" w:fill="auto"/>
            <w:vAlign w:val="center"/>
          </w:tcPr>
          <w:p>
            <w:pPr>
              <w:rPr>
                <w:rFonts w:hint="eastAsia" w:ascii="宋体" w:hAnsi="宋体" w:eastAsia="宋体" w:cs="宋体"/>
                <w:i w:val="0"/>
                <w:color w:val="000000"/>
                <w:sz w:val="17"/>
                <w:szCs w:val="17"/>
                <w:u w:val="none"/>
              </w:rPr>
            </w:pPr>
          </w:p>
        </w:tc>
        <w:tc>
          <w:tcPr>
            <w:tcW w:w="873" w:type="dxa"/>
            <w:shd w:val="clear" w:color="auto" w:fill="auto"/>
            <w:vAlign w:val="center"/>
          </w:tcPr>
          <w:p>
            <w:pPr>
              <w:rPr>
                <w:rFonts w:hint="eastAsia" w:ascii="宋体" w:hAnsi="宋体" w:eastAsia="宋体" w:cs="宋体"/>
                <w:i w:val="0"/>
                <w:color w:val="000000"/>
                <w:sz w:val="17"/>
                <w:szCs w:val="17"/>
                <w:u w:val="none"/>
              </w:rPr>
            </w:pPr>
          </w:p>
        </w:tc>
        <w:tc>
          <w:tcPr>
            <w:tcW w:w="832" w:type="dxa"/>
            <w:shd w:val="clear" w:color="auto" w:fill="auto"/>
            <w:vAlign w:val="center"/>
          </w:tcPr>
          <w:p>
            <w:pPr>
              <w:rPr>
                <w:rFonts w:hint="eastAsia" w:ascii="宋体" w:hAnsi="宋体" w:eastAsia="宋体" w:cs="宋体"/>
                <w:i w:val="0"/>
                <w:color w:val="000000"/>
                <w:sz w:val="17"/>
                <w:szCs w:val="17"/>
                <w:u w:val="none"/>
              </w:rPr>
            </w:pPr>
          </w:p>
        </w:tc>
        <w:tc>
          <w:tcPr>
            <w:tcW w:w="1896" w:type="dxa"/>
            <w:shd w:val="clear" w:color="auto" w:fill="auto"/>
            <w:vAlign w:val="center"/>
          </w:tcPr>
          <w:p>
            <w:pPr>
              <w:rPr>
                <w:rFonts w:hint="eastAsia" w:ascii="宋体" w:hAnsi="宋体" w:eastAsia="宋体" w:cs="宋体"/>
                <w:i w:val="0"/>
                <w:color w:val="000000"/>
                <w:sz w:val="17"/>
                <w:szCs w:val="17"/>
                <w:u w:val="none"/>
              </w:rPr>
            </w:pPr>
          </w:p>
        </w:tc>
        <w:tc>
          <w:tcPr>
            <w:tcW w:w="1636"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8" w:hRule="exact"/>
        </w:trPr>
        <w:tc>
          <w:tcPr>
            <w:tcW w:w="959"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经济分类</w:t>
            </w:r>
          </w:p>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科目编码</w:t>
            </w:r>
          </w:p>
        </w:tc>
        <w:tc>
          <w:tcPr>
            <w:tcW w:w="2003"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科目名称</w:t>
            </w:r>
          </w:p>
        </w:tc>
        <w:tc>
          <w:tcPr>
            <w:tcW w:w="1523"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决算数</w:t>
            </w:r>
          </w:p>
        </w:tc>
        <w:tc>
          <w:tcPr>
            <w:tcW w:w="818"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经济分类</w:t>
            </w:r>
          </w:p>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科目编码</w:t>
            </w:r>
          </w:p>
        </w:tc>
        <w:tc>
          <w:tcPr>
            <w:tcW w:w="2195"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科目名称</w:t>
            </w:r>
          </w:p>
        </w:tc>
        <w:tc>
          <w:tcPr>
            <w:tcW w:w="873"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决算数</w:t>
            </w:r>
          </w:p>
        </w:tc>
        <w:tc>
          <w:tcPr>
            <w:tcW w:w="832"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经济分类</w:t>
            </w:r>
          </w:p>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科目编码</w:t>
            </w:r>
          </w:p>
        </w:tc>
        <w:tc>
          <w:tcPr>
            <w:tcW w:w="1896"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科目名称</w:t>
            </w:r>
          </w:p>
        </w:tc>
        <w:tc>
          <w:tcPr>
            <w:tcW w:w="1636"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工资福利支出</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10307247.81</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商品和服务支出</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867898.92</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资本性支出</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基本工资</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3584090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30201</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办公费</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52975.64</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31001</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房屋建筑物购建</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30102</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津贴补贴</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2780527</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30202</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印刷费</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9231</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31002</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办公设备购置</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30103</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奖金</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1281099</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30203</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咨询费</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31003</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专用设备购置</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30106</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伙食补助费</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30204</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手续费</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111.3</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31005</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基础设施建设</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30107</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绩效工资</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639014</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30205</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水费</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1373.4</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31006</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大型修缮</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30108</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机关事业单位基本养老保险费</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1050135.4</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30206</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电费</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13894.62</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31007</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信息网络及软件购置更新</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30109</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职业年金缴费</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359359.48</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30207</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邮电费</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15782.7</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31008</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物资储备</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30110</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职工基本医疗保险缴费</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484554.64</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30208</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取暖费</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31009</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土地补偿</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30111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公务员医疗补助缴费</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260399.64</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30209</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物业管理费</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31010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安置补助</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30112</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其他社会保障缴费</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93077</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30211</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差旅费</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41901.16</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31011</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地上附着物和青苗补偿</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30113</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住房公积金</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30212</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因公出国（境）费用</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31012</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拆迁补偿</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30114</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医疗费</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1980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30213</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维修（护）费</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4050</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31013</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公务用车购置</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30199</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其他工资福利支出</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672984</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30214</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租赁费</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31019</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其他交通工具购置</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对个人和家庭的补助</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89390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30215</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会议费</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31021</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文物和陈列品购置</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30301</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离休费</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30216</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培训费</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31022</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无形资产购置</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30302</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退休费</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30217</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公务招待费</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1300</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31099</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其他资本性支出</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30303</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退职（役）费</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30218</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专用材料费</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对企业补助</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30304</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抚恤金</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30224</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被装购置费</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31201</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资本金注入</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30305</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生活补助</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45500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30225</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专用燃料费</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31203</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政府投资基金股权投资</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30306</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救济费</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30226</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劳务费</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17100</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31204</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费用补贴</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30307</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医疗费补助</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30227</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委托业务费</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18056</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31205</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利息补贴</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30308</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助学金</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30228</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工会经费</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31299</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其他对企业补助</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30309</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奖励金</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30229</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福利费</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313</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对社会保障基金补助</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30310</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个人农业生产补贴</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30231</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公务用车运行维护费</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17951.12</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31302</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对社会保险基金补助</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30399</w:t>
            </w: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对其他个人和家庭的补助支出</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14690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30239</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其他交通费用</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66517.96</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31303</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补充全国社会保障基金</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30240</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税金及附加费用</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399</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其他支出</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30299</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其他商品和服务支出</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130653.98</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39906</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赠与</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307</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债务利息及费用支出</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39907</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国家赔偿费用支出</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30701</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国内债务付息</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39908</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对民间非营利组织和群众性自治组织补贴</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30702</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国外债务付息</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39999</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其他支出</w:t>
            </w: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30703</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国内债务发行费用</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2962"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30704</w:t>
            </w:r>
          </w:p>
        </w:tc>
        <w:tc>
          <w:tcPr>
            <w:tcW w:w="2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国外债务发行费用</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636"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exact"/>
        </w:trPr>
        <w:tc>
          <w:tcPr>
            <w:tcW w:w="2962"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人员经费合计</w:t>
            </w:r>
          </w:p>
        </w:tc>
        <w:tc>
          <w:tcPr>
            <w:tcW w:w="1523" w:type="dxa"/>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10396637.81</w:t>
            </w:r>
          </w:p>
        </w:tc>
        <w:tc>
          <w:tcPr>
            <w:tcW w:w="6614" w:type="dxa"/>
            <w:gridSpan w:val="5"/>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公用经费合计</w:t>
            </w:r>
            <w:r>
              <w:rPr>
                <w:rFonts w:hint="eastAsia" w:ascii="宋体" w:hAnsi="宋体" w:eastAsia="宋体" w:cs="宋体"/>
                <w:i w:val="0"/>
                <w:color w:val="000000"/>
                <w:sz w:val="17"/>
                <w:szCs w:val="17"/>
                <w:u w:val="none"/>
                <w:lang w:val="en-US" w:eastAsia="zh-CN"/>
              </w:rPr>
              <w:t>867898.92</w:t>
            </w:r>
          </w:p>
        </w:tc>
        <w:tc>
          <w:tcPr>
            <w:tcW w:w="1636" w:type="dxa"/>
            <w:tcBorders>
              <w:top w:val="single" w:color="000000" w:sz="4" w:space="0"/>
              <w:left w:val="single" w:color="000000" w:sz="4" w:space="0"/>
              <w:bottom w:val="single" w:color="000000" w:sz="12"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trPr>
        <w:tc>
          <w:tcPr>
            <w:tcW w:w="2962"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合计</w:t>
            </w:r>
          </w:p>
        </w:tc>
        <w:tc>
          <w:tcPr>
            <w:tcW w:w="9773" w:type="dxa"/>
            <w:gridSpan w:val="7"/>
            <w:tcBorders>
              <w:top w:val="single" w:color="000000" w:sz="4" w:space="0"/>
              <w:left w:val="single" w:color="000000" w:sz="4" w:space="0"/>
              <w:bottom w:val="single" w:color="000000" w:sz="12"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 w:hRule="atLeast"/>
        </w:trPr>
        <w:tc>
          <w:tcPr>
            <w:tcW w:w="12735" w:type="dxa"/>
            <w:gridSpan w:val="9"/>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注：本表反映部门本年度一般公共预算财政拨款基本支出明细情况，数据取自财决08-1表。</w:t>
            </w:r>
          </w:p>
        </w:tc>
      </w:tr>
    </w:tbl>
    <w:p>
      <w:pPr>
        <w:spacing w:line="580" w:lineRule="exact"/>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tbl>
      <w:tblPr>
        <w:tblStyle w:val="5"/>
        <w:tblpPr w:leftFromText="180" w:rightFromText="180" w:vertAnchor="text" w:horzAnchor="page" w:tblpX="1259" w:tblpY="-9036"/>
        <w:tblOverlap w:val="never"/>
        <w:tblW w:w="15199" w:type="dxa"/>
        <w:tblInd w:w="0" w:type="dxa"/>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494"/>
        <w:gridCol w:w="1124"/>
        <w:gridCol w:w="273"/>
        <w:gridCol w:w="1345"/>
        <w:gridCol w:w="479"/>
        <w:gridCol w:w="1320"/>
      </w:tblGrid>
      <w:tr>
        <w:tblPrEx>
          <w:tblCellMar>
            <w:top w:w="0" w:type="dxa"/>
            <w:left w:w="108" w:type="dxa"/>
            <w:bottom w:w="0" w:type="dxa"/>
            <w:right w:w="108" w:type="dxa"/>
          </w:tblCellMar>
        </w:tblPrEx>
        <w:trPr>
          <w:trHeight w:val="781" w:hRule="atLeast"/>
        </w:trPr>
        <w:tc>
          <w:tcPr>
            <w:tcW w:w="15199" w:type="dxa"/>
            <w:gridSpan w:val="2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trPr>
        <w:tc>
          <w:tcPr>
            <w:tcW w:w="4681" w:type="dxa"/>
            <w:gridSpan w:val="8"/>
            <w:tcBorders>
              <w:top w:val="nil"/>
              <w:left w:val="nil"/>
              <w:bottom w:val="nil"/>
              <w:right w:val="nil"/>
            </w:tcBorders>
            <w:shd w:val="clear" w:color="auto" w:fill="auto"/>
            <w:vAlign w:val="bottom"/>
          </w:tcPr>
          <w:p>
            <w:pPr>
              <w:widowControl/>
              <w:jc w:val="left"/>
              <w:rPr>
                <w:rFonts w:hint="eastAsia" w:ascii="Arial" w:hAnsi="Arial" w:cs="Arial" w:eastAsiaTheme="minorEastAsia"/>
                <w:color w:val="000000"/>
                <w:kern w:val="0"/>
                <w:sz w:val="20"/>
                <w:szCs w:val="20"/>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原州区文化旅游广电局</w:t>
            </w: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9</w:t>
            </w:r>
            <w:r>
              <w:rPr>
                <w:rFonts w:hint="eastAsia" w:ascii="宋体" w:hAnsi="宋体" w:cs="Arial"/>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9</w:t>
            </w:r>
            <w:r>
              <w:rPr>
                <w:rFonts w:hint="eastAsia" w:ascii="宋体" w:hAnsi="宋体" w:cs="Arial"/>
                <w:color w:val="000000"/>
                <w:kern w:val="0"/>
                <w:sz w:val="22"/>
                <w:szCs w:val="22"/>
              </w:rPr>
              <w:t>年度决算数</w:t>
            </w:r>
          </w:p>
        </w:tc>
      </w:tr>
      <w:tr>
        <w:tblPrEx>
          <w:tblCellMar>
            <w:top w:w="0" w:type="dxa"/>
            <w:left w:w="108" w:type="dxa"/>
            <w:bottom w:w="0" w:type="dxa"/>
            <w:right w:w="108" w:type="dxa"/>
          </w:tblCellMar>
        </w:tblPrEx>
        <w:trPr>
          <w:trHeight w:val="570" w:hRule="atLeast"/>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3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39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596" w:hRule="atLeast"/>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1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39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20951.12</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17951.12</w:t>
            </w:r>
          </w:p>
        </w:tc>
        <w:tc>
          <w:tcPr>
            <w:tcW w:w="138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3000</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19251.12</w:t>
            </w:r>
          </w:p>
        </w:tc>
        <w:tc>
          <w:tcPr>
            <w:tcW w:w="1104"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135" w:type="dxa"/>
            <w:gridSpan w:val="2"/>
            <w:tcBorders>
              <w:top w:val="nil"/>
              <w:left w:val="nil"/>
              <w:bottom w:val="single" w:color="auto" w:sz="4" w:space="0"/>
              <w:right w:val="single" w:color="auto" w:sz="4" w:space="0"/>
            </w:tcBorders>
            <w:shd w:val="clear" w:color="auto" w:fill="auto"/>
            <w:vAlign w:val="bottom"/>
          </w:tcPr>
          <w:p>
            <w:pPr>
              <w:widowControl/>
              <w:jc w:val="left"/>
              <w:rPr>
                <w:rFonts w:hint="default" w:ascii="Arial" w:hAnsi="Arial" w:cs="Arial" w:eastAsiaTheme="minorEastAsia"/>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17951.12</w:t>
            </w:r>
          </w:p>
        </w:tc>
        <w:tc>
          <w:tcPr>
            <w:tcW w:w="1397" w:type="dxa"/>
            <w:gridSpan w:val="2"/>
            <w:tcBorders>
              <w:top w:val="nil"/>
              <w:left w:val="nil"/>
              <w:bottom w:val="single" w:color="auto" w:sz="4" w:space="0"/>
              <w:right w:val="single" w:color="auto" w:sz="4" w:space="0"/>
            </w:tcBorders>
            <w:shd w:val="clear" w:color="auto" w:fill="auto"/>
            <w:vAlign w:val="bottom"/>
          </w:tcPr>
          <w:p>
            <w:pPr>
              <w:widowControl/>
              <w:jc w:val="left"/>
              <w:rPr>
                <w:rFonts w:hint="default" w:ascii="Arial" w:hAnsi="Arial" w:cs="Arial" w:eastAsiaTheme="minorEastAsia"/>
                <w:color w:val="000000"/>
                <w:kern w:val="0"/>
                <w:sz w:val="20"/>
                <w:szCs w:val="20"/>
                <w:lang w:val="en-US" w:eastAsia="zh-CN"/>
              </w:rPr>
            </w:pPr>
            <w:r>
              <w:rPr>
                <w:rFonts w:ascii="Arial" w:hAnsi="Arial" w:cs="Arial"/>
                <w:color w:val="000000"/>
                <w:kern w:val="0"/>
                <w:sz w:val="20"/>
                <w:szCs w:val="20"/>
              </w:rPr>
              <w:t>　</w:t>
            </w:r>
          </w:p>
        </w:tc>
        <w:tc>
          <w:tcPr>
            <w:tcW w:w="1824"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17951.12</w:t>
            </w:r>
          </w:p>
        </w:tc>
        <w:tc>
          <w:tcPr>
            <w:tcW w:w="1320" w:type="dxa"/>
            <w:tcBorders>
              <w:top w:val="nil"/>
              <w:left w:val="nil"/>
              <w:bottom w:val="single" w:color="auto" w:sz="4" w:space="0"/>
              <w:right w:val="single" w:color="auto" w:sz="4" w:space="0"/>
            </w:tcBorders>
            <w:shd w:val="clear" w:color="auto" w:fill="auto"/>
            <w:vAlign w:val="bottom"/>
          </w:tcPr>
          <w:p>
            <w:pPr>
              <w:widowControl/>
              <w:jc w:val="left"/>
              <w:rPr>
                <w:rFonts w:hint="default"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1300</w:t>
            </w:r>
          </w:p>
        </w:tc>
      </w:tr>
      <w:tr>
        <w:tblPrEx>
          <w:tblCellMar>
            <w:top w:w="0" w:type="dxa"/>
            <w:left w:w="108" w:type="dxa"/>
            <w:bottom w:w="0" w:type="dxa"/>
            <w:right w:w="108" w:type="dxa"/>
          </w:tblCellMar>
        </w:tblPrEx>
        <w:trPr>
          <w:trHeight w:val="308" w:hRule="atLeast"/>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w:t>
            </w:r>
            <w:r>
              <w:rPr>
                <w:rFonts w:hint="eastAsia" w:ascii="宋体" w:hAnsi="宋体" w:cs="Arial"/>
                <w:color w:val="000000"/>
                <w:kern w:val="0"/>
                <w:sz w:val="22"/>
                <w:szCs w:val="22"/>
                <w:lang w:val="en-US" w:eastAsia="zh-CN"/>
              </w:rPr>
              <w:t>8</w:t>
            </w:r>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tbl>
      <w:tblPr>
        <w:tblStyle w:val="5"/>
        <w:tblpPr w:leftFromText="180" w:rightFromText="180" w:vertAnchor="text" w:horzAnchor="page" w:tblpX="2045" w:tblpY="180"/>
        <w:tblOverlap w:val="never"/>
        <w:tblW w:w="12800" w:type="dxa"/>
        <w:tblInd w:w="0" w:type="dxa"/>
        <w:tblLayout w:type="fixed"/>
        <w:tblCellMar>
          <w:top w:w="0" w:type="dxa"/>
          <w:left w:w="108" w:type="dxa"/>
          <w:bottom w:w="0" w:type="dxa"/>
          <w:right w:w="108" w:type="dxa"/>
        </w:tblCellMar>
      </w:tblPr>
      <w:tblGrid>
        <w:gridCol w:w="420"/>
        <w:gridCol w:w="420"/>
        <w:gridCol w:w="515"/>
        <w:gridCol w:w="2976"/>
        <w:gridCol w:w="1613"/>
        <w:gridCol w:w="1537"/>
        <w:gridCol w:w="1375"/>
        <w:gridCol w:w="613"/>
        <w:gridCol w:w="1487"/>
        <w:gridCol w:w="1844"/>
      </w:tblGrid>
      <w:tr>
        <w:tblPrEx>
          <w:tblCellMar>
            <w:top w:w="0" w:type="dxa"/>
            <w:left w:w="108" w:type="dxa"/>
            <w:bottom w:w="0" w:type="dxa"/>
            <w:right w:w="108" w:type="dxa"/>
          </w:tblCellMar>
        </w:tblPrEx>
        <w:trPr>
          <w:trHeight w:val="1140" w:hRule="atLeast"/>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312" w:hRule="atLeast"/>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42" w:hRule="atLeast"/>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97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613"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7"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37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613"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487"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84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00" w:hRule="atLeast"/>
        </w:trPr>
        <w:tc>
          <w:tcPr>
            <w:tcW w:w="4331"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原州区文化旅游广电局</w:t>
            </w:r>
          </w:p>
        </w:tc>
        <w:tc>
          <w:tcPr>
            <w:tcW w:w="161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7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1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8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4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433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37"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34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18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9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7"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37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6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48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8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7"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3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4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8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7"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3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6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4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8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97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3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6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4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297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4928125</w:t>
            </w:r>
          </w:p>
        </w:tc>
        <w:tc>
          <w:tcPr>
            <w:tcW w:w="1537"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2060000</w:t>
            </w:r>
          </w:p>
        </w:tc>
        <w:tc>
          <w:tcPr>
            <w:tcW w:w="1375"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5539746.38</w:t>
            </w:r>
          </w:p>
        </w:tc>
        <w:tc>
          <w:tcPr>
            <w:tcW w:w="61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5539746.38</w:t>
            </w:r>
          </w:p>
        </w:tc>
        <w:tc>
          <w:tcPr>
            <w:tcW w:w="1844"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1448378.62</w:t>
            </w:r>
          </w:p>
        </w:tc>
      </w:tr>
      <w:tr>
        <w:tblPrEx>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2166004</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29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地方旅游开发项目补助</w:t>
            </w:r>
          </w:p>
        </w:tc>
        <w:tc>
          <w:tcPr>
            <w:tcW w:w="1613"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668125</w:t>
            </w:r>
          </w:p>
        </w:tc>
        <w:tc>
          <w:tcPr>
            <w:tcW w:w="153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375"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624060.38</w:t>
            </w:r>
          </w:p>
        </w:tc>
        <w:tc>
          <w:tcPr>
            <w:tcW w:w="61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624060.38</w:t>
            </w:r>
          </w:p>
        </w:tc>
        <w:tc>
          <w:tcPr>
            <w:tcW w:w="1844"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44064.62</w:t>
            </w:r>
          </w:p>
        </w:tc>
      </w:tr>
      <w:tr>
        <w:tblPrEx>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2296003</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29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用于体育事业的彩票公益金支出</w:t>
            </w:r>
          </w:p>
        </w:tc>
        <w:tc>
          <w:tcPr>
            <w:tcW w:w="161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537"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2060000</w:t>
            </w:r>
          </w:p>
        </w:tc>
        <w:tc>
          <w:tcPr>
            <w:tcW w:w="1375"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2060000</w:t>
            </w:r>
          </w:p>
        </w:tc>
        <w:tc>
          <w:tcPr>
            <w:tcW w:w="61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2060000</w:t>
            </w:r>
          </w:p>
        </w:tc>
        <w:tc>
          <w:tcPr>
            <w:tcW w:w="18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2296010</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29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用于文化事业的彩票公益金支出</w:t>
            </w:r>
          </w:p>
        </w:tc>
        <w:tc>
          <w:tcPr>
            <w:tcW w:w="1613"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4260000</w:t>
            </w:r>
          </w:p>
        </w:tc>
        <w:tc>
          <w:tcPr>
            <w:tcW w:w="153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375"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2855686</w:t>
            </w:r>
          </w:p>
        </w:tc>
        <w:tc>
          <w:tcPr>
            <w:tcW w:w="61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p>
        </w:tc>
        <w:tc>
          <w:tcPr>
            <w:tcW w:w="1487"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2855686</w:t>
            </w:r>
          </w:p>
        </w:tc>
        <w:tc>
          <w:tcPr>
            <w:tcW w:w="1844"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1404314</w:t>
            </w:r>
          </w:p>
        </w:tc>
      </w:tr>
      <w:tr>
        <w:tblPrEx>
          <w:tblCellMar>
            <w:top w:w="0" w:type="dxa"/>
            <w:left w:w="108" w:type="dxa"/>
            <w:bottom w:w="0" w:type="dxa"/>
            <w:right w:w="108" w:type="dxa"/>
          </w:tblCellMar>
        </w:tblPrEx>
        <w:trPr>
          <w:trHeight w:val="615" w:hRule="atLeast"/>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spacing w:line="580" w:lineRule="exact"/>
        <w:rPr>
          <w:rFonts w:hint="eastAsia"/>
        </w:rPr>
      </w:pPr>
    </w:p>
    <w:p>
      <w:pPr>
        <w:spacing w:line="580" w:lineRule="exact"/>
        <w:rPr>
          <w:rFonts w:hint="eastAsia"/>
          <w:lang w:eastAsia="zh-CN"/>
        </w:rPr>
      </w:pPr>
    </w:p>
    <w:p>
      <w:pPr>
        <w:spacing w:line="580" w:lineRule="exact"/>
        <w:rPr>
          <w:rFonts w:hint="eastAsia"/>
          <w:lang w:eastAsia="zh-CN"/>
        </w:rPr>
        <w:sectPr>
          <w:pgSz w:w="16838" w:h="11906" w:orient="landscape"/>
          <w:pgMar w:top="454" w:right="1440" w:bottom="454" w:left="1440" w:header="851" w:footer="992" w:gutter="0"/>
          <w:pgBorders>
            <w:top w:val="none" w:sz="0" w:space="0"/>
            <w:left w:val="none" w:sz="0" w:space="0"/>
            <w:bottom w:val="none" w:sz="0" w:space="0"/>
            <w:right w:val="none" w:sz="0" w:space="0"/>
          </w:pgBorders>
          <w:cols w:space="0" w:num="1"/>
          <w:rtlGutter w:val="0"/>
          <w:docGrid w:type="linesAndChars" w:linePitch="321" w:charSpace="0"/>
        </w:sectPr>
      </w:pPr>
    </w:p>
    <w:p>
      <w:pPr>
        <w:spacing w:before="0" w:beforeLines="0" w:line="560" w:lineRule="exact"/>
        <w:jc w:val="center"/>
        <w:outlineLvl w:val="1"/>
        <w:rPr>
          <w:rFonts w:hint="eastAsia" w:ascii="黑体" w:hAnsi="黑体" w:eastAsia="黑体" w:cs="黑体"/>
          <w:b w:val="0"/>
          <w:kern w:val="0"/>
          <w:sz w:val="44"/>
          <w:szCs w:val="44"/>
        </w:rPr>
      </w:pPr>
      <w:r>
        <w:rPr>
          <w:rFonts w:hint="eastAsia" w:ascii="黑体" w:hAnsi="黑体" w:eastAsia="黑体" w:cs="黑体"/>
          <w:b w:val="0"/>
          <w:kern w:val="0"/>
          <w:sz w:val="44"/>
          <w:szCs w:val="44"/>
        </w:rPr>
        <w:t>第三部分 201</w:t>
      </w:r>
      <w:r>
        <w:rPr>
          <w:rFonts w:hint="eastAsia" w:ascii="黑体" w:hAnsi="黑体" w:eastAsia="黑体" w:cs="黑体"/>
          <w:b w:val="0"/>
          <w:kern w:val="0"/>
          <w:sz w:val="44"/>
          <w:szCs w:val="44"/>
          <w:lang w:val="en-US" w:eastAsia="zh-CN"/>
        </w:rPr>
        <w:t>9</w:t>
      </w:r>
      <w:r>
        <w:rPr>
          <w:rFonts w:hint="eastAsia" w:ascii="黑体" w:hAnsi="黑体" w:eastAsia="黑体" w:cs="黑体"/>
          <w:b w:val="0"/>
          <w:kern w:val="0"/>
          <w:sz w:val="44"/>
          <w:szCs w:val="44"/>
        </w:rPr>
        <w:t>年度部门决算情况说明</w:t>
      </w:r>
    </w:p>
    <w:p>
      <w:pPr>
        <w:spacing w:line="540" w:lineRule="exact"/>
        <w:outlineLvl w:val="1"/>
        <w:rPr>
          <w:rFonts w:hint="eastAsia" w:ascii="黑体" w:hAnsi="宋体" w:eastAsia="黑体"/>
          <w:kern w:val="0"/>
          <w:sz w:val="32"/>
          <w:szCs w:val="32"/>
        </w:rPr>
      </w:pPr>
      <w:r>
        <w:rPr>
          <w:rFonts w:hint="eastAsia" w:ascii="黑体" w:hAnsi="宋体" w:eastAsia="黑体"/>
          <w:kern w:val="0"/>
          <w:sz w:val="32"/>
          <w:szCs w:val="32"/>
        </w:rPr>
        <w:t xml:space="preserve">   </w:t>
      </w:r>
    </w:p>
    <w:p>
      <w:pPr>
        <w:spacing w:line="540" w:lineRule="exact"/>
        <w:outlineLvl w:val="1"/>
        <w:rPr>
          <w:rFonts w:hint="eastAsia" w:ascii="黑体" w:hAnsi="黑体" w:eastAsia="黑体" w:cs="黑体"/>
          <w:b w:val="0"/>
          <w:kern w:val="0"/>
          <w:sz w:val="32"/>
          <w:szCs w:val="32"/>
        </w:rPr>
      </w:pP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黑体" w:hAnsi="黑体" w:eastAsia="黑体" w:cs="黑体"/>
          <w:b w:val="0"/>
          <w:bCs w:val="0"/>
          <w:kern w:val="0"/>
          <w:sz w:val="32"/>
          <w:szCs w:val="32"/>
        </w:rPr>
        <w:t>一、收入支出决算总体情况说明</w:t>
      </w:r>
    </w:p>
    <w:p>
      <w:pPr>
        <w:spacing w:line="540" w:lineRule="exact"/>
        <w:ind w:firstLine="537" w:firstLineChars="168"/>
        <w:outlineLvl w:val="1"/>
        <w:rPr>
          <w:rFonts w:hint="eastAsia"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9</w:t>
      </w:r>
      <w:r>
        <w:rPr>
          <w:rFonts w:ascii="仿宋_GB2312" w:hAnsi="宋体" w:eastAsia="仿宋_GB2312"/>
          <w:kern w:val="0"/>
          <w:sz w:val="32"/>
          <w:szCs w:val="32"/>
        </w:rPr>
        <w:t>年度收入总计</w:t>
      </w:r>
      <w:r>
        <w:rPr>
          <w:rFonts w:hint="eastAsia" w:ascii="宋体" w:hAnsi="宋体" w:cs="Arial"/>
          <w:color w:val="000000"/>
          <w:kern w:val="0"/>
          <w:sz w:val="32"/>
          <w:szCs w:val="32"/>
          <w:lang w:val="en-US" w:eastAsia="zh-CN"/>
        </w:rPr>
        <w:t>74894226.78</w:t>
      </w:r>
      <w:r>
        <w:rPr>
          <w:rFonts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ascii="仿宋_GB2312" w:hAnsi="宋体" w:eastAsia="仿宋_GB2312"/>
          <w:kern w:val="0"/>
          <w:sz w:val="32"/>
          <w:szCs w:val="32"/>
        </w:rPr>
        <w:t>支出总计</w:t>
      </w:r>
      <w:r>
        <w:rPr>
          <w:rFonts w:hint="eastAsia" w:ascii="宋体" w:hAnsi="宋体" w:cs="Arial"/>
          <w:b/>
          <w:bCs/>
          <w:color w:val="000000"/>
          <w:kern w:val="0"/>
          <w:sz w:val="32"/>
          <w:szCs w:val="32"/>
          <w:lang w:val="en-US" w:eastAsia="zh-CN"/>
        </w:rPr>
        <w:t>130379535.49</w:t>
      </w:r>
      <w:r>
        <w:rPr>
          <w:rFonts w:ascii="仿宋_GB2312" w:hAnsi="宋体" w:eastAsia="仿宋_GB2312"/>
          <w:kern w:val="0"/>
          <w:sz w:val="32"/>
          <w:szCs w:val="32"/>
        </w:rPr>
        <w:t>元。与</w:t>
      </w:r>
      <w:r>
        <w:rPr>
          <w:rFonts w:hint="eastAsia" w:ascii="仿宋_GB2312" w:hAnsi="宋体" w:eastAsia="仿宋_GB2312"/>
          <w:kern w:val="0"/>
          <w:sz w:val="32"/>
          <w:szCs w:val="32"/>
          <w:lang w:val="en-US" w:eastAsia="zh-CN"/>
        </w:rPr>
        <w:t>上</w:t>
      </w:r>
      <w:r>
        <w:rPr>
          <w:rFonts w:ascii="仿宋_GB2312" w:hAnsi="宋体" w:eastAsia="仿宋_GB2312"/>
          <w:kern w:val="0"/>
          <w:sz w:val="32"/>
          <w:szCs w:val="32"/>
        </w:rPr>
        <w:t>年相比，收</w:t>
      </w:r>
      <w:r>
        <w:rPr>
          <w:rFonts w:hint="eastAsia" w:ascii="仿宋_GB2312" w:hAnsi="宋体" w:eastAsia="仿宋_GB2312"/>
          <w:kern w:val="0"/>
          <w:sz w:val="32"/>
          <w:szCs w:val="32"/>
          <w:lang w:eastAsia="zh-CN"/>
        </w:rPr>
        <w:t>入增加</w:t>
      </w:r>
      <w:r>
        <w:rPr>
          <w:rFonts w:hint="eastAsia" w:ascii="仿宋_GB2312" w:hAnsi="宋体" w:eastAsia="仿宋_GB2312"/>
          <w:kern w:val="0"/>
          <w:sz w:val="32"/>
          <w:szCs w:val="32"/>
          <w:lang w:val="en-US" w:eastAsia="zh-CN"/>
        </w:rPr>
        <w:t>3043897.79</w:t>
      </w:r>
      <w:r>
        <w:rPr>
          <w:rFonts w:hint="eastAsia" w:ascii="仿宋_GB2312" w:hAnsi="宋体" w:eastAsia="仿宋_GB2312"/>
          <w:kern w:val="0"/>
          <w:sz w:val="32"/>
          <w:szCs w:val="32"/>
          <w:lang w:eastAsia="zh-CN"/>
        </w:rPr>
        <w:t>元，增加</w:t>
      </w:r>
      <w:r>
        <w:rPr>
          <w:rFonts w:hint="eastAsia" w:ascii="仿宋_GB2312" w:hAnsi="宋体" w:eastAsia="仿宋_GB2312"/>
          <w:kern w:val="0"/>
          <w:sz w:val="32"/>
          <w:szCs w:val="32"/>
          <w:lang w:val="en-US" w:eastAsia="zh-CN"/>
        </w:rPr>
        <w:t>35.9%</w:t>
      </w:r>
      <w:r>
        <w:rPr>
          <w:rFonts w:hint="eastAsia" w:ascii="仿宋_GB2312" w:hAnsi="宋体" w:eastAsia="仿宋_GB2312"/>
          <w:kern w:val="0"/>
          <w:sz w:val="32"/>
          <w:szCs w:val="32"/>
          <w:lang w:eastAsia="zh-CN"/>
        </w:rPr>
        <w:t>，</w:t>
      </w:r>
      <w:r>
        <w:rPr>
          <w:rFonts w:ascii="仿宋_GB2312" w:hAnsi="宋体" w:eastAsia="仿宋_GB2312"/>
          <w:kern w:val="0"/>
          <w:sz w:val="32"/>
          <w:szCs w:val="32"/>
        </w:rPr>
        <w:t>支</w:t>
      </w:r>
      <w:r>
        <w:rPr>
          <w:rFonts w:hint="eastAsia" w:ascii="仿宋_GB2312" w:hAnsi="宋体" w:eastAsia="仿宋_GB2312"/>
          <w:kern w:val="0"/>
          <w:sz w:val="32"/>
          <w:szCs w:val="32"/>
          <w:lang w:eastAsia="zh-CN"/>
        </w:rPr>
        <w:t>出增加</w:t>
      </w:r>
      <w:r>
        <w:rPr>
          <w:rFonts w:hint="eastAsia" w:ascii="仿宋_GB2312" w:hAnsi="宋体" w:eastAsia="仿宋_GB2312"/>
          <w:kern w:val="0"/>
          <w:sz w:val="32"/>
          <w:szCs w:val="32"/>
          <w:lang w:val="en-US" w:eastAsia="zh-CN"/>
        </w:rPr>
        <w:t>12033457.31</w:t>
      </w:r>
      <w:r>
        <w:rPr>
          <w:rFonts w:ascii="仿宋_GB2312" w:hAnsi="宋体" w:eastAsia="仿宋_GB2312"/>
          <w:kern w:val="0"/>
          <w:sz w:val="32"/>
          <w:szCs w:val="32"/>
        </w:rPr>
        <w:t>元，</w:t>
      </w:r>
      <w:r>
        <w:rPr>
          <w:rFonts w:hint="eastAsia" w:ascii="仿宋_GB2312" w:hAnsi="宋体" w:eastAsia="仿宋_GB2312"/>
          <w:kern w:val="0"/>
          <w:sz w:val="32"/>
          <w:szCs w:val="32"/>
          <w:lang w:eastAsia="zh-CN"/>
        </w:rPr>
        <w:t>增加</w:t>
      </w:r>
      <w:r>
        <w:rPr>
          <w:rFonts w:hint="eastAsia" w:ascii="仿宋_GB2312" w:hAnsi="仿宋_GB2312" w:eastAsia="仿宋_GB2312" w:cs="仿宋_GB2312"/>
          <w:kern w:val="0"/>
          <w:sz w:val="32"/>
          <w:szCs w:val="32"/>
          <w:u w:val="single"/>
          <w:lang w:val="en-US" w:eastAsia="zh-CN"/>
        </w:rPr>
        <w:t xml:space="preserve"> 47.86 </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w:t>
      </w:r>
      <w:r>
        <w:rPr>
          <w:rFonts w:hint="eastAsia" w:ascii="仿宋_GB2312" w:eastAsia="仿宋_GB2312"/>
          <w:sz w:val="30"/>
          <w:szCs w:val="30"/>
          <w:lang w:eastAsia="zh-CN"/>
        </w:rPr>
        <w:t>增加项目收入，相应的支出也增加</w:t>
      </w:r>
      <w:r>
        <w:rPr>
          <w:rFonts w:ascii="仿宋_GB2312" w:hAnsi="宋体" w:eastAsia="仿宋_GB2312"/>
          <w:kern w:val="0"/>
          <w:sz w:val="32"/>
          <w:szCs w:val="32"/>
        </w:rPr>
        <w:t>。</w:t>
      </w:r>
    </w:p>
    <w:p>
      <w:pPr>
        <w:spacing w:line="540" w:lineRule="exact"/>
        <w:outlineLvl w:val="1"/>
        <w:rPr>
          <w:rFonts w:hint="eastAsia" w:ascii="黑体" w:hAnsi="黑体" w:eastAsia="黑体" w:cs="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w:t>
      </w:r>
      <w:r>
        <w:rPr>
          <w:rFonts w:hint="eastAsia" w:ascii="黑体" w:hAnsi="黑体" w:eastAsia="黑体" w:cs="黑体"/>
          <w:b w:val="0"/>
          <w:bCs w:val="0"/>
          <w:kern w:val="0"/>
          <w:sz w:val="32"/>
          <w:szCs w:val="32"/>
        </w:rPr>
        <w:t>二、收入决算情况说明</w:t>
      </w:r>
    </w:p>
    <w:p>
      <w:pPr>
        <w:spacing w:line="540" w:lineRule="exact"/>
        <w:ind w:firstLine="537" w:firstLineChars="168"/>
        <w:outlineLvl w:val="1"/>
        <w:rPr>
          <w:rFonts w:hint="eastAsia" w:ascii="仿宋_GB2312" w:hAnsi="宋体" w:eastAsia="仿宋_GB2312" w:cs="Times New Roman"/>
          <w:color w:val="auto"/>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9</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宋体" w:hAnsi="宋体" w:cs="Arial"/>
          <w:color w:val="000000"/>
          <w:kern w:val="0"/>
          <w:sz w:val="32"/>
          <w:szCs w:val="32"/>
          <w:lang w:val="en-US" w:eastAsia="zh-CN"/>
        </w:rPr>
        <w:t>74894226.78</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hint="eastAsia" w:ascii="宋体" w:hAnsi="宋体" w:cs="Arial"/>
          <w:color w:val="000000"/>
          <w:kern w:val="0"/>
          <w:sz w:val="32"/>
          <w:szCs w:val="32"/>
          <w:lang w:val="en-US" w:eastAsia="zh-CN"/>
        </w:rPr>
        <w:t>63206800.58</w:t>
      </w:r>
      <w:r>
        <w:rPr>
          <w:rFonts w:hint="eastAsia" w:ascii="仿宋_GB2312" w:hAnsi="宋体" w:eastAsia="仿宋_GB2312" w:cs="Times New Roman"/>
          <w:color w:val="auto"/>
          <w:sz w:val="32"/>
          <w:szCs w:val="32"/>
        </w:rPr>
        <w:t>元，占</w:t>
      </w:r>
      <w:r>
        <w:rPr>
          <w:rFonts w:hint="eastAsia" w:ascii="仿宋_GB2312" w:hAnsi="仿宋_GB2312" w:eastAsia="仿宋_GB2312" w:cs="仿宋_GB2312"/>
          <w:kern w:val="0"/>
          <w:sz w:val="32"/>
          <w:szCs w:val="32"/>
          <w:u w:val="single"/>
          <w:lang w:val="en-US" w:eastAsia="zh-CN"/>
        </w:rPr>
        <w:t>84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上级补助</w:t>
      </w:r>
      <w:r>
        <w:rPr>
          <w:rFonts w:hint="eastAsia" w:ascii="仿宋_GB2312" w:hAnsi="宋体" w:eastAsia="仿宋_GB2312" w:cs="Times New Roman"/>
          <w:color w:val="auto"/>
          <w:sz w:val="32"/>
          <w:szCs w:val="32"/>
        </w:rPr>
        <w:t>收入</w:t>
      </w:r>
      <w:r>
        <w:rPr>
          <w:rFonts w:hint="eastAsia" w:ascii="仿宋_GB2312" w:hAnsi="仿宋_GB2312" w:eastAsia="仿宋_GB2312" w:cs="仿宋_GB2312"/>
          <w:kern w:val="0"/>
          <w:sz w:val="32"/>
          <w:szCs w:val="32"/>
          <w:u w:val="single"/>
          <w:lang w:val="en-US" w:eastAsia="zh-CN"/>
        </w:rPr>
        <w:t xml:space="preserve"> 0</w:t>
      </w:r>
      <w:r>
        <w:rPr>
          <w:rFonts w:hint="eastAsia" w:ascii="仿宋_GB2312" w:hAnsi="宋体" w:eastAsia="仿宋_GB2312" w:cs="Times New Roman"/>
          <w:color w:val="auto"/>
          <w:sz w:val="32"/>
          <w:szCs w:val="32"/>
        </w:rPr>
        <w:t>元，占</w:t>
      </w:r>
      <w:r>
        <w:rPr>
          <w:rFonts w:hint="eastAsia" w:ascii="仿宋_GB2312" w:hAnsi="仿宋_GB2312" w:eastAsia="仿宋_GB2312" w:cs="仿宋_GB2312"/>
          <w:kern w:val="0"/>
          <w:sz w:val="32"/>
          <w:szCs w:val="32"/>
          <w:u w:val="single"/>
          <w:lang w:val="en-US" w:eastAsia="zh-CN"/>
        </w:rPr>
        <w:t xml:space="preserve">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仿宋_GB2312" w:eastAsia="仿宋_GB2312" w:cs="仿宋_GB2312"/>
          <w:kern w:val="0"/>
          <w:sz w:val="32"/>
          <w:szCs w:val="32"/>
          <w:u w:val="single"/>
          <w:lang w:val="en-US" w:eastAsia="zh-CN"/>
        </w:rPr>
        <w:t xml:space="preserve"> 0</w:t>
      </w:r>
      <w:r>
        <w:rPr>
          <w:rFonts w:hint="eastAsia" w:ascii="仿宋_GB2312" w:hAnsi="宋体" w:eastAsia="仿宋_GB2312" w:cs="Times New Roman"/>
          <w:color w:val="auto"/>
          <w:sz w:val="32"/>
          <w:szCs w:val="32"/>
        </w:rPr>
        <w:t>元，占</w:t>
      </w:r>
      <w:r>
        <w:rPr>
          <w:rFonts w:hint="eastAsia" w:ascii="仿宋_GB2312" w:hAnsi="仿宋_GB2312" w:eastAsia="仿宋_GB2312" w:cs="仿宋_GB2312"/>
          <w:kern w:val="0"/>
          <w:sz w:val="32"/>
          <w:szCs w:val="32"/>
          <w:u w:val="single"/>
          <w:lang w:val="en-US" w:eastAsia="zh-CN"/>
        </w:rPr>
        <w:t xml:space="preserve">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宋体" w:eastAsia="仿宋_GB2312" w:cs="Times New Roman"/>
          <w:color w:val="auto"/>
          <w:sz w:val="32"/>
          <w:szCs w:val="32"/>
        </w:rPr>
        <w:t>元，占</w:t>
      </w:r>
      <w:r>
        <w:rPr>
          <w:rFonts w:hint="eastAsia" w:ascii="仿宋_GB2312" w:hAnsi="仿宋_GB2312" w:eastAsia="仿宋_GB2312" w:cs="仿宋_GB2312"/>
          <w:kern w:val="0"/>
          <w:sz w:val="32"/>
          <w:szCs w:val="32"/>
          <w:u w:val="single"/>
          <w:lang w:val="en-US" w:eastAsia="zh-CN"/>
        </w:rPr>
        <w:t xml:space="preserve">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附属单位上缴</w:t>
      </w:r>
      <w:r>
        <w:rPr>
          <w:rFonts w:hint="eastAsia" w:ascii="仿宋_GB2312" w:hAnsi="宋体" w:eastAsia="仿宋_GB2312" w:cs="Times New Roman"/>
          <w:color w:val="auto"/>
          <w:sz w:val="32"/>
          <w:szCs w:val="32"/>
        </w:rPr>
        <w:t>收入</w:t>
      </w:r>
      <w:r>
        <w:rPr>
          <w:rFonts w:hint="eastAsia" w:ascii="仿宋_GB2312" w:hAnsi="仿宋_GB2312" w:eastAsia="仿宋_GB2312" w:cs="仿宋_GB2312"/>
          <w:kern w:val="0"/>
          <w:sz w:val="32"/>
          <w:szCs w:val="32"/>
          <w:u w:val="single"/>
          <w:lang w:val="en-US" w:eastAsia="zh-CN"/>
        </w:rPr>
        <w:t xml:space="preserve"> 0</w:t>
      </w:r>
      <w:r>
        <w:rPr>
          <w:rFonts w:hint="eastAsia" w:ascii="仿宋_GB2312" w:hAnsi="宋体" w:eastAsia="仿宋_GB2312" w:cs="Times New Roman"/>
          <w:color w:val="auto"/>
          <w:sz w:val="32"/>
          <w:szCs w:val="32"/>
        </w:rPr>
        <w:t>元，占</w:t>
      </w:r>
      <w:r>
        <w:rPr>
          <w:rFonts w:hint="eastAsia" w:ascii="仿宋_GB2312" w:hAnsi="仿宋_GB2312" w:eastAsia="仿宋_GB2312" w:cs="仿宋_GB2312"/>
          <w:kern w:val="0"/>
          <w:sz w:val="32"/>
          <w:szCs w:val="32"/>
          <w:u w:val="single"/>
          <w:lang w:val="en-US" w:eastAsia="zh-CN"/>
        </w:rPr>
        <w:t xml:space="preserve">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仿宋_GB2312" w:eastAsia="仿宋_GB2312" w:cs="仿宋_GB2312"/>
          <w:kern w:val="0"/>
          <w:sz w:val="32"/>
          <w:szCs w:val="32"/>
          <w:u w:val="single"/>
          <w:lang w:val="en-US" w:eastAsia="zh-CN"/>
        </w:rPr>
        <w:t>1894.2</w:t>
      </w:r>
      <w:r>
        <w:rPr>
          <w:rFonts w:hint="eastAsia" w:ascii="仿宋_GB2312" w:hAnsi="宋体" w:eastAsia="仿宋_GB2312" w:cs="Times New Roman"/>
          <w:color w:val="auto"/>
          <w:sz w:val="32"/>
          <w:szCs w:val="32"/>
        </w:rPr>
        <w:t>元。</w:t>
      </w:r>
    </w:p>
    <w:p>
      <w:pPr>
        <w:spacing w:line="540" w:lineRule="exact"/>
        <w:ind w:firstLine="640" w:firstLineChars="200"/>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三、支出决算情况说明</w:t>
      </w:r>
    </w:p>
    <w:p>
      <w:pPr>
        <w:spacing w:line="540" w:lineRule="exact"/>
        <w:ind w:firstLine="614" w:firstLineChars="192"/>
        <w:outlineLvl w:val="1"/>
        <w:rPr>
          <w:rFonts w:hint="eastAsia" w:ascii="黑体" w:hAnsi="黑体" w:eastAsia="黑体" w:cs="黑体"/>
          <w:b w:val="0"/>
          <w:bCs w:val="0"/>
          <w:kern w:val="0"/>
          <w:sz w:val="32"/>
          <w:szCs w:val="32"/>
          <w:lang w:val="en-US" w:eastAsia="zh-CN"/>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9</w:t>
      </w:r>
      <w:r>
        <w:rPr>
          <w:rFonts w:ascii="仿宋_GB2312" w:hAnsi="宋体" w:eastAsia="仿宋_GB2312"/>
          <w:kern w:val="0"/>
          <w:sz w:val="32"/>
          <w:szCs w:val="32"/>
        </w:rPr>
        <w:t>年度支出合计</w:t>
      </w:r>
      <w:r>
        <w:rPr>
          <w:rFonts w:hint="eastAsia" w:ascii="宋体" w:hAnsi="宋体" w:cs="Arial"/>
          <w:color w:val="000000"/>
          <w:kern w:val="0"/>
          <w:sz w:val="32"/>
          <w:szCs w:val="32"/>
          <w:lang w:val="en-US" w:eastAsia="zh-CN"/>
        </w:rPr>
        <w:t>86526852.11</w:t>
      </w:r>
      <w:r>
        <w:rPr>
          <w:rFonts w:ascii="仿宋_GB2312" w:hAnsi="宋体" w:eastAsia="仿宋_GB2312"/>
          <w:kern w:val="0"/>
          <w:sz w:val="32"/>
          <w:szCs w:val="32"/>
        </w:rPr>
        <w:t>元，其中：基本支出</w:t>
      </w:r>
      <w:r>
        <w:rPr>
          <w:rFonts w:hint="eastAsia" w:ascii="仿宋_GB2312" w:hAnsi="仿宋_GB2312" w:eastAsia="仿宋_GB2312" w:cs="仿宋_GB2312"/>
          <w:kern w:val="0"/>
          <w:sz w:val="32"/>
          <w:szCs w:val="32"/>
          <w:u w:val="single"/>
          <w:lang w:val="en-US" w:eastAsia="zh-CN"/>
        </w:rPr>
        <w:t xml:space="preserve"> </w:t>
      </w:r>
      <w:r>
        <w:rPr>
          <w:rFonts w:hint="eastAsia" w:ascii="宋体" w:hAnsi="宋体" w:cs="Arial"/>
          <w:color w:val="000000"/>
          <w:kern w:val="0"/>
          <w:sz w:val="32"/>
          <w:szCs w:val="32"/>
          <w:lang w:val="en-US" w:eastAsia="zh-CN"/>
        </w:rPr>
        <w:t>17661326.88</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lang w:val="en-US" w:eastAsia="zh-CN"/>
        </w:rPr>
        <w:t>20</w:t>
      </w:r>
      <w:r>
        <w:rPr>
          <w:rFonts w:ascii="仿宋_GB2312" w:hAnsi="宋体" w:eastAsia="仿宋_GB2312"/>
          <w:kern w:val="0"/>
          <w:sz w:val="32"/>
          <w:szCs w:val="32"/>
        </w:rPr>
        <w:t>%；项目支出</w:t>
      </w:r>
      <w:r>
        <w:rPr>
          <w:rFonts w:hint="eastAsia" w:ascii="宋体" w:hAnsi="宋体" w:cs="Arial"/>
          <w:color w:val="000000"/>
          <w:kern w:val="0"/>
          <w:sz w:val="32"/>
          <w:szCs w:val="32"/>
          <w:lang w:val="en-US" w:eastAsia="zh-CN"/>
        </w:rPr>
        <w:t>68865525.23</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lang w:val="en-US" w:eastAsia="zh-CN"/>
        </w:rPr>
        <w:t>80</w:t>
      </w:r>
      <w:r>
        <w:rPr>
          <w:rFonts w:ascii="仿宋_GB2312" w:hAnsi="宋体" w:eastAsia="仿宋_GB2312"/>
          <w:kern w:val="0"/>
          <w:sz w:val="32"/>
          <w:szCs w:val="32"/>
        </w:rPr>
        <w:t>%；</w:t>
      </w:r>
      <w:r>
        <w:rPr>
          <w:rFonts w:hint="eastAsia" w:ascii="仿宋_GB2312" w:hAnsi="宋体" w:eastAsia="仿宋_GB2312"/>
          <w:kern w:val="0"/>
          <w:sz w:val="32"/>
          <w:szCs w:val="32"/>
          <w:lang w:eastAsia="zh-CN"/>
        </w:rPr>
        <w:t>上缴上级支出</w:t>
      </w:r>
      <w:r>
        <w:rPr>
          <w:rFonts w:hint="eastAsia" w:ascii="仿宋_GB2312" w:hAnsi="仿宋_GB2312" w:eastAsia="仿宋_GB2312" w:cs="仿宋_GB2312"/>
          <w:kern w:val="0"/>
          <w:sz w:val="32"/>
          <w:szCs w:val="32"/>
          <w:u w:val="single"/>
          <w:lang w:val="en-US" w:eastAsia="zh-CN"/>
        </w:rPr>
        <w:t xml:space="preserve"> 0  </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lang w:val="en-US" w:eastAsia="zh-CN"/>
        </w:rPr>
        <w:t xml:space="preserve">   </w:t>
      </w:r>
      <w:r>
        <w:rPr>
          <w:rFonts w:ascii="仿宋_GB2312" w:hAnsi="宋体" w:eastAsia="仿宋_GB2312"/>
          <w:kern w:val="0"/>
          <w:sz w:val="32"/>
          <w:szCs w:val="32"/>
        </w:rPr>
        <w:t>%；经营支出</w:t>
      </w:r>
      <w:r>
        <w:rPr>
          <w:rFonts w:hint="eastAsia" w:ascii="仿宋_GB2312" w:hAnsi="仿宋_GB2312" w:eastAsia="仿宋_GB2312" w:cs="仿宋_GB2312"/>
          <w:kern w:val="0"/>
          <w:sz w:val="32"/>
          <w:szCs w:val="32"/>
          <w:u w:val="single"/>
          <w:lang w:val="en-US" w:eastAsia="zh-CN"/>
        </w:rPr>
        <w:t xml:space="preserve"> 0  </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lang w:val="en-US" w:eastAsia="zh-CN"/>
        </w:rPr>
        <w:t xml:space="preserve">   </w:t>
      </w:r>
      <w:r>
        <w:rPr>
          <w:rFonts w:ascii="仿宋_GB2312" w:hAnsi="宋体" w:eastAsia="仿宋_GB2312"/>
          <w:kern w:val="0"/>
          <w:sz w:val="32"/>
          <w:szCs w:val="32"/>
        </w:rPr>
        <w:t>%</w:t>
      </w:r>
      <w:r>
        <w:rPr>
          <w:rFonts w:hint="eastAsia" w:ascii="仿宋_GB2312" w:hAnsi="宋体" w:eastAsia="仿宋_GB2312"/>
          <w:kern w:val="0"/>
          <w:sz w:val="32"/>
          <w:szCs w:val="32"/>
          <w:lang w:eastAsia="zh-CN"/>
        </w:rPr>
        <w:t>；对附属单位补助支出</w:t>
      </w:r>
      <w:r>
        <w:rPr>
          <w:rFonts w:hint="eastAsia" w:ascii="仿宋_GB2312" w:hAnsi="仿宋_GB2312" w:eastAsia="仿宋_GB2312" w:cs="仿宋_GB2312"/>
          <w:kern w:val="0"/>
          <w:sz w:val="32"/>
          <w:szCs w:val="32"/>
          <w:u w:val="single"/>
          <w:lang w:val="en-US" w:eastAsia="zh-CN"/>
        </w:rPr>
        <w:t xml:space="preserve">  0 </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lang w:val="en-US" w:eastAsia="zh-CN"/>
        </w:rPr>
        <w:t xml:space="preserve">   </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p>
    <w:p>
      <w:pPr>
        <w:spacing w:line="540" w:lineRule="exact"/>
        <w:ind w:firstLine="0" w:firstLineChars="0"/>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四、财政拨款收入支出决算总体情况说明</w:t>
      </w:r>
    </w:p>
    <w:p>
      <w:pPr>
        <w:spacing w:line="540" w:lineRule="exact"/>
        <w:ind w:firstLine="537" w:firstLineChars="168"/>
        <w:outlineLvl w:val="1"/>
        <w:rPr>
          <w:rFonts w:hint="eastAsia"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9</w:t>
      </w:r>
      <w:r>
        <w:rPr>
          <w:rFonts w:hint="eastAsia" w:ascii="仿宋_GB2312" w:hAnsi="宋体" w:eastAsia="仿宋_GB2312"/>
          <w:kern w:val="0"/>
          <w:sz w:val="32"/>
          <w:szCs w:val="32"/>
        </w:rPr>
        <w:t>年度财政拨款</w:t>
      </w:r>
      <w:r>
        <w:rPr>
          <w:rFonts w:ascii="仿宋_GB2312" w:hAnsi="宋体" w:eastAsia="仿宋_GB2312"/>
          <w:kern w:val="0"/>
          <w:sz w:val="32"/>
          <w:szCs w:val="32"/>
        </w:rPr>
        <w:t>收入总计</w:t>
      </w:r>
      <w:r>
        <w:rPr>
          <w:rFonts w:hint="eastAsia" w:ascii="宋体" w:hAnsi="宋体" w:cs="Arial"/>
          <w:color w:val="000000"/>
          <w:kern w:val="0"/>
          <w:sz w:val="32"/>
          <w:szCs w:val="32"/>
          <w:lang w:val="en-US" w:eastAsia="zh-CN"/>
        </w:rPr>
        <w:t>63206800.58</w:t>
      </w:r>
      <w:r>
        <w:rPr>
          <w:rFonts w:ascii="仿宋_GB2312" w:hAnsi="宋体" w:eastAsia="仿宋_GB2312"/>
          <w:kern w:val="0"/>
          <w:sz w:val="32"/>
          <w:szCs w:val="32"/>
        </w:rPr>
        <w:t>元，支出总计</w:t>
      </w:r>
      <w:r>
        <w:rPr>
          <w:rFonts w:hint="eastAsia" w:ascii="仿宋_GB2312" w:hAnsi="仿宋_GB2312" w:eastAsia="仿宋_GB2312" w:cs="仿宋_GB2312"/>
          <w:kern w:val="0"/>
          <w:sz w:val="32"/>
          <w:szCs w:val="32"/>
          <w:u w:val="single"/>
          <w:lang w:val="en-US" w:eastAsia="zh-CN"/>
        </w:rPr>
        <w:t xml:space="preserve"> </w:t>
      </w:r>
      <w:r>
        <w:rPr>
          <w:rFonts w:hint="eastAsia" w:ascii="宋体" w:hAnsi="宋体" w:cs="Arial"/>
          <w:color w:val="000000"/>
          <w:kern w:val="0"/>
          <w:sz w:val="32"/>
          <w:szCs w:val="32"/>
          <w:lang w:val="en-US" w:eastAsia="zh-CN"/>
        </w:rPr>
        <w:t>80137609.07</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hint="eastAsia" w:ascii="仿宋_GB2312" w:hAnsi="宋体" w:eastAsia="仿宋_GB2312"/>
          <w:kern w:val="0"/>
          <w:sz w:val="32"/>
          <w:szCs w:val="32"/>
          <w:lang w:eastAsia="zh-CN"/>
        </w:rPr>
        <w:t>上</w:t>
      </w:r>
      <w:r>
        <w:rPr>
          <w:rFonts w:hint="eastAsia" w:ascii="仿宋_GB2312" w:hAnsi="宋体" w:eastAsia="仿宋_GB2312"/>
          <w:kern w:val="0"/>
          <w:sz w:val="32"/>
          <w:szCs w:val="32"/>
        </w:rPr>
        <w:t>年相比</w:t>
      </w:r>
      <w:r>
        <w:rPr>
          <w:rFonts w:hint="eastAsia" w:ascii="仿宋_GB2312" w:hAnsi="宋体" w:eastAsia="仿宋_GB2312"/>
          <w:kern w:val="0"/>
          <w:sz w:val="32"/>
          <w:szCs w:val="32"/>
          <w:lang w:eastAsia="zh-CN"/>
        </w:rPr>
        <w:t>财政收入增加</w:t>
      </w:r>
      <w:r>
        <w:rPr>
          <w:rFonts w:hint="eastAsia" w:ascii="仿宋_GB2312" w:hAnsi="宋体" w:eastAsia="仿宋_GB2312"/>
          <w:kern w:val="0"/>
          <w:sz w:val="32"/>
          <w:szCs w:val="32"/>
          <w:lang w:val="en-US" w:eastAsia="zh-CN"/>
        </w:rPr>
        <w:t>20091674.4元</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增加</w:t>
      </w:r>
      <w:r>
        <w:rPr>
          <w:rFonts w:hint="eastAsia" w:ascii="仿宋_GB2312" w:hAnsi="宋体" w:eastAsia="仿宋_GB2312"/>
          <w:kern w:val="0"/>
          <w:sz w:val="32"/>
          <w:szCs w:val="32"/>
          <w:lang w:val="en-US" w:eastAsia="zh-CN"/>
        </w:rPr>
        <w:t>32%，</w:t>
      </w:r>
      <w:r>
        <w:rPr>
          <w:rFonts w:hint="eastAsia" w:ascii="仿宋_GB2312" w:hAnsi="宋体" w:eastAsia="仿宋_GB2312"/>
          <w:kern w:val="0"/>
          <w:sz w:val="32"/>
          <w:szCs w:val="32"/>
        </w:rPr>
        <w:t>财政拨款支</w:t>
      </w:r>
      <w:r>
        <w:rPr>
          <w:rFonts w:hint="eastAsia" w:ascii="仿宋_GB2312" w:hAnsi="宋体" w:eastAsia="仿宋_GB2312"/>
          <w:kern w:val="0"/>
          <w:sz w:val="32"/>
          <w:szCs w:val="32"/>
          <w:lang w:eastAsia="zh-CN"/>
        </w:rPr>
        <w:t>出增加</w:t>
      </w:r>
      <w:r>
        <w:rPr>
          <w:rFonts w:hint="eastAsia" w:ascii="仿宋_GB2312" w:hAnsi="宋体" w:eastAsia="仿宋_GB2312"/>
          <w:kern w:val="0"/>
          <w:sz w:val="32"/>
          <w:szCs w:val="32"/>
          <w:lang w:val="en-US" w:eastAsia="zh-CN"/>
        </w:rPr>
        <w:t>22697930.78元，增加28</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w:t>
      </w:r>
      <w:r>
        <w:rPr>
          <w:rFonts w:hint="eastAsia" w:ascii="仿宋_GB2312" w:eastAsia="仿宋_GB2312"/>
          <w:sz w:val="30"/>
          <w:szCs w:val="30"/>
          <w:lang w:eastAsia="zh-CN"/>
        </w:rPr>
        <w:t>项目资金增加，相应的支出也增加</w:t>
      </w:r>
      <w:r>
        <w:rPr>
          <w:rFonts w:ascii="仿宋_GB2312" w:hAnsi="宋体" w:eastAsia="仿宋_GB2312"/>
          <w:kern w:val="0"/>
          <w:sz w:val="32"/>
          <w:szCs w:val="32"/>
        </w:rPr>
        <w:t>。</w:t>
      </w:r>
    </w:p>
    <w:p>
      <w:pPr>
        <w:spacing w:line="540" w:lineRule="exact"/>
        <w:ind w:firstLine="0" w:firstLineChars="0"/>
        <w:outlineLvl w:val="1"/>
        <w:rPr>
          <w:rFonts w:hint="eastAsia" w:ascii="黑体" w:hAnsi="黑体" w:eastAsia="黑体" w:cs="黑体"/>
          <w:b w:val="0"/>
          <w:bCs w:val="0"/>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黑体" w:hAnsi="黑体" w:eastAsia="黑体" w:cs="黑体"/>
          <w:b w:val="0"/>
          <w:bCs w:val="0"/>
          <w:kern w:val="0"/>
          <w:sz w:val="32"/>
          <w:szCs w:val="32"/>
        </w:rPr>
        <w:t>五、一般公共预算财政拨款支出决算情况说明</w:t>
      </w:r>
    </w:p>
    <w:p>
      <w:pPr>
        <w:numPr>
          <w:ilvl w:val="0"/>
          <w:numId w:val="1"/>
        </w:numPr>
        <w:spacing w:line="54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p>
    <w:p>
      <w:pPr>
        <w:spacing w:line="540" w:lineRule="exact"/>
        <w:ind w:firstLine="537" w:firstLineChars="168"/>
        <w:outlineLvl w:val="1"/>
        <w:rPr>
          <w:rFonts w:hint="eastAsia" w:ascii="仿宋_GB2312" w:hAnsi="宋体" w:eastAsia="仿宋_GB2312"/>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u w:val="single"/>
          <w:lang w:val="en-US" w:eastAsia="zh-CN"/>
        </w:rPr>
        <w:t>22,790,950.53</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u w:val="single"/>
          <w:lang w:val="en-US" w:eastAsia="zh-CN"/>
        </w:rPr>
        <w:t>69.55</w:t>
      </w:r>
      <w:r>
        <w:rPr>
          <w:rFonts w:hint="eastAsia" w:ascii="仿宋_GB2312" w:hAnsi="仿宋_GB2312" w:eastAsia="仿宋_GB2312" w:cs="仿宋_GB2312"/>
          <w:kern w:val="0"/>
          <w:sz w:val="32"/>
          <w:szCs w:val="32"/>
        </w:rPr>
        <w:t>%。与</w:t>
      </w:r>
      <w:r>
        <w:rPr>
          <w:rFonts w:hint="eastAsia" w:ascii="仿宋_GB2312" w:hAnsi="宋体" w:eastAsia="仿宋_GB2312"/>
          <w:kern w:val="0"/>
          <w:sz w:val="32"/>
          <w:szCs w:val="32"/>
          <w:lang w:val="en-US" w:eastAsia="zh-CN"/>
        </w:rPr>
        <w:t>上</w:t>
      </w:r>
      <w:r>
        <w:rPr>
          <w:rFonts w:hint="eastAsia" w:ascii="仿宋_GB2312" w:hAnsi="仿宋_GB2312" w:eastAsia="仿宋_GB2312" w:cs="仿宋_GB2312"/>
          <w:kern w:val="0"/>
          <w:sz w:val="32"/>
          <w:szCs w:val="32"/>
        </w:rPr>
        <w:t>年相比，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财政拨款支出减少</w:t>
      </w:r>
      <w:r>
        <w:rPr>
          <w:rFonts w:hint="eastAsia" w:ascii="仿宋_GB2312" w:hAnsi="仿宋_GB2312" w:eastAsia="仿宋_GB2312" w:cs="仿宋_GB2312"/>
          <w:kern w:val="0"/>
          <w:sz w:val="32"/>
          <w:szCs w:val="32"/>
          <w:u w:val="single"/>
          <w:lang w:val="en-US" w:eastAsia="zh-CN"/>
        </w:rPr>
        <w:t>45674606.87</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66.71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w:t>
      </w:r>
      <w:r>
        <w:rPr>
          <w:rFonts w:hint="eastAsia" w:ascii="仿宋_GB2312" w:eastAsia="仿宋_GB2312"/>
          <w:sz w:val="30"/>
          <w:szCs w:val="30"/>
          <w:lang w:eastAsia="zh-CN"/>
        </w:rPr>
        <w:t>项目减少，人员较少，相应的支出也降低</w:t>
      </w:r>
      <w:r>
        <w:rPr>
          <w:rFonts w:ascii="仿宋_GB2312" w:hAnsi="宋体" w:eastAsia="仿宋_GB2312"/>
          <w:kern w:val="0"/>
          <w:sz w:val="32"/>
          <w:szCs w:val="32"/>
        </w:rPr>
        <w:t>。</w:t>
      </w:r>
    </w:p>
    <w:p>
      <w:pPr>
        <w:numPr>
          <w:ilvl w:val="0"/>
          <w:numId w:val="1"/>
        </w:numPr>
        <w:spacing w:line="54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p>
    <w:p>
      <w:pPr>
        <w:numPr>
          <w:ilvl w:val="0"/>
          <w:numId w:val="0"/>
        </w:numPr>
        <w:spacing w:line="540" w:lineRule="exact"/>
        <w:ind w:firstLine="640"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宋体" w:hAnsi="宋体" w:cs="Arial"/>
          <w:color w:val="000000"/>
          <w:kern w:val="0"/>
          <w:sz w:val="32"/>
          <w:szCs w:val="32"/>
          <w:lang w:val="en-US" w:eastAsia="zh-CN"/>
        </w:rPr>
        <w:t>74492705.32</w:t>
      </w:r>
      <w:r>
        <w:rPr>
          <w:rFonts w:hint="eastAsia" w:ascii="仿宋_GB2312" w:hAnsi="仿宋_GB2312" w:eastAsia="仿宋_GB2312" w:cs="仿宋_GB2312"/>
          <w:kern w:val="0"/>
          <w:sz w:val="32"/>
          <w:szCs w:val="32"/>
        </w:rPr>
        <w:t>元，主要用于以下方面：</w:t>
      </w:r>
      <w:r>
        <w:rPr>
          <w:rFonts w:hint="eastAsia" w:ascii="仿宋_GB2312" w:hAnsi="仿宋_GB2312" w:eastAsia="仿宋_GB2312" w:cs="仿宋_GB2312"/>
          <w:kern w:val="0"/>
          <w:sz w:val="32"/>
          <w:szCs w:val="32"/>
          <w:lang w:eastAsia="zh-CN"/>
        </w:rPr>
        <w:t>一般公共服务支出</w:t>
      </w:r>
      <w:r>
        <w:rPr>
          <w:rFonts w:hint="eastAsia" w:ascii="仿宋_GB2312" w:hAnsi="仿宋_GB2312" w:eastAsia="仿宋_GB2312" w:cs="仿宋_GB2312"/>
          <w:kern w:val="0"/>
          <w:sz w:val="32"/>
          <w:szCs w:val="32"/>
          <w:u w:val="single"/>
          <w:lang w:val="en-US" w:eastAsia="zh-CN"/>
        </w:rPr>
        <w:t xml:space="preserve">580731.15 </w:t>
      </w:r>
      <w:r>
        <w:rPr>
          <w:rFonts w:hint="eastAsia" w:ascii="仿宋_GB2312" w:hAnsi="仿宋_GB2312" w:eastAsia="仿宋_GB2312" w:cs="仿宋_GB2312"/>
          <w:kern w:val="0"/>
          <w:sz w:val="32"/>
          <w:szCs w:val="32"/>
        </w:rPr>
        <w:t>元；文化体育与传媒（类）支出</w:t>
      </w:r>
      <w:r>
        <w:rPr>
          <w:rFonts w:hint="eastAsia" w:ascii="仿宋_GB2312" w:hAnsi="仿宋_GB2312" w:eastAsia="仿宋_GB2312" w:cs="仿宋_GB2312"/>
          <w:kern w:val="0"/>
          <w:sz w:val="32"/>
          <w:szCs w:val="32"/>
          <w:u w:val="single"/>
          <w:lang w:val="en-US" w:eastAsia="zh-CN"/>
        </w:rPr>
        <w:t xml:space="preserve">  70098053.55 </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lang w:val="en-US" w:eastAsia="zh-CN"/>
        </w:rPr>
        <w:t xml:space="preserve">94 </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u w:val="single"/>
          <w:lang w:val="en-US" w:eastAsia="zh-CN"/>
        </w:rPr>
        <w:t xml:space="preserve">1527011.71 </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lang w:val="en-US" w:eastAsia="zh-CN"/>
        </w:rPr>
        <w:t>2</w:t>
      </w:r>
      <w:r>
        <w:rPr>
          <w:rFonts w:hint="eastAsia" w:ascii="仿宋_GB2312" w:hAnsi="仿宋_GB2312" w:eastAsia="仿宋_GB2312" w:cs="仿宋_GB2312"/>
          <w:kern w:val="0"/>
          <w:sz w:val="32"/>
          <w:szCs w:val="32"/>
        </w:rPr>
        <w:t>%；医疗卫生与计划生育（类）支出</w:t>
      </w:r>
      <w:r>
        <w:rPr>
          <w:rFonts w:hint="eastAsia" w:ascii="仿宋_GB2312" w:hAnsi="仿宋_GB2312" w:eastAsia="仿宋_GB2312" w:cs="仿宋_GB2312"/>
          <w:kern w:val="0"/>
          <w:sz w:val="32"/>
          <w:szCs w:val="32"/>
          <w:u w:val="single"/>
          <w:lang w:val="en-US" w:eastAsia="zh-CN"/>
        </w:rPr>
        <w:t xml:space="preserve"> 744954.28 </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lang w:val="en-US" w:eastAsia="zh-CN"/>
        </w:rPr>
        <w:t xml:space="preserve"> 1 </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u w:val="single"/>
          <w:lang w:val="en-US" w:eastAsia="zh-CN"/>
        </w:rPr>
        <w:t xml:space="preserve"> 249200 </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lang w:val="en-US" w:eastAsia="zh-CN"/>
        </w:rPr>
        <w:t xml:space="preserve"> 3 </w:t>
      </w:r>
      <w:r>
        <w:rPr>
          <w:rFonts w:hint="eastAsia" w:ascii="仿宋_GB2312" w:hAnsi="仿宋_GB2312" w:eastAsia="仿宋_GB2312" w:cs="仿宋_GB2312"/>
          <w:kern w:val="0"/>
          <w:sz w:val="32"/>
          <w:szCs w:val="32"/>
        </w:rPr>
        <w:t>%。</w:t>
      </w:r>
    </w:p>
    <w:p>
      <w:pPr>
        <w:spacing w:line="540" w:lineRule="exact"/>
        <w:ind w:firstLine="614" w:firstLineChars="19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p>
    <w:p>
      <w:pPr>
        <w:spacing w:line="540" w:lineRule="exact"/>
        <w:ind w:firstLine="611" w:firstLineChars="19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w:t>
      </w:r>
      <w:r>
        <w:rPr>
          <w:rFonts w:hint="eastAsia" w:ascii="仿宋_GB2312" w:hAnsi="仿宋_GB2312" w:eastAsia="仿宋_GB2312" w:cs="仿宋_GB2312"/>
          <w:kern w:val="0"/>
          <w:sz w:val="32"/>
          <w:szCs w:val="32"/>
          <w:u w:val="single"/>
          <w:lang w:val="en-US" w:eastAsia="zh-CN"/>
        </w:rPr>
        <w:t xml:space="preserve">  20202300.00</w:t>
      </w:r>
      <w:r>
        <w:rPr>
          <w:rFonts w:hint="eastAsia" w:ascii="仿宋_GB2312" w:hAnsi="仿宋_GB2312" w:eastAsia="仿宋_GB2312" w:cs="仿宋_GB2312"/>
          <w:kern w:val="0"/>
          <w:sz w:val="32"/>
          <w:szCs w:val="32"/>
        </w:rPr>
        <w:t>元，支出决算为</w:t>
      </w:r>
      <w:r>
        <w:rPr>
          <w:rFonts w:hint="eastAsia" w:ascii="宋体" w:hAnsi="宋体" w:cs="Arial"/>
          <w:color w:val="000000"/>
          <w:kern w:val="0"/>
          <w:sz w:val="32"/>
          <w:szCs w:val="32"/>
          <w:lang w:val="en-US" w:eastAsia="zh-CN"/>
        </w:rPr>
        <w:t>74492705.32</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368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w:t>
      </w:r>
    </w:p>
    <w:p>
      <w:pPr>
        <w:spacing w:line="540" w:lineRule="exact"/>
        <w:ind w:firstLine="611" w:firstLineChars="19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（以下要将支出决算按照所涉及的支出功能分类科目，逐项说明具体支出决算情况，及</w:t>
      </w:r>
      <w:r>
        <w:rPr>
          <w:rFonts w:hint="eastAsia" w:ascii="仿宋_GB2312" w:hAnsi="仿宋_GB2312" w:eastAsia="仿宋_GB2312" w:cs="仿宋_GB2312"/>
          <w:kern w:val="0"/>
          <w:sz w:val="32"/>
          <w:szCs w:val="32"/>
        </w:rPr>
        <w:t>决算数大于（小于）预算数的主要原因</w:t>
      </w:r>
      <w:r>
        <w:rPr>
          <w:rFonts w:hint="eastAsia" w:ascii="仿宋_GB2312" w:hAnsi="仿宋_GB2312" w:eastAsia="仿宋_GB2312" w:cs="仿宋_GB2312"/>
          <w:kern w:val="0"/>
          <w:sz w:val="32"/>
          <w:szCs w:val="32"/>
          <w:lang w:eastAsia="zh-CN"/>
        </w:rPr>
        <w:t>。）</w:t>
      </w:r>
    </w:p>
    <w:p>
      <w:pPr>
        <w:spacing w:line="540" w:lineRule="exact"/>
        <w:ind w:firstLine="614" w:firstLineChars="191"/>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以财政部门为例</w:t>
      </w:r>
      <w:r>
        <w:rPr>
          <w:rFonts w:hint="eastAsia" w:ascii="仿宋_GB2312" w:hAnsi="仿宋_GB2312" w:eastAsia="仿宋_GB2312" w:cs="仿宋_GB2312"/>
          <w:b/>
          <w:bCs/>
          <w:kern w:val="0"/>
          <w:sz w:val="32"/>
          <w:szCs w:val="32"/>
          <w:lang w:val="en-US" w:eastAsia="zh-CN"/>
        </w:rPr>
        <w:t>:</w:t>
      </w:r>
    </w:p>
    <w:p>
      <w:pPr>
        <w:numPr>
          <w:ilvl w:val="0"/>
          <w:numId w:val="2"/>
        </w:numPr>
        <w:spacing w:line="540" w:lineRule="exact"/>
        <w:ind w:firstLine="643"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eastAsia="zh-CN"/>
        </w:rPr>
        <w:t>一般公共服务支出（类）其他一般公共服务支出（款）其他一般公共服务支出（项</w:t>
      </w:r>
      <w:r>
        <w:rPr>
          <w:rFonts w:hint="eastAsia" w:ascii="仿宋_GB2312" w:hAnsi="仿宋_GB2312" w:eastAsia="仿宋_GB2312" w:cs="仿宋_GB2312"/>
          <w:b/>
          <w:bCs/>
          <w:kern w:val="0"/>
          <w:sz w:val="32"/>
          <w:szCs w:val="32"/>
          <w:lang w:val="en-US" w:eastAsia="zh-CN"/>
        </w:rPr>
        <w:t>0</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 xml:space="preserve"> 580731.15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大</w:t>
      </w:r>
      <w:r>
        <w:rPr>
          <w:rFonts w:hint="eastAsia" w:ascii="仿宋_GB2312" w:hAnsi="仿宋_GB2312" w:eastAsia="仿宋_GB2312" w:cs="仿宋_GB2312"/>
          <w:kern w:val="0"/>
          <w:sz w:val="32"/>
          <w:szCs w:val="32"/>
        </w:rPr>
        <w:t>于预算数的主要原因</w:t>
      </w:r>
      <w:r>
        <w:rPr>
          <w:rFonts w:hint="eastAsia" w:ascii="仿宋_GB2312" w:hAnsi="仿宋_GB2312" w:eastAsia="仿宋_GB2312" w:cs="仿宋_GB2312"/>
          <w:kern w:val="0"/>
          <w:sz w:val="32"/>
          <w:szCs w:val="32"/>
          <w:lang w:eastAsia="zh-CN"/>
        </w:rPr>
        <w:t>是增拨项目管理费及上年度考核奖。</w:t>
      </w:r>
    </w:p>
    <w:p>
      <w:pPr>
        <w:numPr>
          <w:ilvl w:val="0"/>
          <w:numId w:val="0"/>
        </w:numPr>
        <w:spacing w:line="540" w:lineRule="exact"/>
        <w:ind w:firstLine="643"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lang w:eastAsia="zh-CN"/>
        </w:rPr>
        <w:t>文化体育与传媒支出（类）文化（款）行政运行（项）。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 xml:space="preserve"> 887800</w:t>
      </w:r>
      <w:r>
        <w:rPr>
          <w:rFonts w:hint="eastAsia" w:ascii="仿宋_GB2312" w:hAnsi="仿宋_GB2312" w:eastAsia="仿宋_GB2312" w:cs="仿宋_GB2312"/>
          <w:kern w:val="0"/>
          <w:sz w:val="32"/>
          <w:szCs w:val="32"/>
        </w:rPr>
        <w:t>元，支出决算为</w:t>
      </w:r>
      <w:r>
        <w:rPr>
          <w:rFonts w:hint="eastAsia" w:ascii="宋体" w:hAnsi="宋体" w:cs="Arial"/>
          <w:color w:val="000000"/>
          <w:kern w:val="0"/>
          <w:sz w:val="32"/>
          <w:szCs w:val="32"/>
          <w:lang w:val="en-US" w:eastAsia="zh-CN"/>
        </w:rPr>
        <w:t>936832.75</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105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大</w:t>
      </w:r>
      <w:r>
        <w:rPr>
          <w:rFonts w:hint="eastAsia" w:ascii="仿宋_GB2312" w:hAnsi="仿宋_GB2312" w:eastAsia="仿宋_GB2312" w:cs="仿宋_GB2312"/>
          <w:kern w:val="0"/>
          <w:sz w:val="32"/>
          <w:szCs w:val="32"/>
        </w:rPr>
        <w:t>于预算数的主要原因</w:t>
      </w:r>
      <w:r>
        <w:rPr>
          <w:rFonts w:hint="eastAsia" w:ascii="仿宋_GB2312" w:hAnsi="仿宋_GB2312" w:eastAsia="仿宋_GB2312" w:cs="仿宋_GB2312"/>
          <w:kern w:val="0"/>
          <w:sz w:val="32"/>
          <w:szCs w:val="32"/>
          <w:lang w:eastAsia="zh-CN"/>
        </w:rPr>
        <w:t>人员经费增加。</w:t>
      </w:r>
    </w:p>
    <w:p>
      <w:pPr>
        <w:numPr>
          <w:ilvl w:val="0"/>
          <w:numId w:val="0"/>
        </w:numPr>
        <w:spacing w:line="540" w:lineRule="exact"/>
        <w:ind w:firstLine="643"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val="en-US" w:eastAsia="zh-CN"/>
        </w:rPr>
        <w:t>3、</w:t>
      </w:r>
      <w:r>
        <w:rPr>
          <w:rFonts w:hint="eastAsia" w:ascii="仿宋_GB2312" w:hAnsi="仿宋_GB2312" w:eastAsia="仿宋_GB2312" w:cs="仿宋_GB2312"/>
          <w:b/>
          <w:bCs/>
          <w:kern w:val="0"/>
          <w:sz w:val="32"/>
          <w:szCs w:val="32"/>
          <w:lang w:eastAsia="zh-CN"/>
        </w:rPr>
        <w:t>文化体育与传媒支出（类）文化（款）其他文化支出（项）。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 xml:space="preserve">  14443800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 xml:space="preserve">  22642134.66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156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决算数大于预算数的主要原因</w:t>
      </w:r>
      <w:r>
        <w:rPr>
          <w:rFonts w:hint="eastAsia" w:ascii="仿宋_GB2312" w:hAnsi="仿宋_GB2312" w:eastAsia="仿宋_GB2312" w:cs="仿宋_GB2312"/>
          <w:kern w:val="0"/>
          <w:sz w:val="32"/>
          <w:szCs w:val="32"/>
          <w:lang w:eastAsia="zh-CN"/>
        </w:rPr>
        <w:t>是自治区及市级上级业务主管部门拨入的国家专项资金。</w:t>
      </w:r>
    </w:p>
    <w:p>
      <w:pPr>
        <w:numPr>
          <w:ilvl w:val="0"/>
          <w:numId w:val="0"/>
        </w:numPr>
        <w:spacing w:line="540" w:lineRule="exact"/>
        <w:ind w:firstLine="643"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val="en-US" w:eastAsia="zh-CN"/>
        </w:rPr>
        <w:t>4、</w:t>
      </w:r>
      <w:r>
        <w:rPr>
          <w:rFonts w:hint="eastAsia" w:ascii="仿宋_GB2312" w:hAnsi="仿宋_GB2312" w:eastAsia="仿宋_GB2312" w:cs="仿宋_GB2312"/>
          <w:b/>
          <w:bCs/>
          <w:kern w:val="0"/>
          <w:sz w:val="32"/>
          <w:szCs w:val="32"/>
          <w:lang w:eastAsia="zh-CN"/>
        </w:rPr>
        <w:t>文化体育与传媒支出（类）文物（款）文物保护（项）。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 xml:space="preserve">  3135000 </w:t>
      </w:r>
      <w:r>
        <w:rPr>
          <w:rFonts w:hint="eastAsia" w:ascii="仿宋_GB2312" w:hAnsi="仿宋_GB2312" w:eastAsia="仿宋_GB2312" w:cs="仿宋_GB2312"/>
          <w:kern w:val="0"/>
          <w:sz w:val="32"/>
          <w:szCs w:val="32"/>
        </w:rPr>
        <w:t>元，支出决算为</w:t>
      </w:r>
      <w:r>
        <w:rPr>
          <w:rFonts w:hint="eastAsia" w:ascii="宋体" w:hAnsi="宋体" w:cs="Arial"/>
          <w:color w:val="000000"/>
          <w:kern w:val="0"/>
          <w:sz w:val="32"/>
          <w:szCs w:val="32"/>
          <w:lang w:val="en-US" w:eastAsia="zh-CN"/>
        </w:rPr>
        <w:t>15891210.64</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506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大</w:t>
      </w:r>
      <w:r>
        <w:rPr>
          <w:rFonts w:hint="eastAsia" w:ascii="仿宋_GB2312" w:hAnsi="仿宋_GB2312" w:eastAsia="仿宋_GB2312" w:cs="仿宋_GB2312"/>
          <w:kern w:val="0"/>
          <w:sz w:val="32"/>
          <w:szCs w:val="32"/>
        </w:rPr>
        <w:t>于预算数的主要原因</w:t>
      </w:r>
      <w:r>
        <w:rPr>
          <w:rFonts w:hint="eastAsia" w:ascii="仿宋_GB2312" w:hAnsi="仿宋_GB2312" w:eastAsia="仿宋_GB2312" w:cs="仿宋_GB2312"/>
          <w:kern w:val="0"/>
          <w:sz w:val="32"/>
          <w:szCs w:val="32"/>
          <w:lang w:eastAsia="zh-CN"/>
        </w:rPr>
        <w:t>是</w:t>
      </w:r>
      <w:r>
        <w:rPr>
          <w:rFonts w:hint="eastAsia" w:ascii="仿宋_GB2312" w:hAnsi="仿宋_GB2312" w:eastAsia="仿宋_GB2312" w:cs="仿宋_GB2312"/>
          <w:kern w:val="0"/>
          <w:sz w:val="32"/>
          <w:szCs w:val="32"/>
          <w:lang w:val="en-US" w:eastAsia="zh-CN"/>
        </w:rPr>
        <w:t>2018年实施的项目未完成支付</w:t>
      </w:r>
      <w:r>
        <w:rPr>
          <w:rFonts w:hint="eastAsia" w:ascii="仿宋_GB2312" w:hAnsi="仿宋_GB2312" w:eastAsia="仿宋_GB2312" w:cs="仿宋_GB2312"/>
          <w:kern w:val="0"/>
          <w:sz w:val="32"/>
          <w:szCs w:val="32"/>
          <w:lang w:eastAsia="zh-CN"/>
        </w:rPr>
        <w:t>。</w:t>
      </w:r>
    </w:p>
    <w:p>
      <w:pPr>
        <w:numPr>
          <w:ilvl w:val="0"/>
          <w:numId w:val="0"/>
        </w:numPr>
        <w:spacing w:line="54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b/>
          <w:bCs/>
          <w:kern w:val="0"/>
          <w:sz w:val="32"/>
          <w:szCs w:val="32"/>
          <w:lang w:eastAsia="zh-CN"/>
        </w:rPr>
        <w:t>文化体育与传媒支出（类）其他文化体育与传媒支出（款）其他文化体育与传媒支出（项）。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 xml:space="preserve">  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 xml:space="preserve">  560000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决算数大于预算数的主要原因</w:t>
      </w:r>
      <w:r>
        <w:rPr>
          <w:rFonts w:hint="eastAsia" w:ascii="仿宋_GB2312" w:hAnsi="仿宋_GB2312" w:eastAsia="仿宋_GB2312" w:cs="仿宋_GB2312"/>
          <w:kern w:val="0"/>
          <w:sz w:val="32"/>
          <w:szCs w:val="32"/>
          <w:lang w:eastAsia="zh-CN"/>
        </w:rPr>
        <w:t>是自治区拨入的国家专项经费。</w:t>
      </w:r>
    </w:p>
    <w:p>
      <w:pPr>
        <w:numPr>
          <w:ilvl w:val="0"/>
          <w:numId w:val="0"/>
        </w:numPr>
        <w:spacing w:line="54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b/>
          <w:bCs/>
          <w:kern w:val="0"/>
          <w:sz w:val="32"/>
          <w:szCs w:val="32"/>
          <w:lang w:eastAsia="zh-CN"/>
        </w:rPr>
        <w:t>社会保障和就业支出（类）行政事业单位离退休（款）  机关事业单位基本养老保险缴费支出（项）。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 xml:space="preserve"> 982700</w:t>
      </w:r>
      <w:r>
        <w:rPr>
          <w:rFonts w:hint="eastAsia" w:ascii="仿宋_GB2312" w:hAnsi="仿宋_GB2312" w:eastAsia="仿宋_GB2312" w:cs="仿宋_GB2312"/>
          <w:kern w:val="0"/>
          <w:sz w:val="32"/>
          <w:szCs w:val="32"/>
        </w:rPr>
        <w:t>元，支出决算为</w:t>
      </w:r>
      <w:r>
        <w:rPr>
          <w:rFonts w:hint="eastAsia" w:ascii="宋体" w:hAnsi="宋体" w:cs="Arial"/>
          <w:color w:val="000000"/>
          <w:kern w:val="0"/>
          <w:sz w:val="32"/>
          <w:szCs w:val="32"/>
          <w:lang w:val="en-US" w:eastAsia="zh-CN"/>
        </w:rPr>
        <w:t>1050135.4</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106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大</w:t>
      </w:r>
      <w:r>
        <w:rPr>
          <w:rFonts w:hint="eastAsia" w:ascii="仿宋_GB2312" w:hAnsi="仿宋_GB2312" w:eastAsia="仿宋_GB2312" w:cs="仿宋_GB2312"/>
          <w:kern w:val="0"/>
          <w:sz w:val="32"/>
          <w:szCs w:val="32"/>
        </w:rPr>
        <w:t>于预算数的主要原因</w:t>
      </w:r>
      <w:r>
        <w:rPr>
          <w:rFonts w:hint="eastAsia" w:ascii="仿宋_GB2312" w:hAnsi="仿宋_GB2312" w:eastAsia="仿宋_GB2312" w:cs="仿宋_GB2312"/>
          <w:kern w:val="0"/>
          <w:sz w:val="32"/>
          <w:szCs w:val="32"/>
          <w:lang w:eastAsia="zh-CN"/>
        </w:rPr>
        <w:t>是本年交养老清算。</w:t>
      </w:r>
    </w:p>
    <w:p>
      <w:pPr>
        <w:numPr>
          <w:ilvl w:val="0"/>
          <w:numId w:val="0"/>
        </w:numPr>
        <w:spacing w:line="54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b/>
          <w:bCs/>
          <w:kern w:val="0"/>
          <w:sz w:val="32"/>
          <w:szCs w:val="32"/>
          <w:lang w:eastAsia="zh-CN"/>
        </w:rPr>
        <w:t>社会保障和就业支出（类）行政事业单位离退休（款）  机关事业单位职业年金缴费支出（项）。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 xml:space="preserve"> 492853.7</w:t>
      </w:r>
      <w:r>
        <w:rPr>
          <w:rFonts w:hint="eastAsia" w:ascii="仿宋_GB2312" w:hAnsi="仿宋_GB2312" w:eastAsia="仿宋_GB2312" w:cs="仿宋_GB2312"/>
          <w:kern w:val="0"/>
          <w:sz w:val="32"/>
          <w:szCs w:val="32"/>
        </w:rPr>
        <w:t>元，支出决算为</w:t>
      </w:r>
      <w:r>
        <w:rPr>
          <w:rFonts w:hint="eastAsia" w:ascii="宋体" w:hAnsi="宋体" w:cs="Arial"/>
          <w:color w:val="000000"/>
          <w:kern w:val="0"/>
          <w:sz w:val="32"/>
          <w:szCs w:val="32"/>
          <w:lang w:val="en-US" w:eastAsia="zh-CN"/>
        </w:rPr>
        <w:t>282655.47</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57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小</w:t>
      </w:r>
      <w:r>
        <w:rPr>
          <w:rFonts w:hint="eastAsia" w:ascii="仿宋_GB2312" w:hAnsi="仿宋_GB2312" w:eastAsia="仿宋_GB2312" w:cs="仿宋_GB2312"/>
          <w:kern w:val="0"/>
          <w:sz w:val="32"/>
          <w:szCs w:val="32"/>
        </w:rPr>
        <w:t>于预算数的主要原因</w:t>
      </w:r>
      <w:r>
        <w:rPr>
          <w:rFonts w:hint="eastAsia" w:ascii="仿宋_GB2312" w:hAnsi="仿宋_GB2312" w:eastAsia="仿宋_GB2312" w:cs="仿宋_GB2312"/>
          <w:kern w:val="0"/>
          <w:sz w:val="32"/>
          <w:szCs w:val="32"/>
          <w:lang w:eastAsia="zh-CN"/>
        </w:rPr>
        <w:t>是本年人员较少。</w:t>
      </w:r>
    </w:p>
    <w:p>
      <w:pPr>
        <w:spacing w:line="540" w:lineRule="exact"/>
        <w:ind w:firstLine="640" w:firstLineChars="200"/>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b/>
          <w:bCs/>
          <w:kern w:val="0"/>
          <w:sz w:val="32"/>
          <w:szCs w:val="32"/>
          <w:lang w:eastAsia="zh-CN"/>
        </w:rPr>
        <w:t>医疗卫生与计划生育支出（类）行政事业单位医疗（款）公务员医疗补助（项）。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 xml:space="preserve"> 184736.5</w:t>
      </w:r>
      <w:r>
        <w:rPr>
          <w:rFonts w:hint="eastAsia" w:ascii="仿宋_GB2312" w:hAnsi="仿宋_GB2312" w:eastAsia="仿宋_GB2312" w:cs="仿宋_GB2312"/>
          <w:kern w:val="0"/>
          <w:sz w:val="32"/>
          <w:szCs w:val="32"/>
        </w:rPr>
        <w:t>元，支出决算为</w:t>
      </w:r>
      <w:r>
        <w:rPr>
          <w:rFonts w:hint="eastAsia" w:ascii="宋体" w:hAnsi="宋体" w:cs="Arial"/>
          <w:color w:val="000000"/>
          <w:kern w:val="0"/>
          <w:sz w:val="32"/>
          <w:szCs w:val="32"/>
          <w:lang w:val="en-US" w:eastAsia="zh-CN"/>
        </w:rPr>
        <w:t>260399.64</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140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决算数大于预算数的主要原因</w:t>
      </w:r>
      <w:r>
        <w:rPr>
          <w:rFonts w:hint="eastAsia" w:ascii="仿宋_GB2312" w:hAnsi="仿宋_GB2312" w:eastAsia="仿宋_GB2312" w:cs="仿宋_GB2312"/>
          <w:kern w:val="0"/>
          <w:sz w:val="32"/>
          <w:szCs w:val="32"/>
          <w:lang w:eastAsia="zh-CN"/>
        </w:rPr>
        <w:t>是年初预算将公务员医疗补助预算含在基本医疗保险中。</w:t>
      </w:r>
    </w:p>
    <w:p>
      <w:pPr>
        <w:spacing w:line="540" w:lineRule="exact"/>
        <w:ind w:firstLine="640" w:firstLineChars="200"/>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13、</w:t>
      </w:r>
      <w:r>
        <w:rPr>
          <w:rFonts w:hint="eastAsia" w:ascii="仿宋_GB2312" w:hAnsi="仿宋_GB2312" w:eastAsia="仿宋_GB2312" w:cs="仿宋_GB2312"/>
          <w:b/>
          <w:bCs/>
          <w:kern w:val="0"/>
          <w:sz w:val="32"/>
          <w:szCs w:val="32"/>
          <w:lang w:eastAsia="zh-CN"/>
        </w:rPr>
        <w:t>住房保障支出（类）住房改革支出（款）购房补贴（项）。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444232</w:t>
      </w:r>
      <w:r>
        <w:rPr>
          <w:rFonts w:hint="eastAsia" w:ascii="仿宋_GB2312" w:hAnsi="仿宋_GB2312" w:eastAsia="仿宋_GB2312" w:cs="仿宋_GB2312"/>
          <w:kern w:val="0"/>
          <w:sz w:val="32"/>
          <w:szCs w:val="32"/>
        </w:rPr>
        <w:t>元，支出决算为</w:t>
      </w:r>
      <w:r>
        <w:rPr>
          <w:rFonts w:hint="eastAsia" w:ascii="宋体" w:hAnsi="宋体" w:cs="Arial"/>
          <w:color w:val="000000"/>
          <w:kern w:val="0"/>
          <w:sz w:val="32"/>
          <w:szCs w:val="32"/>
          <w:lang w:val="en-US" w:eastAsia="zh-CN"/>
        </w:rPr>
        <w:t>249200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56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小</w:t>
      </w:r>
      <w:r>
        <w:rPr>
          <w:rFonts w:hint="eastAsia" w:ascii="仿宋_GB2312" w:hAnsi="仿宋_GB2312" w:eastAsia="仿宋_GB2312" w:cs="仿宋_GB2312"/>
          <w:kern w:val="0"/>
          <w:sz w:val="32"/>
          <w:szCs w:val="32"/>
        </w:rPr>
        <w:t>于预算数的主要原因</w:t>
      </w:r>
      <w:r>
        <w:rPr>
          <w:rFonts w:hint="eastAsia" w:ascii="仿宋_GB2312" w:hAnsi="仿宋_GB2312" w:eastAsia="仿宋_GB2312" w:cs="仿宋_GB2312"/>
          <w:kern w:val="0"/>
          <w:sz w:val="32"/>
          <w:szCs w:val="32"/>
          <w:lang w:eastAsia="zh-CN"/>
        </w:rPr>
        <w:t>是本年内有人员减少，减少的人员由社保发放购房补贴。</w:t>
      </w:r>
    </w:p>
    <w:p>
      <w:pPr>
        <w:spacing w:line="540" w:lineRule="exact"/>
        <w:ind w:firstLine="0" w:firstLineChars="0"/>
        <w:outlineLvl w:val="1"/>
        <w:rPr>
          <w:rFonts w:hint="eastAsia" w:ascii="黑体" w:hAnsi="黑体" w:eastAsia="黑体" w:cs="黑体"/>
          <w:b w:val="0"/>
          <w:bCs w:val="0"/>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六、一般公共预算财政拨款基本支出决算情况说明（按经济分类填列到款级科目）</w:t>
      </w:r>
    </w:p>
    <w:p>
      <w:pPr>
        <w:pStyle w:val="8"/>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年度一般公共预算财政拨款基本支</w:t>
      </w:r>
      <w:r>
        <w:rPr>
          <w:rFonts w:hint="eastAsia" w:ascii="宋体" w:hAnsi="宋体" w:cs="Arial"/>
          <w:color w:val="000000"/>
          <w:kern w:val="0"/>
          <w:sz w:val="22"/>
          <w:szCs w:val="22"/>
          <w:lang w:val="en-US" w:eastAsia="zh-CN"/>
        </w:rPr>
        <w:t>11424419.80</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宋体" w:hAnsi="宋体" w:eastAsia="宋体" w:cs="宋体"/>
          <w:i w:val="0"/>
          <w:color w:val="000000"/>
          <w:sz w:val="17"/>
          <w:szCs w:val="17"/>
          <w:u w:val="none"/>
          <w:lang w:val="en-US" w:eastAsia="zh-CN"/>
        </w:rPr>
        <w:t>10396637.81</w:t>
      </w:r>
      <w:r>
        <w:rPr>
          <w:rFonts w:ascii="仿宋_GB2312" w:hAnsi="宋体" w:eastAsia="仿宋_GB2312"/>
          <w:sz w:val="32"/>
          <w:szCs w:val="32"/>
        </w:rPr>
        <w:t>元，公用经费</w:t>
      </w:r>
      <w:r>
        <w:rPr>
          <w:rFonts w:hint="eastAsia" w:ascii="宋体" w:hAnsi="宋体" w:eastAsia="宋体" w:cs="宋体"/>
          <w:i w:val="0"/>
          <w:color w:val="000000"/>
          <w:sz w:val="17"/>
          <w:szCs w:val="17"/>
          <w:u w:val="none"/>
          <w:lang w:val="en-US" w:eastAsia="zh-CN"/>
        </w:rPr>
        <w:t>867898.92</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8"/>
        <w:numPr>
          <w:ins w:id="0"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仿宋_GB2312" w:eastAsia="仿宋_GB2312" w:cs="仿宋_GB2312"/>
          <w:kern w:val="0"/>
          <w:sz w:val="32"/>
          <w:szCs w:val="32"/>
          <w:u w:val="single"/>
          <w:lang w:val="en-US" w:eastAsia="zh-CN"/>
        </w:rPr>
        <w:t>10307247.81</w:t>
      </w:r>
      <w:r>
        <w:rPr>
          <w:rFonts w:hint="eastAsia" w:ascii="仿宋_GB2312" w:hAnsi="宋体" w:eastAsia="仿宋_GB2312" w:cs="Times New Roman"/>
          <w:color w:val="auto"/>
          <w:sz w:val="32"/>
          <w:szCs w:val="32"/>
        </w:rPr>
        <w:t>元，较年初预算数减少</w:t>
      </w:r>
      <w:r>
        <w:rPr>
          <w:rFonts w:hint="eastAsia" w:ascii="仿宋_GB2312" w:hAnsi="仿宋_GB2312" w:eastAsia="仿宋_GB2312" w:cs="仿宋_GB2312"/>
          <w:kern w:val="0"/>
          <w:sz w:val="32"/>
          <w:szCs w:val="32"/>
          <w:u w:val="single"/>
          <w:lang w:val="en-US" w:eastAsia="zh-CN"/>
        </w:rPr>
        <w:t xml:space="preserve">  2691475.19</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下</w:t>
      </w:r>
      <w:r>
        <w:rPr>
          <w:rFonts w:hint="eastAsia" w:ascii="仿宋_GB2312" w:hAnsi="宋体" w:eastAsia="仿宋_GB2312" w:cs="Times New Roman"/>
          <w:color w:val="auto"/>
          <w:sz w:val="32"/>
          <w:szCs w:val="32"/>
        </w:rPr>
        <w:t>降</w:t>
      </w:r>
      <w:r>
        <w:rPr>
          <w:rFonts w:hint="eastAsia" w:ascii="仿宋_GB2312" w:hAnsi="仿宋_GB2312" w:eastAsia="仿宋_GB2312" w:cs="仿宋_GB2312"/>
          <w:kern w:val="0"/>
          <w:sz w:val="32"/>
          <w:szCs w:val="32"/>
          <w:u w:val="single"/>
          <w:lang w:val="en-US" w:eastAsia="zh-CN"/>
        </w:rPr>
        <w:t>26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本年度有人员较少</w:t>
      </w:r>
      <w:r>
        <w:rPr>
          <w:rFonts w:hint="eastAsia" w:ascii="仿宋_GB2312" w:hAnsi="宋体" w:eastAsia="仿宋_GB2312" w:cs="Times New Roman"/>
          <w:color w:val="auto"/>
          <w:sz w:val="32"/>
          <w:szCs w:val="32"/>
        </w:rPr>
        <w:t>。</w:t>
      </w:r>
    </w:p>
    <w:p>
      <w:pPr>
        <w:pStyle w:val="8"/>
        <w:numPr>
          <w:ins w:id="1"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hAnsi="仿宋_GB2312" w:eastAsia="仿宋_GB2312" w:cs="仿宋_GB2312"/>
          <w:kern w:val="0"/>
          <w:sz w:val="32"/>
          <w:szCs w:val="32"/>
          <w:u w:val="single"/>
          <w:lang w:val="en-US" w:eastAsia="zh-CN"/>
        </w:rPr>
        <w:t xml:space="preserve"> 867898.92</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较年初预算数</w:t>
      </w:r>
      <w:r>
        <w:rPr>
          <w:rFonts w:hint="eastAsia" w:ascii="仿宋_GB2312" w:hAnsi="宋体" w:eastAsia="仿宋_GB2312" w:cs="Times New Roman"/>
          <w:color w:val="auto"/>
          <w:sz w:val="32"/>
          <w:szCs w:val="32"/>
          <w:lang w:eastAsia="zh-CN"/>
        </w:rPr>
        <w:t>减少</w:t>
      </w:r>
      <w:r>
        <w:rPr>
          <w:rFonts w:hint="eastAsia" w:ascii="仿宋_GB2312" w:hAnsi="仿宋_GB2312" w:eastAsia="仿宋_GB2312" w:cs="仿宋_GB2312"/>
          <w:kern w:val="0"/>
          <w:sz w:val="32"/>
          <w:szCs w:val="32"/>
          <w:u w:val="single"/>
          <w:lang w:val="en-US" w:eastAsia="zh-CN"/>
        </w:rPr>
        <w:t>40309.92</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减少</w:t>
      </w:r>
      <w:r>
        <w:rPr>
          <w:rFonts w:hint="eastAsia" w:ascii="仿宋_GB2312" w:hAnsi="仿宋_GB2312" w:eastAsia="仿宋_GB2312" w:cs="仿宋_GB2312"/>
          <w:kern w:val="0"/>
          <w:sz w:val="32"/>
          <w:szCs w:val="32"/>
          <w:u w:val="single"/>
          <w:lang w:val="en-US" w:eastAsia="zh-CN"/>
        </w:rPr>
        <w:t xml:space="preserve">4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w:t>
      </w:r>
      <w:r>
        <w:rPr>
          <w:rFonts w:hint="eastAsia" w:ascii="仿宋_GB2312" w:hAnsi="宋体" w:eastAsia="仿宋_GB2312" w:cs="Times New Roman"/>
          <w:color w:val="auto"/>
          <w:sz w:val="32"/>
          <w:szCs w:val="32"/>
          <w:lang w:eastAsia="zh-CN"/>
        </w:rPr>
        <w:t>是拨入经费减少</w:t>
      </w:r>
      <w:r>
        <w:rPr>
          <w:rFonts w:hint="eastAsia" w:ascii="仿宋_GB2312" w:hAnsi="宋体" w:eastAsia="仿宋_GB2312" w:cs="Times New Roman"/>
          <w:color w:val="auto"/>
          <w:sz w:val="32"/>
          <w:szCs w:val="32"/>
        </w:rPr>
        <w:t>。</w:t>
      </w:r>
    </w:p>
    <w:p>
      <w:pPr>
        <w:pStyle w:val="8"/>
        <w:numPr>
          <w:ins w:id="2"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u w:val="single"/>
          <w:lang w:val="en-US" w:eastAsia="zh-CN"/>
        </w:rPr>
        <w:t>89390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较年初预算数</w:t>
      </w:r>
      <w:r>
        <w:rPr>
          <w:rFonts w:hint="eastAsia" w:ascii="仿宋_GB2312" w:hAnsi="宋体" w:eastAsia="仿宋_GB2312" w:cs="Times New Roman"/>
          <w:color w:val="auto"/>
          <w:sz w:val="32"/>
          <w:szCs w:val="32"/>
          <w:lang w:eastAsia="zh-CN"/>
        </w:rPr>
        <w:t>减少</w:t>
      </w:r>
      <w:r>
        <w:rPr>
          <w:rFonts w:hint="eastAsia" w:ascii="仿宋_GB2312" w:hAnsi="仿宋_GB2312" w:eastAsia="仿宋_GB2312" w:cs="仿宋_GB2312"/>
          <w:kern w:val="0"/>
          <w:sz w:val="32"/>
          <w:szCs w:val="32"/>
          <w:u w:val="single"/>
          <w:lang w:val="en-US" w:eastAsia="zh-CN"/>
        </w:rPr>
        <w:t>42610</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下</w:t>
      </w:r>
      <w:r>
        <w:rPr>
          <w:rFonts w:hint="eastAsia" w:ascii="仿宋_GB2312" w:hAnsi="宋体" w:eastAsia="仿宋_GB2312" w:cs="Times New Roman"/>
          <w:color w:val="auto"/>
          <w:sz w:val="32"/>
          <w:szCs w:val="32"/>
        </w:rPr>
        <w:t>降</w:t>
      </w:r>
      <w:r>
        <w:rPr>
          <w:rFonts w:hint="eastAsia" w:ascii="仿宋_GB2312" w:hAnsi="仿宋_GB2312" w:eastAsia="仿宋_GB2312" w:cs="仿宋_GB2312"/>
          <w:kern w:val="0"/>
          <w:sz w:val="32"/>
          <w:szCs w:val="32"/>
          <w:u w:val="single"/>
          <w:lang w:val="en-US" w:eastAsia="zh-CN"/>
        </w:rPr>
        <w:t>47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eastAsia="仿宋_GB2312"/>
          <w:sz w:val="30"/>
          <w:szCs w:val="30"/>
          <w:lang w:eastAsia="zh-CN"/>
        </w:rPr>
        <w:t>有死亡遗属</w:t>
      </w:r>
      <w:r>
        <w:rPr>
          <w:rFonts w:hint="eastAsia" w:ascii="仿宋_GB2312" w:hAnsi="宋体" w:eastAsia="仿宋_GB2312" w:cs="Times New Roman"/>
          <w:color w:val="auto"/>
          <w:sz w:val="32"/>
          <w:szCs w:val="32"/>
        </w:rPr>
        <w:t>。</w:t>
      </w:r>
    </w:p>
    <w:p>
      <w:pPr>
        <w:spacing w:line="540" w:lineRule="exact"/>
        <w:ind w:firstLine="640" w:firstLineChars="200"/>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七、一般公共预算财政拨款“三公”经费支出决算情况说明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kern w:val="0"/>
          <w:sz w:val="32"/>
          <w:szCs w:val="32"/>
          <w:lang w:eastAsia="zh-CN"/>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eastAsia="zh-CN"/>
        </w:rPr>
        <w:t>年初</w:t>
      </w:r>
      <w:r>
        <w:rPr>
          <w:rFonts w:hint="eastAsia" w:ascii="仿宋_GB2312" w:hAnsi="仿宋_GB2312" w:eastAsia="仿宋_GB2312" w:cs="仿宋_GB2312"/>
          <w:kern w:val="0"/>
          <w:sz w:val="32"/>
          <w:szCs w:val="32"/>
        </w:rPr>
        <w:t>预算为</w:t>
      </w:r>
      <w:r>
        <w:rPr>
          <w:rFonts w:hint="eastAsia" w:ascii="宋体" w:hAnsi="宋体" w:cs="Arial"/>
          <w:color w:val="000000"/>
          <w:kern w:val="0"/>
          <w:sz w:val="22"/>
          <w:szCs w:val="22"/>
          <w:lang w:val="en-US" w:eastAsia="zh-CN"/>
        </w:rPr>
        <w:t>20951.12</w:t>
      </w:r>
      <w:r>
        <w:rPr>
          <w:rFonts w:hint="eastAsia" w:ascii="仿宋_GB2312" w:hAnsi="仿宋_GB2312" w:eastAsia="仿宋_GB2312" w:cs="仿宋_GB2312"/>
          <w:kern w:val="0"/>
          <w:sz w:val="32"/>
          <w:szCs w:val="32"/>
        </w:rPr>
        <w:t>元，支出决算为</w:t>
      </w:r>
      <w:r>
        <w:rPr>
          <w:rFonts w:hint="eastAsia" w:ascii="宋体" w:hAnsi="宋体" w:cs="Arial"/>
          <w:color w:val="000000"/>
          <w:kern w:val="0"/>
          <w:sz w:val="22"/>
          <w:szCs w:val="22"/>
          <w:lang w:val="en-US" w:eastAsia="zh-CN"/>
        </w:rPr>
        <w:t>19251.12</w:t>
      </w:r>
      <w:r>
        <w:rPr>
          <w:rFonts w:hint="eastAsia" w:ascii="仿宋_GB2312" w:hAnsi="仿宋_GB2312" w:eastAsia="仿宋_GB2312" w:cs="仿宋_GB2312"/>
          <w:kern w:val="0"/>
          <w:sz w:val="32"/>
          <w:szCs w:val="32"/>
        </w:rPr>
        <w:t>元，完成</w:t>
      </w:r>
      <w:r>
        <w:rPr>
          <w:rFonts w:hint="eastAsia" w:ascii="仿宋_GB2312" w:hAnsi="仿宋_GB2312" w:eastAsia="仿宋_GB2312" w:cs="仿宋_GB2312"/>
          <w:kern w:val="0"/>
          <w:sz w:val="32"/>
          <w:szCs w:val="32"/>
          <w:lang w:eastAsia="zh-CN"/>
        </w:rPr>
        <w:t>年初</w:t>
      </w:r>
      <w:r>
        <w:rPr>
          <w:rFonts w:hint="eastAsia" w:ascii="仿宋_GB2312" w:hAnsi="仿宋_GB2312" w:eastAsia="仿宋_GB2312" w:cs="仿宋_GB2312"/>
          <w:kern w:val="0"/>
          <w:sz w:val="32"/>
          <w:szCs w:val="32"/>
        </w:rPr>
        <w:t>预算的</w:t>
      </w:r>
      <w:r>
        <w:rPr>
          <w:rFonts w:hint="eastAsia" w:ascii="仿宋_GB2312" w:hAnsi="仿宋_GB2312" w:eastAsia="仿宋_GB2312" w:cs="仿宋_GB2312"/>
          <w:kern w:val="0"/>
          <w:sz w:val="32"/>
          <w:szCs w:val="32"/>
          <w:lang w:val="en-US" w:eastAsia="zh-CN"/>
        </w:rPr>
        <w:t>91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pStyle w:val="8"/>
        <w:numPr>
          <w:ilvl w:val="0"/>
          <w:numId w:val="3"/>
        </w:numPr>
        <w:spacing w:line="54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p>
    <w:p>
      <w:pPr>
        <w:pStyle w:val="8"/>
        <w:numPr>
          <w:ilvl w:val="0"/>
          <w:numId w:val="0"/>
        </w:num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财政拨款支出决算中，因公出国（境）费支出占</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color w:val="auto"/>
          <w:sz w:val="32"/>
          <w:szCs w:val="32"/>
        </w:rPr>
        <w:t>%；公务用车购置及运行费支出占</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color w:val="auto"/>
          <w:sz w:val="32"/>
          <w:szCs w:val="32"/>
        </w:rPr>
        <w:t>%；公务接待费支出占</w:t>
      </w:r>
      <w:r>
        <w:rPr>
          <w:rFonts w:hint="eastAsia" w:ascii="仿宋_GB2312" w:hAnsi="仿宋_GB2312" w:eastAsia="仿宋_GB2312" w:cs="仿宋_GB2312"/>
          <w:kern w:val="0"/>
          <w:sz w:val="32"/>
          <w:szCs w:val="32"/>
          <w:u w:val="single"/>
          <w:lang w:val="en-US" w:eastAsia="zh-CN"/>
        </w:rPr>
        <w:t xml:space="preserve"> 100  </w:t>
      </w:r>
      <w:r>
        <w:rPr>
          <w:rFonts w:hint="eastAsia" w:ascii="仿宋_GB2312" w:hAnsi="仿宋_GB2312" w:eastAsia="仿宋_GB2312" w:cs="仿宋_GB2312"/>
          <w:color w:val="auto"/>
          <w:sz w:val="32"/>
          <w:szCs w:val="32"/>
        </w:rPr>
        <w:t>%。具体情况如下：</w:t>
      </w:r>
    </w:p>
    <w:p>
      <w:pPr>
        <w:pStyle w:val="8"/>
        <w:spacing w:line="54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
          <w:color w:val="auto"/>
          <w:sz w:val="32"/>
          <w:szCs w:val="32"/>
          <w:lang w:eastAsia="zh-CN"/>
        </w:rPr>
        <w:t>。</w:t>
      </w:r>
      <w:r>
        <w:rPr>
          <w:rFonts w:hint="eastAsia" w:ascii="仿宋_GB2312" w:hAnsi="仿宋_GB2312" w:eastAsia="仿宋_GB2312" w:cs="仿宋_GB2312"/>
          <w:b w:val="0"/>
          <w:bCs/>
          <w:color w:val="auto"/>
          <w:sz w:val="32"/>
          <w:szCs w:val="32"/>
          <w:lang w:eastAsia="zh-CN"/>
        </w:rPr>
        <w:t>年初预算为</w:t>
      </w:r>
      <w:r>
        <w:rPr>
          <w:rFonts w:hint="eastAsia" w:ascii="仿宋_GB2312" w:hAnsi="仿宋_GB2312" w:eastAsia="仿宋_GB2312" w:cs="仿宋_GB2312"/>
          <w:b w:val="0"/>
          <w:bCs/>
          <w:kern w:val="0"/>
          <w:sz w:val="32"/>
          <w:szCs w:val="32"/>
          <w:u w:val="single"/>
          <w:lang w:val="en-US" w:eastAsia="zh-CN"/>
        </w:rPr>
        <w:t xml:space="preserve"> 0</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，支出决算为</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完成</w:t>
      </w:r>
      <w:r>
        <w:rPr>
          <w:rFonts w:hint="eastAsia" w:ascii="仿宋_GB2312" w:hAnsi="仿宋_GB2312" w:eastAsia="仿宋_GB2312" w:cs="仿宋_GB2312"/>
          <w:kern w:val="0"/>
          <w:sz w:val="32"/>
          <w:szCs w:val="32"/>
          <w:lang w:eastAsia="zh-CN"/>
        </w:rPr>
        <w:t>年初</w:t>
      </w:r>
      <w:r>
        <w:rPr>
          <w:rFonts w:hint="eastAsia" w:ascii="仿宋_GB2312" w:hAnsi="仿宋_GB2312" w:eastAsia="仿宋_GB2312" w:cs="仿宋_GB2312"/>
          <w:kern w:val="0"/>
          <w:sz w:val="32"/>
          <w:szCs w:val="32"/>
        </w:rPr>
        <w:t>预算的</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%；比</w:t>
      </w:r>
      <w:r>
        <w:rPr>
          <w:rFonts w:hint="eastAsia" w:ascii="仿宋_GB2312" w:hAnsi="仿宋_GB2312" w:eastAsia="仿宋_GB2312" w:cs="仿宋_GB2312"/>
          <w:kern w:val="0"/>
          <w:sz w:val="32"/>
          <w:szCs w:val="32"/>
          <w:lang w:eastAsia="zh-CN"/>
        </w:rPr>
        <w:t>上</w:t>
      </w:r>
      <w:r>
        <w:rPr>
          <w:rFonts w:hint="eastAsia" w:ascii="仿宋_GB2312" w:hAnsi="仿宋_GB2312" w:eastAsia="仿宋_GB2312" w:cs="仿宋_GB2312"/>
          <w:kern w:val="0"/>
          <w:sz w:val="32"/>
          <w:szCs w:val="32"/>
        </w:rPr>
        <w:t>年减少（增加）</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决算数小于（大于）</w:t>
      </w:r>
      <w:r>
        <w:rPr>
          <w:rFonts w:hint="eastAsia" w:ascii="仿宋_GB2312" w:hAnsi="仿宋_GB2312" w:eastAsia="仿宋_GB2312" w:cs="仿宋_GB2312"/>
          <w:kern w:val="0"/>
          <w:sz w:val="32"/>
          <w:szCs w:val="32"/>
          <w:lang w:eastAsia="zh-CN"/>
        </w:rPr>
        <w:t>年初</w:t>
      </w:r>
      <w:r>
        <w:rPr>
          <w:rFonts w:hint="eastAsia" w:ascii="仿宋_GB2312" w:hAnsi="仿宋_GB2312" w:eastAsia="仿宋_GB2312" w:cs="仿宋_GB2312"/>
          <w:kern w:val="0"/>
          <w:sz w:val="32"/>
          <w:szCs w:val="32"/>
        </w:rPr>
        <w:t>预算数的</w:t>
      </w:r>
      <w:r>
        <w:rPr>
          <w:rFonts w:hint="eastAsia" w:ascii="仿宋_GB2312" w:hAnsi="仿宋_GB2312" w:eastAsia="仿宋_GB2312" w:cs="仿宋_GB2312"/>
          <w:kern w:val="0"/>
          <w:sz w:val="32"/>
          <w:szCs w:val="32"/>
          <w:lang w:eastAsia="zh-CN"/>
        </w:rPr>
        <w:t>主要原因是</w:t>
      </w:r>
      <w:r>
        <w:rPr>
          <w:rFonts w:hint="eastAsia" w:ascii="仿宋_GB2312"/>
          <w:sz w:val="30"/>
          <w:szCs w:val="30"/>
        </w:rPr>
        <w:t>……</w:t>
      </w:r>
      <w:r>
        <w:rPr>
          <w:rFonts w:hint="eastAsia" w:ascii="仿宋_GB2312" w:hAnsi="仿宋_GB2312" w:eastAsia="仿宋_GB2312" w:cs="仿宋_GB2312"/>
          <w:kern w:val="0"/>
          <w:sz w:val="32"/>
          <w:szCs w:val="32"/>
          <w:lang w:val="en-US" w:eastAsia="zh-CN"/>
        </w:rPr>
        <w:t>。全年</w:t>
      </w:r>
      <w:r>
        <w:rPr>
          <w:rFonts w:hint="eastAsia" w:ascii="仿宋_GB2312" w:hAnsi="仿宋_GB2312" w:eastAsia="仿宋_GB2312" w:cs="仿宋_GB2312"/>
          <w:color w:val="auto"/>
          <w:sz w:val="32"/>
          <w:szCs w:val="32"/>
        </w:rPr>
        <w:t>因公出国（境）团组数</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color w:val="auto"/>
          <w:sz w:val="32"/>
          <w:szCs w:val="32"/>
        </w:rPr>
        <w:t>个，因公出国（境）人次数</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color w:val="auto"/>
          <w:sz w:val="32"/>
          <w:szCs w:val="32"/>
        </w:rPr>
        <w:t>人。开支内容包括：</w:t>
      </w:r>
      <w:r>
        <w:rPr>
          <w:rFonts w:hint="eastAsia" w:ascii="仿宋_GB2312"/>
          <w:sz w:val="30"/>
          <w:szCs w:val="30"/>
        </w:rPr>
        <w:t>……</w:t>
      </w:r>
      <w:r>
        <w:rPr>
          <w:rFonts w:hint="eastAsia"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b w:val="0"/>
          <w:bCs/>
          <w:color w:val="auto"/>
          <w:sz w:val="32"/>
          <w:szCs w:val="32"/>
          <w:lang w:eastAsia="zh-CN"/>
        </w:rPr>
        <w:t>年初预算为</w:t>
      </w:r>
      <w:r>
        <w:rPr>
          <w:rFonts w:hint="eastAsia" w:ascii="宋体" w:hAnsi="宋体" w:cs="Arial"/>
          <w:color w:val="000000"/>
          <w:kern w:val="0"/>
          <w:sz w:val="22"/>
          <w:szCs w:val="22"/>
        </w:rPr>
        <w:t>　</w:t>
      </w:r>
      <w:r>
        <w:rPr>
          <w:rFonts w:hint="eastAsia" w:ascii="宋体" w:hAnsi="宋体" w:cs="Arial"/>
          <w:color w:val="000000"/>
          <w:kern w:val="0"/>
          <w:sz w:val="32"/>
          <w:szCs w:val="32"/>
          <w:lang w:val="en-US" w:eastAsia="zh-CN"/>
        </w:rPr>
        <w:t>17951.12</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，支出决算为</w:t>
      </w:r>
      <w:r>
        <w:rPr>
          <w:rFonts w:hint="eastAsia" w:ascii="宋体" w:hAnsi="宋体" w:cs="Arial"/>
          <w:color w:val="000000"/>
          <w:kern w:val="0"/>
          <w:sz w:val="32"/>
          <w:szCs w:val="32"/>
        </w:rPr>
        <w:t>　</w:t>
      </w:r>
      <w:r>
        <w:rPr>
          <w:rFonts w:hint="eastAsia" w:ascii="宋体" w:hAnsi="宋体" w:cs="Arial"/>
          <w:color w:val="000000"/>
          <w:kern w:val="0"/>
          <w:sz w:val="32"/>
          <w:szCs w:val="32"/>
          <w:lang w:val="en-US" w:eastAsia="zh-CN"/>
        </w:rPr>
        <w:t>17951.12</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完成</w:t>
      </w:r>
      <w:r>
        <w:rPr>
          <w:rFonts w:hint="eastAsia" w:ascii="仿宋_GB2312" w:hAnsi="仿宋_GB2312" w:eastAsia="仿宋_GB2312" w:cs="仿宋_GB2312"/>
          <w:kern w:val="0"/>
          <w:sz w:val="32"/>
          <w:szCs w:val="32"/>
          <w:lang w:eastAsia="zh-CN"/>
        </w:rPr>
        <w:t>年初</w:t>
      </w:r>
      <w:r>
        <w:rPr>
          <w:rFonts w:hint="eastAsia" w:ascii="仿宋_GB2312" w:hAnsi="仿宋_GB2312" w:eastAsia="仿宋_GB2312" w:cs="仿宋_GB2312"/>
          <w:kern w:val="0"/>
          <w:sz w:val="32"/>
          <w:szCs w:val="32"/>
        </w:rPr>
        <w:t>预算的</w:t>
      </w:r>
      <w:r>
        <w:rPr>
          <w:rFonts w:hint="eastAsia" w:ascii="仿宋_GB2312" w:hAnsi="仿宋_GB2312" w:eastAsia="仿宋_GB2312" w:cs="仿宋_GB2312"/>
          <w:kern w:val="0"/>
          <w:sz w:val="32"/>
          <w:szCs w:val="32"/>
          <w:u w:val="single"/>
          <w:lang w:val="en-US" w:eastAsia="zh-CN"/>
        </w:rPr>
        <w:t>100</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元，主要用于</w:t>
      </w:r>
      <w:r>
        <w:rPr>
          <w:rFonts w:hint="eastAsia" w:ascii="仿宋_GB2312"/>
          <w:sz w:val="30"/>
          <w:szCs w:val="30"/>
        </w:rPr>
        <w:t>……</w:t>
      </w:r>
      <w:r>
        <w:rPr>
          <w:rFonts w:hint="eastAsia" w:ascii="仿宋_GB2312" w:hAnsi="仿宋_GB2312" w:eastAsia="仿宋_GB2312" w:cs="仿宋_GB2312"/>
          <w:kern w:val="0"/>
          <w:sz w:val="32"/>
          <w:szCs w:val="32"/>
        </w:rPr>
        <w:t>等。</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财政拨款开支的公务用车购置数</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b w:val="0"/>
          <w:bCs/>
          <w:color w:val="auto"/>
          <w:sz w:val="32"/>
          <w:szCs w:val="32"/>
          <w:lang w:eastAsia="zh-CN"/>
        </w:rPr>
        <w:t>年初预算为</w:t>
      </w:r>
      <w:r>
        <w:rPr>
          <w:rFonts w:hint="eastAsia" w:ascii="仿宋_GB2312" w:hAnsi="仿宋_GB2312" w:eastAsia="仿宋_GB2312" w:cs="仿宋_GB2312"/>
          <w:b w:val="0"/>
          <w:bCs/>
          <w:kern w:val="0"/>
          <w:sz w:val="32"/>
          <w:szCs w:val="32"/>
          <w:u w:val="single"/>
          <w:lang w:val="en-US" w:eastAsia="zh-CN"/>
        </w:rPr>
        <w:t>3000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，支出决算为</w:t>
      </w:r>
      <w:r>
        <w:rPr>
          <w:rFonts w:hint="eastAsia" w:ascii="仿宋_GB2312" w:hAnsi="仿宋_GB2312" w:eastAsia="仿宋_GB2312" w:cs="仿宋_GB2312"/>
          <w:kern w:val="0"/>
          <w:sz w:val="32"/>
          <w:szCs w:val="32"/>
          <w:u w:val="single"/>
          <w:lang w:val="en-US" w:eastAsia="zh-CN"/>
        </w:rPr>
        <w:t xml:space="preserve"> 1300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完成</w:t>
      </w:r>
      <w:r>
        <w:rPr>
          <w:rFonts w:hint="eastAsia" w:ascii="仿宋_GB2312" w:hAnsi="仿宋_GB2312" w:eastAsia="仿宋_GB2312" w:cs="仿宋_GB2312"/>
          <w:kern w:val="0"/>
          <w:sz w:val="32"/>
          <w:szCs w:val="32"/>
          <w:lang w:eastAsia="zh-CN"/>
        </w:rPr>
        <w:t>年初</w:t>
      </w:r>
      <w:r>
        <w:rPr>
          <w:rFonts w:hint="eastAsia" w:ascii="仿宋_GB2312" w:hAnsi="仿宋_GB2312" w:eastAsia="仿宋_GB2312" w:cs="仿宋_GB2312"/>
          <w:kern w:val="0"/>
          <w:sz w:val="32"/>
          <w:szCs w:val="32"/>
        </w:rPr>
        <w:t>预算的</w:t>
      </w:r>
      <w:r>
        <w:rPr>
          <w:rFonts w:hint="eastAsia" w:ascii="仿宋_GB2312" w:hAnsi="仿宋_GB2312" w:eastAsia="仿宋_GB2312" w:cs="仿宋_GB2312"/>
          <w:kern w:val="0"/>
          <w:sz w:val="32"/>
          <w:szCs w:val="32"/>
          <w:u w:val="single"/>
          <w:lang w:val="en-US" w:eastAsia="zh-CN"/>
        </w:rPr>
        <w:t>43</w:t>
      </w:r>
      <w:r>
        <w:rPr>
          <w:rFonts w:hint="eastAsia" w:ascii="仿宋_GB2312" w:hAnsi="仿宋_GB2312" w:eastAsia="仿宋_GB2312" w:cs="仿宋_GB2312"/>
          <w:kern w:val="0"/>
          <w:sz w:val="32"/>
          <w:szCs w:val="32"/>
        </w:rPr>
        <w:t>%；比</w:t>
      </w:r>
      <w:r>
        <w:rPr>
          <w:rFonts w:hint="eastAsia" w:ascii="仿宋_GB2312" w:hAnsi="仿宋_GB2312" w:eastAsia="仿宋_GB2312" w:cs="仿宋_GB2312"/>
          <w:kern w:val="0"/>
          <w:sz w:val="32"/>
          <w:szCs w:val="32"/>
          <w:lang w:eastAsia="zh-CN"/>
        </w:rPr>
        <w:t>上</w:t>
      </w:r>
      <w:r>
        <w:rPr>
          <w:rFonts w:hint="eastAsia" w:ascii="仿宋_GB2312" w:hAnsi="仿宋_GB2312" w:eastAsia="仿宋_GB2312" w:cs="仿宋_GB2312"/>
          <w:kern w:val="0"/>
          <w:sz w:val="32"/>
          <w:szCs w:val="32"/>
        </w:rPr>
        <w:t>年减少</w:t>
      </w:r>
      <w:r>
        <w:rPr>
          <w:rFonts w:hint="eastAsia" w:ascii="仿宋_GB2312" w:hAnsi="仿宋_GB2312" w:eastAsia="仿宋_GB2312" w:cs="仿宋_GB2312"/>
          <w:kern w:val="0"/>
          <w:sz w:val="32"/>
          <w:szCs w:val="32"/>
          <w:u w:val="single"/>
          <w:lang w:val="en-US" w:eastAsia="zh-CN"/>
        </w:rPr>
        <w:t>142</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u w:val="single"/>
          <w:lang w:val="en-US" w:eastAsia="zh-CN"/>
        </w:rPr>
        <w:t xml:space="preserve"> 9</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小</w:t>
      </w:r>
      <w:r>
        <w:rPr>
          <w:rFonts w:hint="eastAsia" w:ascii="仿宋_GB2312" w:hAnsi="仿宋_GB2312" w:eastAsia="仿宋_GB2312" w:cs="仿宋_GB2312"/>
          <w:kern w:val="0"/>
          <w:sz w:val="32"/>
          <w:szCs w:val="32"/>
        </w:rPr>
        <w:t>于</w:t>
      </w:r>
      <w:r>
        <w:rPr>
          <w:rFonts w:hint="eastAsia" w:ascii="仿宋_GB2312" w:hAnsi="仿宋_GB2312" w:eastAsia="仿宋_GB2312" w:cs="仿宋_GB2312"/>
          <w:kern w:val="0"/>
          <w:sz w:val="32"/>
          <w:szCs w:val="32"/>
          <w:lang w:eastAsia="zh-CN"/>
        </w:rPr>
        <w:t>年初</w:t>
      </w:r>
      <w:r>
        <w:rPr>
          <w:rFonts w:hint="eastAsia" w:ascii="仿宋_GB2312" w:hAnsi="仿宋_GB2312" w:eastAsia="仿宋_GB2312" w:cs="仿宋_GB2312"/>
          <w:kern w:val="0"/>
          <w:sz w:val="32"/>
          <w:szCs w:val="32"/>
        </w:rPr>
        <w:t>预算数的</w:t>
      </w:r>
      <w:r>
        <w:rPr>
          <w:rFonts w:hint="eastAsia" w:ascii="仿宋_GB2312" w:hAnsi="仿宋_GB2312" w:eastAsia="仿宋_GB2312" w:cs="仿宋_GB2312"/>
          <w:kern w:val="0"/>
          <w:sz w:val="32"/>
          <w:szCs w:val="32"/>
          <w:lang w:eastAsia="zh-CN"/>
        </w:rPr>
        <w:t>主要原因是厉行节约</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u w:val="single"/>
          <w:lang w:val="en-US" w:eastAsia="zh-CN"/>
        </w:rPr>
        <w:t xml:space="preserve"> 1300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接待国务院参事室一行</w:t>
      </w:r>
      <w:r>
        <w:rPr>
          <w:rFonts w:hint="eastAsia" w:ascii="仿宋_GB2312" w:hAnsi="仿宋_GB2312" w:eastAsia="仿宋_GB2312" w:cs="仿宋_GB2312"/>
          <w:kern w:val="0"/>
          <w:sz w:val="32"/>
          <w:szCs w:val="32"/>
          <w:lang w:val="en-US" w:eastAsia="zh-CN"/>
        </w:rPr>
        <w:t>15人</w:t>
      </w:r>
      <w:r>
        <w:rPr>
          <w:rFonts w:hint="eastAsia" w:ascii="仿宋_GB2312" w:hAnsi="仿宋_GB2312" w:eastAsia="仿宋_GB2312" w:cs="仿宋_GB2312"/>
          <w:kern w:val="0"/>
          <w:sz w:val="32"/>
          <w:szCs w:val="32"/>
        </w:rPr>
        <w:t>。国（境）外接待费支出</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全年</w:t>
      </w:r>
      <w:r>
        <w:rPr>
          <w:rFonts w:hint="eastAsia" w:ascii="仿宋_GB2312" w:hAnsi="仿宋_GB2312" w:eastAsia="仿宋_GB2312" w:cs="仿宋_GB2312"/>
          <w:kern w:val="0"/>
          <w:sz w:val="32"/>
          <w:szCs w:val="32"/>
        </w:rPr>
        <w:t>国内公务接待批次</w:t>
      </w:r>
      <w:r>
        <w:rPr>
          <w:rFonts w:hint="eastAsia" w:ascii="仿宋_GB2312" w:hAnsi="仿宋_GB2312" w:eastAsia="仿宋_GB2312" w:cs="仿宋_GB2312"/>
          <w:kern w:val="0"/>
          <w:sz w:val="32"/>
          <w:szCs w:val="32"/>
          <w:u w:val="single"/>
          <w:lang w:val="en-US" w:eastAsia="zh-CN"/>
        </w:rPr>
        <w:t xml:space="preserve"> 1  </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u w:val="single"/>
          <w:lang w:val="en-US" w:eastAsia="zh-CN"/>
        </w:rPr>
        <w:t>15</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人。</w:t>
      </w:r>
    </w:p>
    <w:p>
      <w:pPr>
        <w:spacing w:line="540" w:lineRule="exact"/>
        <w:ind w:firstLine="0" w:firstLineChars="0"/>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八、政府性基金预算财政拨款收入支出决算情况说明</w:t>
      </w:r>
    </w:p>
    <w:p>
      <w:pPr>
        <w:spacing w:line="540" w:lineRule="exact"/>
        <w:ind w:firstLine="640" w:firstLineChars="200"/>
        <w:outlineLvl w:val="1"/>
        <w:rPr>
          <w:rFonts w:hint="eastAsia" w:ascii="仿宋_GB2312" w:hAnsi="仿宋_GB2312" w:eastAsia="仿宋_GB2312" w:cs="仿宋_GB2312"/>
          <w:kern w:val="0"/>
          <w:sz w:val="32"/>
          <w:szCs w:val="32"/>
          <w:lang w:eastAsia="zh-CN"/>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年度政府性基金预算财政拨款年</w:t>
      </w:r>
      <w:r>
        <w:rPr>
          <w:rFonts w:hint="eastAsia" w:ascii="仿宋_GB2312" w:hAnsi="宋体" w:eastAsia="仿宋_GB2312" w:cs="Times New Roman"/>
          <w:color w:val="auto"/>
          <w:sz w:val="32"/>
          <w:szCs w:val="32"/>
          <w:lang w:eastAsia="zh-CN"/>
        </w:rPr>
        <w:t>初</w:t>
      </w:r>
      <w:r>
        <w:rPr>
          <w:rFonts w:hint="eastAsia" w:ascii="仿宋_GB2312" w:hAnsi="宋体" w:eastAsia="仿宋_GB2312" w:cs="Times New Roman"/>
          <w:color w:val="auto"/>
          <w:sz w:val="32"/>
          <w:szCs w:val="32"/>
        </w:rPr>
        <w:t>结转和结余</w:t>
      </w:r>
      <w:r>
        <w:rPr>
          <w:rFonts w:hint="eastAsia" w:ascii="宋体" w:hAnsi="宋体" w:cs="Arial"/>
          <w:color w:val="000000"/>
          <w:kern w:val="0"/>
          <w:sz w:val="22"/>
          <w:szCs w:val="22"/>
          <w:lang w:val="en-US" w:eastAsia="zh-CN"/>
        </w:rPr>
        <w:t>4928125</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本年收入</w:t>
      </w:r>
      <w:r>
        <w:rPr>
          <w:rFonts w:hint="eastAsia" w:ascii="仿宋_GB2312" w:hAnsi="仿宋_GB2312" w:eastAsia="仿宋_GB2312" w:cs="仿宋_GB2312"/>
          <w:kern w:val="0"/>
          <w:sz w:val="32"/>
          <w:szCs w:val="32"/>
          <w:u w:val="single"/>
          <w:lang w:val="en-US" w:eastAsia="zh-CN"/>
        </w:rPr>
        <w:t>2060000</w:t>
      </w:r>
      <w:r>
        <w:rPr>
          <w:rFonts w:hint="eastAsia" w:ascii="仿宋_GB2312" w:hAnsi="宋体" w:eastAsia="仿宋_GB2312" w:cs="Times New Roman"/>
          <w:color w:val="auto"/>
          <w:sz w:val="32"/>
          <w:szCs w:val="32"/>
        </w:rPr>
        <w:t>元，本年支出</w:t>
      </w:r>
      <w:r>
        <w:rPr>
          <w:rFonts w:hint="eastAsia" w:ascii="宋体" w:hAnsi="宋体" w:cs="Arial"/>
          <w:color w:val="000000"/>
          <w:kern w:val="0"/>
          <w:sz w:val="32"/>
          <w:szCs w:val="32"/>
          <w:lang w:val="en-US" w:eastAsia="zh-CN"/>
        </w:rPr>
        <w:t>5539746.38</w:t>
      </w:r>
      <w:r>
        <w:rPr>
          <w:rFonts w:hint="eastAsia" w:ascii="仿宋_GB2312" w:hAnsi="宋体" w:eastAsia="仿宋_GB2312" w:cs="Times New Roman"/>
          <w:color w:val="auto"/>
          <w:sz w:val="32"/>
          <w:szCs w:val="32"/>
        </w:rPr>
        <w:t>元，年末结转和结余</w:t>
      </w:r>
      <w:r>
        <w:rPr>
          <w:rFonts w:hint="eastAsia" w:ascii="仿宋_GB2312" w:hAnsi="仿宋_GB2312" w:eastAsia="仿宋_GB2312" w:cs="仿宋_GB2312"/>
          <w:kern w:val="0"/>
          <w:sz w:val="32"/>
          <w:szCs w:val="32"/>
          <w:u w:val="single"/>
          <w:lang w:val="en-US" w:eastAsia="zh-CN"/>
        </w:rPr>
        <w:t xml:space="preserve"> 4,928,125.00 </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上</w:t>
      </w:r>
      <w:r>
        <w:rPr>
          <w:rFonts w:hint="eastAsia" w:ascii="仿宋_GB2312" w:hAnsi="宋体" w:eastAsia="仿宋_GB2312" w:cs="Times New Roman"/>
          <w:color w:val="auto"/>
          <w:sz w:val="32"/>
          <w:szCs w:val="32"/>
        </w:rPr>
        <w:t>年决算数减少</w:t>
      </w:r>
      <w:r>
        <w:rPr>
          <w:rFonts w:hint="eastAsia" w:ascii="仿宋_GB2312" w:hAnsi="仿宋_GB2312" w:eastAsia="仿宋_GB2312" w:cs="仿宋_GB2312"/>
          <w:kern w:val="0"/>
          <w:sz w:val="32"/>
          <w:szCs w:val="32"/>
          <w:u w:val="single"/>
          <w:lang w:val="en-US" w:eastAsia="zh-CN"/>
        </w:rPr>
        <w:t xml:space="preserve"> 684925 </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下</w:t>
      </w:r>
      <w:r>
        <w:rPr>
          <w:rFonts w:hint="eastAsia" w:ascii="仿宋_GB2312" w:hAnsi="宋体" w:eastAsia="仿宋_GB2312" w:cs="Times New Roman"/>
          <w:color w:val="auto"/>
          <w:sz w:val="32"/>
          <w:szCs w:val="32"/>
        </w:rPr>
        <w:t>降</w:t>
      </w:r>
      <w:r>
        <w:rPr>
          <w:rFonts w:hint="eastAsia" w:ascii="仿宋_GB2312" w:hAnsi="仿宋_GB2312" w:eastAsia="仿宋_GB2312" w:cs="仿宋_GB2312"/>
          <w:kern w:val="0"/>
          <w:sz w:val="32"/>
          <w:szCs w:val="32"/>
          <w:u w:val="single"/>
          <w:lang w:val="en-US" w:eastAsia="zh-CN"/>
        </w:rPr>
        <w:t xml:space="preserve"> 63.73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，主要原因是项目支出减少。</w:t>
      </w:r>
      <w:r>
        <w:rPr>
          <w:rFonts w:hint="eastAsia" w:ascii="仿宋_GB2312" w:hAnsi="宋体" w:eastAsia="仿宋_GB2312" w:cs="Times New Roman"/>
          <w:color w:val="auto"/>
          <w:sz w:val="32"/>
          <w:szCs w:val="32"/>
        </w:rPr>
        <w:t>支出具体情况如下</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按支出功能分类科目说明</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w:t>
      </w:r>
      <w:r>
        <w:rPr>
          <w:rFonts w:hint="eastAsia" w:ascii="仿宋_GB2312" w:hAnsi="仿宋_GB2312" w:eastAsia="仿宋_GB2312" w:cs="仿宋_GB2312"/>
          <w:b/>
          <w:bCs/>
          <w:kern w:val="0"/>
          <w:sz w:val="32"/>
          <w:szCs w:val="32"/>
          <w:lang w:eastAsia="zh-CN"/>
        </w:rPr>
        <w:t>商业服务业等支出（类）旅游发展基金支出（款）地方旅游开发项目补助（项）。</w:t>
      </w:r>
      <w:r>
        <w:rPr>
          <w:rFonts w:hint="eastAsia" w:ascii="仿宋_GB2312" w:hAnsi="仿宋_GB2312" w:eastAsia="仿宋_GB2312" w:cs="仿宋_GB2312"/>
          <w:kern w:val="0"/>
          <w:sz w:val="32"/>
          <w:szCs w:val="32"/>
        </w:rPr>
        <w:t>年初预算为</w:t>
      </w:r>
      <w:r>
        <w:rPr>
          <w:rFonts w:hint="eastAsia" w:ascii="仿宋" w:hAnsi="仿宋" w:eastAsia="仿宋" w:cs="仿宋"/>
          <w:i w:val="0"/>
          <w:color w:val="000000"/>
          <w:kern w:val="0"/>
          <w:sz w:val="32"/>
          <w:szCs w:val="32"/>
          <w:u w:val="single"/>
          <w:lang w:val="en-US" w:eastAsia="zh-CN" w:bidi="ar"/>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624060.38</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大</w:t>
      </w:r>
      <w:r>
        <w:rPr>
          <w:rFonts w:hint="eastAsia" w:ascii="仿宋_GB2312" w:hAnsi="仿宋_GB2312" w:eastAsia="仿宋_GB2312" w:cs="仿宋_GB2312"/>
          <w:kern w:val="0"/>
          <w:sz w:val="32"/>
          <w:szCs w:val="32"/>
        </w:rPr>
        <w:t>于预算数的主要原因</w:t>
      </w:r>
      <w:r>
        <w:rPr>
          <w:rFonts w:hint="eastAsia" w:ascii="仿宋_GB2312" w:hAnsi="仿宋_GB2312" w:eastAsia="仿宋_GB2312" w:cs="仿宋_GB2312"/>
          <w:kern w:val="0"/>
          <w:sz w:val="32"/>
          <w:szCs w:val="32"/>
          <w:lang w:eastAsia="zh-CN"/>
        </w:rPr>
        <w:t>是上级业务部门增拨的项目经费。</w:t>
      </w:r>
      <w:r>
        <w:rPr>
          <w:rFonts w:hint="eastAsia" w:ascii="仿宋_GB2312" w:hAnsi="仿宋_GB2312" w:eastAsia="仿宋_GB2312" w:cs="仿宋_GB2312"/>
          <w:b/>
          <w:bCs/>
          <w:kern w:val="0"/>
          <w:sz w:val="32"/>
          <w:szCs w:val="32"/>
          <w:lang w:eastAsia="zh-CN"/>
        </w:rPr>
        <w:t>其他支出（类）彩票公益金及对应专项债务收入安排的支出（款）用于体育事业的彩票公益金支出（项）。</w:t>
      </w:r>
      <w:r>
        <w:rPr>
          <w:rFonts w:hint="eastAsia" w:ascii="仿宋_GB2312" w:hAnsi="仿宋_GB2312" w:eastAsia="仿宋_GB2312" w:cs="仿宋_GB2312"/>
          <w:kern w:val="0"/>
          <w:sz w:val="32"/>
          <w:szCs w:val="32"/>
        </w:rPr>
        <w:t>年初预算为</w:t>
      </w:r>
      <w:r>
        <w:rPr>
          <w:rFonts w:hint="eastAsia" w:ascii="仿宋" w:hAnsi="仿宋" w:eastAsia="仿宋" w:cs="仿宋"/>
          <w:i w:val="0"/>
          <w:color w:val="000000"/>
          <w:kern w:val="0"/>
          <w:sz w:val="32"/>
          <w:szCs w:val="32"/>
          <w:u w:val="single"/>
          <w:lang w:val="en-US" w:eastAsia="zh-CN" w:bidi="ar"/>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2060000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大</w:t>
      </w:r>
      <w:r>
        <w:rPr>
          <w:rFonts w:hint="eastAsia" w:ascii="仿宋_GB2312" w:hAnsi="仿宋_GB2312" w:eastAsia="仿宋_GB2312" w:cs="仿宋_GB2312"/>
          <w:kern w:val="0"/>
          <w:sz w:val="32"/>
          <w:szCs w:val="32"/>
        </w:rPr>
        <w:t>于预算数的主要原因</w:t>
      </w:r>
      <w:r>
        <w:rPr>
          <w:rFonts w:hint="eastAsia" w:ascii="仿宋_GB2312" w:hAnsi="仿宋_GB2312" w:eastAsia="仿宋_GB2312" w:cs="仿宋_GB2312"/>
          <w:kern w:val="0"/>
          <w:sz w:val="32"/>
          <w:szCs w:val="32"/>
          <w:lang w:eastAsia="zh-CN"/>
        </w:rPr>
        <w:t>是上级业务部门增拨的项目经费。</w:t>
      </w:r>
    </w:p>
    <w:p>
      <w:pPr>
        <w:spacing w:line="540" w:lineRule="exact"/>
        <w:ind w:firstLine="0" w:firstLineChars="0"/>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九、其他重要事项的情况说明</w:t>
      </w:r>
    </w:p>
    <w:p>
      <w:pPr>
        <w:numPr>
          <w:ilvl w:val="0"/>
          <w:numId w:val="4"/>
        </w:num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机关运行经费支出情况说明（</w:t>
      </w:r>
      <w:r>
        <w:rPr>
          <w:rFonts w:hint="eastAsia" w:ascii="仿宋_GB2312" w:hAnsi="仿宋_GB2312" w:eastAsia="仿宋_GB2312" w:cs="仿宋_GB2312"/>
          <w:b/>
          <w:kern w:val="0"/>
          <w:sz w:val="32"/>
          <w:szCs w:val="32"/>
          <w:lang w:eastAsia="zh-CN"/>
        </w:rPr>
        <w:t>此数据应</w:t>
      </w:r>
      <w:r>
        <w:rPr>
          <w:rFonts w:hint="eastAsia" w:ascii="仿宋_GB2312" w:hAnsi="仿宋_GB2312" w:eastAsia="仿宋_GB2312" w:cs="仿宋_GB2312"/>
          <w:b/>
          <w:kern w:val="0"/>
          <w:sz w:val="32"/>
          <w:szCs w:val="32"/>
        </w:rPr>
        <w:t>与部门决算中行政单位和参照公务员法管理事业单位</w:t>
      </w:r>
      <w:r>
        <w:rPr>
          <w:rFonts w:hint="eastAsia" w:ascii="仿宋_GB2312" w:hAnsi="仿宋_GB2312" w:eastAsia="仿宋_GB2312" w:cs="仿宋_GB2312"/>
          <w:b/>
          <w:kern w:val="0"/>
          <w:sz w:val="32"/>
          <w:szCs w:val="32"/>
          <w:lang w:eastAsia="zh-CN"/>
        </w:rPr>
        <w:t>的</w:t>
      </w:r>
      <w:r>
        <w:rPr>
          <w:rFonts w:hint="eastAsia" w:ascii="仿宋_GB2312" w:hAnsi="仿宋_GB2312" w:eastAsia="仿宋_GB2312" w:cs="仿宋_GB2312"/>
          <w:b/>
          <w:kern w:val="0"/>
          <w:sz w:val="32"/>
          <w:szCs w:val="32"/>
        </w:rPr>
        <w:t>一般公共预算财政拨款基本支出中公用经费之和</w:t>
      </w:r>
      <w:r>
        <w:rPr>
          <w:rFonts w:hint="eastAsia" w:ascii="仿宋_GB2312" w:hAnsi="仿宋_GB2312" w:eastAsia="仿宋_GB2312" w:cs="仿宋_GB2312"/>
          <w:b/>
          <w:kern w:val="0"/>
          <w:sz w:val="32"/>
          <w:szCs w:val="32"/>
          <w:lang w:eastAsia="zh-CN"/>
        </w:rPr>
        <w:t>进行核对</w:t>
      </w:r>
      <w:r>
        <w:rPr>
          <w:rFonts w:hint="eastAsia" w:ascii="仿宋_GB2312" w:hAnsi="仿宋_GB2312" w:eastAsia="仿宋_GB2312" w:cs="仿宋_GB2312"/>
          <w:b/>
          <w:kern w:val="0"/>
          <w:sz w:val="32"/>
          <w:szCs w:val="32"/>
        </w:rPr>
        <w:t>）</w:t>
      </w:r>
    </w:p>
    <w:p>
      <w:pPr>
        <w:spacing w:line="540" w:lineRule="exact"/>
        <w:ind w:firstLine="640" w:firstLineChars="200"/>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本部门机关运行经费年初预算为</w:t>
      </w:r>
      <w:r>
        <w:rPr>
          <w:rFonts w:hint="eastAsia" w:ascii="仿宋_GB2312" w:hAnsi="仿宋_GB2312" w:eastAsia="仿宋_GB2312" w:cs="仿宋_GB2312"/>
          <w:kern w:val="0"/>
          <w:sz w:val="32"/>
          <w:szCs w:val="32"/>
          <w:u w:val="single"/>
          <w:lang w:val="en-US" w:eastAsia="zh-CN"/>
        </w:rPr>
        <w:t>343644.36</w:t>
      </w:r>
      <w:r>
        <w:rPr>
          <w:rFonts w:hint="eastAsia" w:ascii="仿宋_GB2312" w:hAnsi="仿宋_GB2312" w:eastAsia="仿宋_GB2312" w:cs="仿宋_GB2312"/>
          <w:kern w:val="0"/>
          <w:sz w:val="32"/>
          <w:szCs w:val="32"/>
        </w:rPr>
        <w:t>元，支出决算为</w:t>
      </w:r>
      <w:r>
        <w:rPr>
          <w:rFonts w:hint="eastAsia" w:ascii="宋体" w:hAnsi="宋体" w:eastAsia="宋体" w:cs="宋体"/>
          <w:i w:val="0"/>
          <w:color w:val="000000"/>
          <w:sz w:val="32"/>
          <w:szCs w:val="32"/>
          <w:u w:val="none"/>
          <w:lang w:val="en-US" w:eastAsia="zh-CN"/>
        </w:rPr>
        <w:t>343644.36</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100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比</w:t>
      </w:r>
      <w:r>
        <w:rPr>
          <w:rFonts w:hint="eastAsia" w:ascii="仿宋_GB2312" w:hAnsi="仿宋_GB2312" w:eastAsia="仿宋_GB2312" w:cs="仿宋_GB2312"/>
          <w:kern w:val="0"/>
          <w:sz w:val="32"/>
          <w:szCs w:val="32"/>
          <w:lang w:eastAsia="zh-CN"/>
        </w:rPr>
        <w:t>上</w:t>
      </w:r>
      <w:r>
        <w:rPr>
          <w:rFonts w:hint="eastAsia" w:ascii="仿宋_GB2312" w:hAnsi="仿宋_GB2312" w:eastAsia="仿宋_GB2312" w:cs="仿宋_GB2312"/>
          <w:kern w:val="0"/>
          <w:sz w:val="32"/>
          <w:szCs w:val="32"/>
        </w:rPr>
        <w:t>年增加（减少）</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元，增长（下降）</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度本部门</w:t>
      </w:r>
      <w:r>
        <w:rPr>
          <w:rFonts w:hint="eastAsia" w:ascii="仿宋_GB2312" w:hAnsi="仿宋_GB2312" w:eastAsia="仿宋_GB2312" w:cs="仿宋_GB2312"/>
          <w:kern w:val="0"/>
          <w:sz w:val="32"/>
          <w:szCs w:val="32"/>
        </w:rPr>
        <w:t>政府采购预算</w:t>
      </w:r>
      <w:r>
        <w:rPr>
          <w:rFonts w:hint="eastAsia" w:ascii="仿宋_GB2312" w:hAnsi="仿宋_GB2312" w:eastAsia="仿宋_GB2312" w:cs="仿宋_GB2312"/>
          <w:kern w:val="0"/>
          <w:sz w:val="32"/>
          <w:szCs w:val="32"/>
          <w:u w:val="single"/>
          <w:lang w:val="en-US" w:eastAsia="zh-CN"/>
        </w:rPr>
        <w:t>149370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%。其中：政府采购货物预算</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。政府采购工程预算</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%。政府采购服务预算</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keepNext w:val="0"/>
        <w:keepLines w:val="0"/>
        <w:pageBreakBefore w:val="0"/>
        <w:widowControl/>
        <w:kinsoku/>
        <w:wordWrap/>
        <w:overflowPunct/>
        <w:topLinePunct w:val="0"/>
        <w:bidi w:val="0"/>
        <w:snapToGrid/>
        <w:spacing w:line="540" w:lineRule="exact"/>
        <w:ind w:right="0" w:rightChars="0" w:firstLine="48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年12月31日，本部门</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房屋面积</w:t>
      </w:r>
      <w:r>
        <w:rPr>
          <w:rFonts w:hint="eastAsia" w:ascii="仿宋_GB2312" w:hAnsi="仿宋_GB2312" w:eastAsia="仿宋_GB2312" w:cs="仿宋_GB2312"/>
          <w:kern w:val="0"/>
          <w:sz w:val="32"/>
          <w:szCs w:val="32"/>
          <w:lang w:val="en-US" w:eastAsia="zh-CN"/>
        </w:rPr>
        <w:t>5869</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u w:val="single"/>
          <w:lang w:val="en-US" w:eastAsia="zh-CN"/>
        </w:rPr>
        <w:t>4</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台（套），单价100万元</w:t>
      </w:r>
      <w:r>
        <w:rPr>
          <w:rFonts w:hint="eastAsia" w:ascii="仿宋_GB2312" w:hAnsi="仿宋_GB2312" w:eastAsia="仿宋_GB2312" w:cs="仿宋_GB2312"/>
          <w:kern w:val="0"/>
          <w:sz w:val="32"/>
          <w:szCs w:val="32"/>
          <w:lang w:eastAsia="zh-CN"/>
        </w:rPr>
        <w:t>（含）</w:t>
      </w:r>
      <w:r>
        <w:rPr>
          <w:rFonts w:hint="eastAsia" w:ascii="仿宋_GB2312" w:hAnsi="仿宋_GB2312" w:eastAsia="仿宋_GB2312" w:cs="仿宋_GB2312"/>
          <w:kern w:val="0"/>
          <w:sz w:val="32"/>
          <w:szCs w:val="32"/>
        </w:rPr>
        <w:t>以上专用设备</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w:t>
      </w:r>
      <w:r>
        <w:rPr>
          <w:rFonts w:hint="eastAsia" w:ascii="仿宋_GB2312" w:hAnsi="仿宋_GB2312" w:eastAsia="仿宋_GB2312" w:cs="仿宋_GB2312"/>
          <w:b/>
          <w:kern w:val="0"/>
          <w:sz w:val="32"/>
          <w:szCs w:val="32"/>
          <w:lang w:eastAsia="zh-CN"/>
        </w:rPr>
        <w:t>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both"/>
        <w:rPr>
          <w:rFonts w:hint="eastAsia" w:ascii="微软雅黑" w:hAnsi="微软雅黑" w:eastAsia="微软雅黑" w:cs="微软雅黑"/>
          <w:b w:val="0"/>
          <w:i w:val="0"/>
          <w:caps w:val="0"/>
          <w:color w:val="666666"/>
          <w:spacing w:val="0"/>
          <w:sz w:val="27"/>
          <w:szCs w:val="27"/>
        </w:rPr>
      </w:pPr>
      <w:r>
        <w:rPr>
          <w:rFonts w:hint="eastAsia" w:ascii="方正小标宋_GBK" w:hAnsi="宋体" w:eastAsia="方正小标宋_GBK"/>
          <w:b w:val="0"/>
          <w:kern w:val="0"/>
          <w:sz w:val="44"/>
          <w:szCs w:val="44"/>
          <w:lang w:eastAsia="zh-CN"/>
        </w:rPr>
        <w:tab/>
      </w:r>
      <w:r>
        <w:rPr>
          <w:rFonts w:hint="eastAsia" w:ascii="微软雅黑" w:hAnsi="微软雅黑" w:eastAsia="微软雅黑" w:cs="微软雅黑"/>
          <w:b w:val="0"/>
          <w:i w:val="0"/>
          <w:caps w:val="0"/>
          <w:color w:val="666666"/>
          <w:spacing w:val="0"/>
          <w:sz w:val="27"/>
          <w:szCs w:val="27"/>
          <w:shd w:val="clear" w:fill="FFFFFF"/>
        </w:rPr>
        <w:t>　</w:t>
      </w:r>
      <w:r>
        <w:rPr>
          <w:rFonts w:hint="eastAsia" w:ascii="微软雅黑" w:hAnsi="微软雅黑" w:eastAsia="微软雅黑" w:cs="微软雅黑"/>
          <w:b/>
          <w:i w:val="0"/>
          <w:caps w:val="0"/>
          <w:color w:val="666666"/>
          <w:spacing w:val="0"/>
          <w:sz w:val="27"/>
          <w:szCs w:val="27"/>
          <w:shd w:val="clear" w:fill="FFFFFF"/>
        </w:rPr>
        <w:t>1.</w:t>
      </w:r>
      <w:r>
        <w:rPr>
          <w:rFonts w:hint="eastAsia" w:ascii="仿宋" w:hAnsi="仿宋" w:eastAsia="仿宋" w:cs="仿宋"/>
          <w:b/>
          <w:bCs w:val="0"/>
          <w:i w:val="0"/>
          <w:caps w:val="0"/>
          <w:color w:val="666666"/>
          <w:spacing w:val="0"/>
          <w:sz w:val="32"/>
          <w:szCs w:val="32"/>
          <w:shd w:val="clear" w:fill="FFFFFF"/>
        </w:rPr>
        <w:t>绩效管理工作开展情况</w:t>
      </w:r>
      <w:r>
        <w:rPr>
          <w:rFonts w:hint="eastAsia" w:ascii="微软雅黑" w:hAnsi="微软雅黑" w:eastAsia="微软雅黑" w:cs="微软雅黑"/>
          <w:b/>
          <w:i w:val="0"/>
          <w:caps w:val="0"/>
          <w:color w:val="666666"/>
          <w:spacing w:val="0"/>
          <w:sz w:val="27"/>
          <w:szCs w:val="27"/>
          <w:shd w:val="clear" w:fill="FFFFFF"/>
        </w:rPr>
        <w:t>。</w:t>
      </w:r>
      <w:r>
        <w:rPr>
          <w:rFonts w:hint="eastAsia" w:ascii="仿宋" w:hAnsi="仿宋" w:eastAsia="仿宋" w:cs="仿宋"/>
          <w:b/>
          <w:i w:val="0"/>
          <w:caps w:val="0"/>
          <w:color w:val="666666"/>
          <w:spacing w:val="0"/>
          <w:sz w:val="32"/>
          <w:szCs w:val="32"/>
          <w:shd w:val="clear" w:fill="FFFFFF"/>
        </w:rPr>
        <w:t> </w:t>
      </w:r>
      <w:r>
        <w:rPr>
          <w:rFonts w:hint="eastAsia" w:ascii="仿宋" w:hAnsi="仿宋" w:eastAsia="仿宋" w:cs="仿宋"/>
          <w:b w:val="0"/>
          <w:i w:val="0"/>
          <w:caps w:val="0"/>
          <w:color w:val="666666"/>
          <w:spacing w:val="0"/>
          <w:sz w:val="32"/>
          <w:szCs w:val="32"/>
          <w:shd w:val="clear" w:fill="FFFFFF"/>
        </w:rPr>
        <w:t>根据财政预算管理要求，原州区组织对201</w:t>
      </w:r>
      <w:r>
        <w:rPr>
          <w:rFonts w:hint="eastAsia" w:ascii="仿宋" w:hAnsi="仿宋" w:eastAsia="仿宋" w:cs="仿宋"/>
          <w:b w:val="0"/>
          <w:i w:val="0"/>
          <w:caps w:val="0"/>
          <w:color w:val="666666"/>
          <w:spacing w:val="0"/>
          <w:sz w:val="32"/>
          <w:szCs w:val="32"/>
          <w:shd w:val="clear" w:fill="FFFFFF"/>
          <w:lang w:val="en-US" w:eastAsia="zh-CN"/>
        </w:rPr>
        <w:t>9</w:t>
      </w:r>
      <w:r>
        <w:rPr>
          <w:rFonts w:hint="eastAsia" w:ascii="仿宋" w:hAnsi="仿宋" w:eastAsia="仿宋" w:cs="仿宋"/>
          <w:b w:val="0"/>
          <w:i w:val="0"/>
          <w:caps w:val="0"/>
          <w:color w:val="666666"/>
          <w:spacing w:val="0"/>
          <w:sz w:val="32"/>
          <w:szCs w:val="32"/>
          <w:shd w:val="clear" w:fill="FFFFFF"/>
        </w:rPr>
        <w:t>年度一般公共预算项目支出全面开展绩效自评。共涉及预算资金</w:t>
      </w:r>
      <w:r>
        <w:rPr>
          <w:rFonts w:hint="eastAsia" w:ascii="仿宋" w:hAnsi="仿宋" w:eastAsia="仿宋" w:cs="仿宋"/>
          <w:b w:val="0"/>
          <w:i w:val="0"/>
          <w:caps w:val="0"/>
          <w:color w:val="666666"/>
          <w:spacing w:val="0"/>
          <w:sz w:val="32"/>
          <w:szCs w:val="32"/>
          <w:shd w:val="clear" w:fill="FFFFFF"/>
          <w:lang w:val="en-US" w:eastAsia="zh-CN"/>
        </w:rPr>
        <w:t>533.79</w:t>
      </w:r>
      <w:r>
        <w:rPr>
          <w:rFonts w:hint="eastAsia" w:ascii="仿宋" w:hAnsi="仿宋" w:eastAsia="仿宋" w:cs="仿宋"/>
          <w:b w:val="0"/>
          <w:i w:val="0"/>
          <w:caps w:val="0"/>
          <w:color w:val="666666"/>
          <w:spacing w:val="0"/>
          <w:sz w:val="32"/>
          <w:szCs w:val="32"/>
          <w:shd w:val="clear" w:fill="FFFFFF"/>
        </w:rPr>
        <w:t>万元，自评覆盖率达到100%。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both"/>
        <w:rPr>
          <w:rFonts w:hint="eastAsia" w:ascii="微软雅黑" w:hAnsi="微软雅黑" w:eastAsia="微软雅黑" w:cs="微软雅黑"/>
          <w:b w:val="0"/>
          <w:i w:val="0"/>
          <w:caps w:val="0"/>
          <w:color w:val="666666"/>
          <w:spacing w:val="0"/>
          <w:sz w:val="27"/>
          <w:szCs w:val="27"/>
        </w:rPr>
      </w:pPr>
      <w:r>
        <w:rPr>
          <w:rFonts w:hint="eastAsia" w:ascii="微软雅黑" w:hAnsi="微软雅黑" w:eastAsia="微软雅黑" w:cs="微软雅黑"/>
          <w:b w:val="0"/>
          <w:i w:val="0"/>
          <w:caps w:val="0"/>
          <w:color w:val="666666"/>
          <w:spacing w:val="0"/>
          <w:sz w:val="27"/>
          <w:szCs w:val="27"/>
          <w:shd w:val="clear" w:fill="FFFFFF"/>
        </w:rPr>
        <w:t>　　</w:t>
      </w:r>
      <w:r>
        <w:rPr>
          <w:rFonts w:hint="eastAsia" w:ascii="微软雅黑" w:hAnsi="微软雅黑" w:eastAsia="微软雅黑" w:cs="微软雅黑"/>
          <w:b/>
          <w:i w:val="0"/>
          <w:caps w:val="0"/>
          <w:color w:val="666666"/>
          <w:spacing w:val="0"/>
          <w:sz w:val="27"/>
          <w:szCs w:val="27"/>
          <w:shd w:val="clear" w:fill="FFFFFF"/>
        </w:rPr>
        <w:t>2.</w:t>
      </w:r>
      <w:r>
        <w:rPr>
          <w:rFonts w:hint="eastAsia" w:ascii="仿宋" w:hAnsi="仿宋" w:eastAsia="仿宋" w:cs="仿宋"/>
          <w:b/>
          <w:i w:val="0"/>
          <w:caps w:val="0"/>
          <w:color w:val="666666"/>
          <w:spacing w:val="0"/>
          <w:sz w:val="32"/>
          <w:szCs w:val="32"/>
          <w:shd w:val="clear" w:fill="FFFFFF"/>
        </w:rPr>
        <w:t>以单位为主体开展的重点项目绩效评价结果</w:t>
      </w:r>
      <w:r>
        <w:rPr>
          <w:rFonts w:hint="eastAsia" w:ascii="微软雅黑" w:hAnsi="微软雅黑" w:eastAsia="微软雅黑" w:cs="微软雅黑"/>
          <w:b/>
          <w:i w:val="0"/>
          <w:caps w:val="0"/>
          <w:color w:val="666666"/>
          <w:spacing w:val="0"/>
          <w:sz w:val="27"/>
          <w:szCs w:val="27"/>
          <w:shd w:val="clear" w:fill="FFFFFF"/>
        </w:rPr>
        <w:t>。</w:t>
      </w:r>
      <w:r>
        <w:rPr>
          <w:rFonts w:hint="eastAsia" w:ascii="微软雅黑" w:hAnsi="微软雅黑" w:eastAsia="微软雅黑" w:cs="微软雅黑"/>
          <w:b w:val="0"/>
          <w:i w:val="0"/>
          <w:caps w:val="0"/>
          <w:color w:val="666666"/>
          <w:spacing w:val="0"/>
          <w:sz w:val="27"/>
          <w:szCs w:val="27"/>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both"/>
        <w:rPr>
          <w:rFonts w:hint="eastAsia" w:ascii="仿宋" w:hAnsi="仿宋" w:eastAsia="仿宋" w:cs="仿宋"/>
          <w:b w:val="0"/>
          <w:i w:val="0"/>
          <w:caps w:val="0"/>
          <w:color w:val="666666"/>
          <w:spacing w:val="0"/>
          <w:sz w:val="32"/>
          <w:szCs w:val="32"/>
        </w:rPr>
      </w:pPr>
      <w:r>
        <w:rPr>
          <w:rFonts w:hint="eastAsia" w:ascii="微软雅黑" w:hAnsi="微软雅黑" w:eastAsia="微软雅黑" w:cs="微软雅黑"/>
          <w:b w:val="0"/>
          <w:i w:val="0"/>
          <w:caps w:val="0"/>
          <w:color w:val="666666"/>
          <w:spacing w:val="0"/>
          <w:sz w:val="27"/>
          <w:szCs w:val="27"/>
          <w:shd w:val="clear" w:fill="FFFFFF"/>
        </w:rPr>
        <w:t>　</w:t>
      </w:r>
      <w:r>
        <w:rPr>
          <w:rFonts w:hint="eastAsia" w:ascii="仿宋" w:hAnsi="仿宋" w:eastAsia="仿宋" w:cs="仿宋"/>
          <w:b w:val="0"/>
          <w:i w:val="0"/>
          <w:caps w:val="0"/>
          <w:color w:val="666666"/>
          <w:spacing w:val="0"/>
          <w:sz w:val="32"/>
          <w:szCs w:val="32"/>
          <w:shd w:val="clear" w:fill="FFFFFF"/>
        </w:rPr>
        <w:t>　201</w:t>
      </w:r>
      <w:r>
        <w:rPr>
          <w:rFonts w:hint="eastAsia" w:ascii="仿宋" w:hAnsi="仿宋" w:eastAsia="仿宋" w:cs="仿宋"/>
          <w:b w:val="0"/>
          <w:i w:val="0"/>
          <w:caps w:val="0"/>
          <w:color w:val="666666"/>
          <w:spacing w:val="0"/>
          <w:sz w:val="32"/>
          <w:szCs w:val="32"/>
          <w:shd w:val="clear" w:fill="FFFFFF"/>
          <w:lang w:val="en-US" w:eastAsia="zh-CN"/>
        </w:rPr>
        <w:t>9</w:t>
      </w:r>
      <w:r>
        <w:rPr>
          <w:rFonts w:hint="eastAsia" w:ascii="仿宋" w:hAnsi="仿宋" w:eastAsia="仿宋" w:cs="仿宋"/>
          <w:b w:val="0"/>
          <w:i w:val="0"/>
          <w:caps w:val="0"/>
          <w:color w:val="666666"/>
          <w:spacing w:val="0"/>
          <w:sz w:val="32"/>
          <w:szCs w:val="32"/>
          <w:shd w:val="clear" w:fill="FFFFFF"/>
        </w:rPr>
        <w:t>年</w:t>
      </w:r>
      <w:r>
        <w:rPr>
          <w:rFonts w:hint="eastAsia" w:ascii="仿宋" w:hAnsi="仿宋" w:eastAsia="仿宋" w:cs="仿宋"/>
          <w:b w:val="0"/>
          <w:i w:val="0"/>
          <w:caps w:val="0"/>
          <w:color w:val="666666"/>
          <w:spacing w:val="0"/>
          <w:sz w:val="32"/>
          <w:szCs w:val="32"/>
          <w:shd w:val="clear" w:fill="FFFFFF"/>
          <w:lang w:eastAsia="zh-CN"/>
        </w:rPr>
        <w:t>我单位未发生重点项目绩效评价</w:t>
      </w:r>
      <w:r>
        <w:rPr>
          <w:rFonts w:hint="eastAsia" w:ascii="仿宋" w:hAnsi="仿宋" w:eastAsia="仿宋" w:cs="仿宋"/>
          <w:b w:val="0"/>
          <w:i w:val="0"/>
          <w:caps w:val="0"/>
          <w:color w:val="666666"/>
          <w:spacing w:val="0"/>
          <w:sz w:val="32"/>
          <w:szCs w:val="32"/>
          <w:shd w:val="clear" w:fill="FFFFFF"/>
        </w:rPr>
        <w:t>。 </w:t>
      </w:r>
    </w:p>
    <w:p>
      <w:pPr>
        <w:tabs>
          <w:tab w:val="left" w:pos="1723"/>
        </w:tabs>
        <w:spacing w:after="0" w:afterLines="0" w:line="540" w:lineRule="exact"/>
        <w:ind w:firstLine="313" w:firstLineChars="98"/>
        <w:jc w:val="left"/>
        <w:outlineLvl w:val="1"/>
        <w:rPr>
          <w:rFonts w:hint="eastAsia" w:ascii="方正小标宋_GBK" w:hAnsi="宋体" w:eastAsia="方正小标宋_GBK"/>
          <w:b w:val="0"/>
          <w:kern w:val="0"/>
          <w:sz w:val="32"/>
          <w:szCs w:val="32"/>
          <w:lang w:eastAsia="zh-CN"/>
        </w:rPr>
      </w:pPr>
    </w:p>
    <w:p>
      <w:pPr>
        <w:spacing w:after="0" w:afterLines="0" w:line="540" w:lineRule="exact"/>
        <w:ind w:firstLine="431" w:firstLineChars="98"/>
        <w:jc w:val="center"/>
        <w:outlineLvl w:val="1"/>
        <w:rPr>
          <w:rFonts w:hint="eastAsia" w:ascii="方正小标宋_GBK" w:hAnsi="宋体" w:eastAsia="方正小标宋_GBK"/>
          <w:b w:val="0"/>
          <w:kern w:val="0"/>
          <w:sz w:val="44"/>
          <w:szCs w:val="44"/>
        </w:rPr>
      </w:pPr>
      <w:r>
        <w:rPr>
          <w:rFonts w:hint="eastAsia" w:ascii="方正小标宋_GBK" w:hAnsi="宋体" w:eastAsia="方正小标宋_GBK"/>
          <w:b w:val="0"/>
          <w:kern w:val="0"/>
          <w:sz w:val="44"/>
          <w:szCs w:val="44"/>
        </w:rPr>
        <w:t>第四部分  名词解释</w:t>
      </w:r>
    </w:p>
    <w:p>
      <w:pPr>
        <w:widowControl/>
        <w:spacing w:line="560" w:lineRule="exact"/>
        <w:ind w:firstLine="480"/>
        <w:jc w:val="left"/>
        <w:rPr>
          <w:rFonts w:hint="eastAsia" w:ascii="仿宋_GB2312" w:hAnsi="宋体" w:eastAsia="仿宋_GB2312" w:cs="宋体"/>
          <w:b w:val="0"/>
          <w:bCs w:val="0"/>
          <w:kern w:val="0"/>
          <w:sz w:val="32"/>
          <w:szCs w:val="32"/>
          <w:lang w:val="en-US" w:eastAsia="zh-CN"/>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b w:val="0"/>
          <w:bCs w:val="0"/>
          <w:kern w:val="0"/>
          <w:sz w:val="32"/>
          <w:szCs w:val="32"/>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jc w:val="both"/>
        <w:rPr>
          <w:rFonts w:hint="eastAsia" w:ascii="仿宋" w:hAnsi="仿宋" w:eastAsia="仿宋" w:cs="仿宋"/>
          <w:b w:val="0"/>
          <w:i w:val="0"/>
          <w:caps w:val="0"/>
          <w:color w:val="666666"/>
          <w:spacing w:val="0"/>
          <w:sz w:val="32"/>
          <w:szCs w:val="32"/>
          <w:shd w:val="clear" w:fill="FFFFFF"/>
        </w:rPr>
      </w:pPr>
      <w:r>
        <w:rPr>
          <w:rFonts w:hint="eastAsia" w:ascii="微软雅黑" w:hAnsi="微软雅黑" w:eastAsia="微软雅黑" w:cs="微软雅黑"/>
          <w:b w:val="0"/>
          <w:i w:val="0"/>
          <w:caps w:val="0"/>
          <w:color w:val="666666"/>
          <w:spacing w:val="0"/>
          <w:sz w:val="27"/>
          <w:szCs w:val="27"/>
          <w:shd w:val="clear" w:fill="FFFFFF"/>
          <w:lang w:val="en-US" w:eastAsia="zh-CN"/>
        </w:rPr>
        <w:t xml:space="preserve">   </w:t>
      </w:r>
      <w:r>
        <w:rPr>
          <w:rFonts w:hint="eastAsia" w:ascii="仿宋" w:hAnsi="仿宋" w:eastAsia="仿宋" w:cs="仿宋"/>
          <w:b w:val="0"/>
          <w:i w:val="0"/>
          <w:caps w:val="0"/>
          <w:color w:val="666666"/>
          <w:spacing w:val="0"/>
          <w:sz w:val="32"/>
          <w:szCs w:val="32"/>
          <w:shd w:val="clear" w:fill="FFFFFF"/>
        </w:rPr>
        <w:t> </w:t>
      </w:r>
      <w:r>
        <w:rPr>
          <w:rFonts w:hint="eastAsia" w:ascii="仿宋" w:hAnsi="仿宋" w:eastAsia="仿宋" w:cs="仿宋"/>
          <w:b w:val="0"/>
          <w:i w:val="0"/>
          <w:caps w:val="0"/>
          <w:color w:val="666666"/>
          <w:spacing w:val="0"/>
          <w:sz w:val="32"/>
          <w:szCs w:val="32"/>
          <w:shd w:val="clear" w:fill="FFFFFF"/>
          <w:lang w:val="en-US" w:eastAsia="zh-CN"/>
        </w:rPr>
        <w:t>1、</w:t>
      </w:r>
      <w:r>
        <w:rPr>
          <w:rFonts w:hint="eastAsia" w:ascii="仿宋" w:hAnsi="仿宋" w:eastAsia="仿宋" w:cs="仿宋"/>
          <w:b w:val="0"/>
          <w:i w:val="0"/>
          <w:caps w:val="0"/>
          <w:color w:val="666666"/>
          <w:spacing w:val="0"/>
          <w:sz w:val="32"/>
          <w:szCs w:val="32"/>
          <w:shd w:val="clear" w:fill="FFFFFF"/>
        </w:rPr>
        <w:t>财政拨款：指由一般公共预算、政府性基金预算安排的财政拨款数。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640" w:firstLineChars="200"/>
        <w:jc w:val="both"/>
        <w:rPr>
          <w:rFonts w:hint="eastAsia" w:ascii="仿宋" w:hAnsi="仿宋" w:eastAsia="仿宋" w:cs="仿宋"/>
          <w:b w:val="0"/>
          <w:i w:val="0"/>
          <w:caps w:val="0"/>
          <w:color w:val="666666"/>
          <w:spacing w:val="0"/>
          <w:sz w:val="32"/>
          <w:szCs w:val="32"/>
          <w:shd w:val="clear" w:fill="FFFFFF"/>
        </w:rPr>
      </w:pPr>
      <w:r>
        <w:rPr>
          <w:rFonts w:hint="eastAsia" w:ascii="仿宋" w:hAnsi="仿宋" w:eastAsia="仿宋" w:cs="仿宋"/>
          <w:b w:val="0"/>
          <w:i w:val="0"/>
          <w:caps w:val="0"/>
          <w:color w:val="666666"/>
          <w:spacing w:val="0"/>
          <w:sz w:val="32"/>
          <w:szCs w:val="32"/>
          <w:shd w:val="clear" w:fill="FFFFFF"/>
        </w:rPr>
        <w:t>2、一般公共预算：包括公共财政拨款（补助）资金、专项收入。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320" w:firstLineChars="100"/>
        <w:jc w:val="both"/>
        <w:rPr>
          <w:rFonts w:hint="eastAsia" w:ascii="仿宋" w:hAnsi="仿宋" w:eastAsia="仿宋" w:cs="仿宋"/>
          <w:b w:val="0"/>
          <w:i w:val="0"/>
          <w:caps w:val="0"/>
          <w:color w:val="666666"/>
          <w:spacing w:val="0"/>
          <w:sz w:val="32"/>
          <w:szCs w:val="32"/>
          <w:shd w:val="clear" w:fill="FFFFFF"/>
        </w:rPr>
      </w:pPr>
      <w:r>
        <w:rPr>
          <w:rFonts w:hint="eastAsia" w:ascii="仿宋" w:hAnsi="仿宋" w:eastAsia="仿宋" w:cs="仿宋"/>
          <w:b w:val="0"/>
          <w:i w:val="0"/>
          <w:caps w:val="0"/>
          <w:color w:val="666666"/>
          <w:spacing w:val="0"/>
          <w:sz w:val="32"/>
          <w:szCs w:val="32"/>
          <w:shd w:val="clear" w:fill="FFFFFF"/>
        </w:rPr>
        <w:t>　3、基本支出：包括人员经费、商品和服务支出（定额）。其中，人员经费包括工资福利支出、对个人和家庭的补助。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640" w:firstLineChars="200"/>
        <w:jc w:val="both"/>
        <w:rPr>
          <w:rFonts w:hint="eastAsia" w:ascii="仿宋" w:hAnsi="仿宋" w:eastAsia="仿宋" w:cs="仿宋"/>
          <w:b w:val="0"/>
          <w:i w:val="0"/>
          <w:caps w:val="0"/>
          <w:color w:val="666666"/>
          <w:spacing w:val="0"/>
          <w:sz w:val="32"/>
          <w:szCs w:val="32"/>
          <w:shd w:val="clear" w:fill="FFFFFF"/>
        </w:rPr>
      </w:pPr>
      <w:r>
        <w:rPr>
          <w:rFonts w:hint="eastAsia" w:ascii="仿宋" w:hAnsi="仿宋" w:eastAsia="仿宋" w:cs="仿宋"/>
          <w:b w:val="0"/>
          <w:i w:val="0"/>
          <w:caps w:val="0"/>
          <w:color w:val="666666"/>
          <w:spacing w:val="0"/>
          <w:sz w:val="32"/>
          <w:szCs w:val="32"/>
          <w:shd w:val="clear" w:fill="FFFFFF"/>
        </w:rPr>
        <w:t>4、项目支出：包括编入部门预算的单位发展项目、发展项目支出安排数等。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640" w:firstLineChars="200"/>
        <w:jc w:val="both"/>
        <w:rPr>
          <w:rFonts w:hint="eastAsia" w:ascii="仿宋" w:hAnsi="仿宋" w:eastAsia="仿宋" w:cs="仿宋"/>
          <w:b w:val="0"/>
          <w:i w:val="0"/>
          <w:caps w:val="0"/>
          <w:color w:val="666666"/>
          <w:spacing w:val="0"/>
          <w:sz w:val="32"/>
          <w:szCs w:val="32"/>
          <w:shd w:val="clear" w:fill="FFFFFF"/>
        </w:rPr>
      </w:pPr>
      <w:r>
        <w:rPr>
          <w:rFonts w:hint="eastAsia" w:ascii="仿宋" w:hAnsi="仿宋" w:eastAsia="仿宋" w:cs="仿宋"/>
          <w:b w:val="0"/>
          <w:i w:val="0"/>
          <w:caps w:val="0"/>
          <w:color w:val="666666"/>
          <w:spacing w:val="0"/>
          <w:sz w:val="32"/>
          <w:szCs w:val="32"/>
          <w:shd w:val="clear" w:fill="FFFFFF"/>
        </w:rPr>
        <w:t>5、“三公”经费：指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640" w:firstLineChars="200"/>
        <w:jc w:val="both"/>
        <w:rPr>
          <w:rFonts w:hint="eastAsia" w:ascii="仿宋" w:hAnsi="仿宋" w:eastAsia="仿宋" w:cs="仿宋"/>
          <w:b w:val="0"/>
          <w:i w:val="0"/>
          <w:caps w:val="0"/>
          <w:color w:val="666666"/>
          <w:spacing w:val="0"/>
          <w:sz w:val="32"/>
          <w:szCs w:val="32"/>
          <w:shd w:val="clear" w:fill="FFFFFF"/>
        </w:rPr>
      </w:pPr>
      <w:r>
        <w:rPr>
          <w:rFonts w:hint="eastAsia" w:ascii="仿宋" w:hAnsi="仿宋" w:eastAsia="仿宋" w:cs="仿宋"/>
          <w:b w:val="0"/>
          <w:i w:val="0"/>
          <w:caps w:val="0"/>
          <w:color w:val="666666"/>
          <w:spacing w:val="0"/>
          <w:sz w:val="32"/>
          <w:szCs w:val="32"/>
          <w:shd w:val="clear" w:fill="FFFFFF"/>
        </w:rPr>
        <w:t>6、机关运行经费：指各部门的公用经费，包括办公及印刷费、邮电费、差旅费、会议费、福利费、日常维修费、专用材料及一般设备购置费、办公用房水电费、办公用房取暖费、办公用房物业管理费、公务用车运行维护费及其他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640" w:firstLineChars="200"/>
        <w:jc w:val="both"/>
        <w:rPr>
          <w:rFonts w:hint="eastAsia" w:ascii="仿宋" w:hAnsi="仿宋" w:eastAsia="仿宋" w:cs="仿宋"/>
          <w:b w:val="0"/>
          <w:i w:val="0"/>
          <w:caps w:val="0"/>
          <w:color w:val="666666"/>
          <w:spacing w:val="0"/>
          <w:sz w:val="32"/>
          <w:szCs w:val="32"/>
          <w:shd w:val="clear" w:fill="FFFFFF"/>
        </w:rPr>
      </w:pPr>
      <w:r>
        <w:rPr>
          <w:rFonts w:hint="eastAsia" w:ascii="仿宋" w:hAnsi="仿宋" w:eastAsia="仿宋" w:cs="仿宋"/>
          <w:b w:val="0"/>
          <w:i w:val="0"/>
          <w:caps w:val="0"/>
          <w:color w:val="666666"/>
          <w:spacing w:val="0"/>
          <w:sz w:val="32"/>
          <w:szCs w:val="32"/>
          <w:shd w:val="clear" w:fill="FFFFFF"/>
        </w:rPr>
        <w:t>(1)办公费：反映单位购买按财务会计制度规定不符合固定资产确认标准的日常办公用品、书报杂志等支出。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640" w:firstLineChars="200"/>
        <w:jc w:val="both"/>
        <w:rPr>
          <w:rFonts w:hint="eastAsia" w:ascii="仿宋" w:hAnsi="仿宋" w:eastAsia="仿宋" w:cs="仿宋"/>
          <w:b w:val="0"/>
          <w:i w:val="0"/>
          <w:caps w:val="0"/>
          <w:color w:val="666666"/>
          <w:spacing w:val="0"/>
          <w:sz w:val="32"/>
          <w:szCs w:val="32"/>
          <w:shd w:val="clear" w:fill="FFFFFF"/>
        </w:rPr>
      </w:pPr>
      <w:r>
        <w:rPr>
          <w:rFonts w:hint="eastAsia" w:ascii="仿宋" w:hAnsi="仿宋" w:eastAsia="仿宋" w:cs="仿宋"/>
          <w:b w:val="0"/>
          <w:i w:val="0"/>
          <w:caps w:val="0"/>
          <w:color w:val="666666"/>
          <w:spacing w:val="0"/>
          <w:sz w:val="32"/>
          <w:szCs w:val="32"/>
          <w:shd w:val="clear" w:fill="FFFFFF"/>
        </w:rPr>
        <w:t>(2)印刷费：反映单位的印刷费支出。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640" w:firstLineChars="200"/>
        <w:jc w:val="both"/>
        <w:rPr>
          <w:rFonts w:hint="eastAsia" w:ascii="仿宋" w:hAnsi="仿宋" w:eastAsia="仿宋" w:cs="仿宋"/>
          <w:b w:val="0"/>
          <w:i w:val="0"/>
          <w:caps w:val="0"/>
          <w:color w:val="666666"/>
          <w:spacing w:val="0"/>
          <w:sz w:val="32"/>
          <w:szCs w:val="32"/>
          <w:shd w:val="clear" w:fill="FFFFFF"/>
        </w:rPr>
      </w:pPr>
      <w:r>
        <w:rPr>
          <w:rFonts w:hint="eastAsia" w:ascii="仿宋" w:hAnsi="仿宋" w:eastAsia="仿宋" w:cs="仿宋"/>
          <w:b w:val="0"/>
          <w:i w:val="0"/>
          <w:caps w:val="0"/>
          <w:color w:val="666666"/>
          <w:spacing w:val="0"/>
          <w:sz w:val="32"/>
          <w:szCs w:val="32"/>
          <w:shd w:val="clear" w:fill="FFFFFF"/>
        </w:rPr>
        <w:t>(3)邮电费：反映单位开支的信函、包裹、货物等物品的邮寄费及电话费、电报费、传真费、网络通讯费等。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640" w:firstLineChars="200"/>
        <w:jc w:val="both"/>
        <w:rPr>
          <w:rFonts w:hint="eastAsia" w:ascii="仿宋" w:hAnsi="仿宋" w:eastAsia="仿宋" w:cs="仿宋"/>
          <w:b w:val="0"/>
          <w:i w:val="0"/>
          <w:caps w:val="0"/>
          <w:color w:val="666666"/>
          <w:spacing w:val="0"/>
          <w:sz w:val="32"/>
          <w:szCs w:val="32"/>
          <w:shd w:val="clear" w:fill="FFFFFF"/>
        </w:rPr>
      </w:pPr>
      <w:r>
        <w:rPr>
          <w:rFonts w:hint="eastAsia" w:ascii="仿宋" w:hAnsi="仿宋" w:eastAsia="仿宋" w:cs="仿宋"/>
          <w:b w:val="0"/>
          <w:i w:val="0"/>
          <w:caps w:val="0"/>
          <w:color w:val="666666"/>
          <w:spacing w:val="0"/>
          <w:sz w:val="32"/>
          <w:szCs w:val="32"/>
          <w:shd w:val="clear" w:fill="FFFFFF"/>
        </w:rPr>
        <w:t>(4)差旅费：反映单位工作人员出差发生的城市间交通费、住宿费、伙食补助费和市内交通费。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640" w:firstLineChars="200"/>
        <w:jc w:val="both"/>
        <w:rPr>
          <w:rFonts w:hint="eastAsia" w:ascii="仿宋" w:hAnsi="仿宋" w:eastAsia="仿宋" w:cs="仿宋"/>
          <w:b w:val="0"/>
          <w:i w:val="0"/>
          <w:caps w:val="0"/>
          <w:color w:val="666666"/>
          <w:spacing w:val="0"/>
          <w:sz w:val="32"/>
          <w:szCs w:val="32"/>
          <w:shd w:val="clear" w:fill="FFFFFF"/>
        </w:rPr>
      </w:pPr>
      <w:r>
        <w:rPr>
          <w:rFonts w:hint="eastAsia" w:ascii="仿宋" w:hAnsi="仿宋" w:eastAsia="仿宋" w:cs="仿宋"/>
          <w:b w:val="0"/>
          <w:i w:val="0"/>
          <w:caps w:val="0"/>
          <w:color w:val="666666"/>
          <w:spacing w:val="0"/>
          <w:sz w:val="32"/>
          <w:szCs w:val="32"/>
          <w:shd w:val="clear" w:fill="FFFFFF"/>
        </w:rPr>
        <w:t>(5)维修(护)费：反映单位日常开支的固定资产(不包括车船等交通工具)修理和维护费用，网络信息系统运行与维护费用，以及按规定提取的修购基金。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640" w:firstLineChars="200"/>
        <w:jc w:val="both"/>
        <w:rPr>
          <w:rFonts w:hint="eastAsia" w:ascii="仿宋" w:hAnsi="仿宋" w:eastAsia="仿宋" w:cs="仿宋"/>
          <w:b w:val="0"/>
          <w:i w:val="0"/>
          <w:caps w:val="0"/>
          <w:color w:val="666666"/>
          <w:spacing w:val="0"/>
          <w:sz w:val="32"/>
          <w:szCs w:val="32"/>
          <w:shd w:val="clear" w:fill="FFFFFF"/>
        </w:rPr>
      </w:pPr>
      <w:r>
        <w:rPr>
          <w:rFonts w:hint="eastAsia" w:ascii="仿宋" w:hAnsi="仿宋" w:eastAsia="仿宋" w:cs="仿宋"/>
          <w:b w:val="0"/>
          <w:i w:val="0"/>
          <w:caps w:val="0"/>
          <w:color w:val="666666"/>
          <w:spacing w:val="0"/>
          <w:sz w:val="32"/>
          <w:szCs w:val="32"/>
          <w:shd w:val="clear" w:fill="FFFFFF"/>
        </w:rPr>
        <w:t>(6)租赁费：反映租赁办公用房、宿舍、专用通讯网以及其他设备等方面的费用。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640" w:firstLineChars="200"/>
        <w:jc w:val="both"/>
        <w:rPr>
          <w:rFonts w:hint="eastAsia" w:ascii="仿宋" w:hAnsi="仿宋" w:eastAsia="仿宋" w:cs="仿宋"/>
          <w:b w:val="0"/>
          <w:i w:val="0"/>
          <w:caps w:val="0"/>
          <w:color w:val="666666"/>
          <w:spacing w:val="0"/>
          <w:sz w:val="32"/>
          <w:szCs w:val="32"/>
          <w:shd w:val="clear" w:fill="FFFFFF"/>
        </w:rPr>
      </w:pPr>
      <w:r>
        <w:rPr>
          <w:rFonts w:hint="eastAsia" w:ascii="仿宋" w:hAnsi="仿宋" w:eastAsia="仿宋" w:cs="仿宋"/>
          <w:b w:val="0"/>
          <w:i w:val="0"/>
          <w:caps w:val="0"/>
          <w:color w:val="666666"/>
          <w:spacing w:val="0"/>
          <w:sz w:val="32"/>
          <w:szCs w:val="32"/>
          <w:shd w:val="clear" w:fill="FFFFFF"/>
        </w:rPr>
        <w:t>(</w:t>
      </w:r>
      <w:r>
        <w:rPr>
          <w:rFonts w:hint="eastAsia" w:ascii="仿宋" w:hAnsi="仿宋" w:eastAsia="仿宋" w:cs="仿宋"/>
          <w:b w:val="0"/>
          <w:i w:val="0"/>
          <w:caps w:val="0"/>
          <w:color w:val="666666"/>
          <w:spacing w:val="0"/>
          <w:sz w:val="32"/>
          <w:szCs w:val="32"/>
          <w:shd w:val="clear" w:fill="FFFFFF"/>
          <w:lang w:val="en-US" w:eastAsia="zh-CN"/>
        </w:rPr>
        <w:t>7</w:t>
      </w:r>
      <w:r>
        <w:rPr>
          <w:rFonts w:hint="eastAsia" w:ascii="仿宋" w:hAnsi="仿宋" w:eastAsia="仿宋" w:cs="仿宋"/>
          <w:b w:val="0"/>
          <w:i w:val="0"/>
          <w:caps w:val="0"/>
          <w:color w:val="666666"/>
          <w:spacing w:val="0"/>
          <w:sz w:val="32"/>
          <w:szCs w:val="32"/>
          <w:shd w:val="clear" w:fill="FFFFFF"/>
        </w:rPr>
        <w:t>)劳务费：反映支付给单位和个人的劳务费用，如临时聘用人员、钟点工工资、稿费、翻译费，评审费等。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320" w:firstLineChars="100"/>
        <w:jc w:val="both"/>
        <w:rPr>
          <w:rFonts w:hint="eastAsia" w:ascii="仿宋" w:hAnsi="仿宋" w:eastAsia="仿宋" w:cs="仿宋"/>
          <w:b w:val="0"/>
          <w:i w:val="0"/>
          <w:caps w:val="0"/>
          <w:color w:val="666666"/>
          <w:spacing w:val="0"/>
          <w:sz w:val="32"/>
          <w:szCs w:val="32"/>
          <w:shd w:val="clear" w:fill="FFFFFF"/>
        </w:rPr>
      </w:pPr>
      <w:r>
        <w:rPr>
          <w:rFonts w:hint="eastAsia" w:ascii="仿宋" w:hAnsi="仿宋" w:eastAsia="仿宋" w:cs="仿宋"/>
          <w:b w:val="0"/>
          <w:i w:val="0"/>
          <w:caps w:val="0"/>
          <w:color w:val="666666"/>
          <w:spacing w:val="0"/>
          <w:sz w:val="32"/>
          <w:szCs w:val="32"/>
          <w:shd w:val="clear" w:fill="FFFFFF"/>
        </w:rPr>
        <w:t>　(</w:t>
      </w:r>
      <w:r>
        <w:rPr>
          <w:rFonts w:hint="eastAsia" w:ascii="仿宋" w:hAnsi="仿宋" w:eastAsia="仿宋" w:cs="仿宋"/>
          <w:b w:val="0"/>
          <w:i w:val="0"/>
          <w:caps w:val="0"/>
          <w:color w:val="666666"/>
          <w:spacing w:val="0"/>
          <w:sz w:val="32"/>
          <w:szCs w:val="32"/>
          <w:shd w:val="clear" w:fill="FFFFFF"/>
          <w:lang w:val="en-US" w:eastAsia="zh-CN"/>
        </w:rPr>
        <w:t>8</w:t>
      </w:r>
      <w:r>
        <w:rPr>
          <w:rFonts w:hint="eastAsia" w:ascii="仿宋" w:hAnsi="仿宋" w:eastAsia="仿宋" w:cs="仿宋"/>
          <w:b w:val="0"/>
          <w:i w:val="0"/>
          <w:caps w:val="0"/>
          <w:color w:val="666666"/>
          <w:spacing w:val="0"/>
          <w:sz w:val="32"/>
          <w:szCs w:val="32"/>
          <w:shd w:val="clear" w:fill="FFFFFF"/>
        </w:rPr>
        <w:t>)其他交通费用：反映单位除公务用车运行维护费以外的其他交通费用。如公务交通补贴，租车费用、出租车费用，飞机、船舶等的燃料费、维修费、保险费等。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640" w:firstLineChars="200"/>
        <w:jc w:val="both"/>
        <w:rPr>
          <w:rFonts w:hint="eastAsia" w:ascii="仿宋" w:hAnsi="仿宋" w:eastAsia="仿宋" w:cs="仿宋"/>
          <w:b w:val="0"/>
          <w:i w:val="0"/>
          <w:caps w:val="0"/>
          <w:color w:val="666666"/>
          <w:spacing w:val="0"/>
          <w:sz w:val="32"/>
          <w:szCs w:val="32"/>
        </w:rPr>
      </w:pPr>
      <w:r>
        <w:rPr>
          <w:rFonts w:hint="eastAsia" w:ascii="仿宋" w:hAnsi="仿宋" w:eastAsia="仿宋" w:cs="仿宋"/>
          <w:b w:val="0"/>
          <w:i w:val="0"/>
          <w:caps w:val="0"/>
          <w:color w:val="666666"/>
          <w:spacing w:val="0"/>
          <w:sz w:val="32"/>
          <w:szCs w:val="32"/>
          <w:shd w:val="clear" w:fill="FFFFFF"/>
        </w:rPr>
        <w:t>(</w:t>
      </w:r>
      <w:r>
        <w:rPr>
          <w:rFonts w:hint="eastAsia" w:ascii="仿宋" w:hAnsi="仿宋" w:eastAsia="仿宋" w:cs="仿宋"/>
          <w:b w:val="0"/>
          <w:i w:val="0"/>
          <w:caps w:val="0"/>
          <w:color w:val="666666"/>
          <w:spacing w:val="0"/>
          <w:sz w:val="32"/>
          <w:szCs w:val="32"/>
          <w:shd w:val="clear" w:fill="FFFFFF"/>
          <w:lang w:val="en-US" w:eastAsia="zh-CN"/>
        </w:rPr>
        <w:t>9</w:t>
      </w:r>
      <w:r>
        <w:rPr>
          <w:rFonts w:hint="eastAsia" w:ascii="仿宋" w:hAnsi="仿宋" w:eastAsia="仿宋" w:cs="仿宋"/>
          <w:b w:val="0"/>
          <w:i w:val="0"/>
          <w:caps w:val="0"/>
          <w:color w:val="666666"/>
          <w:spacing w:val="0"/>
          <w:sz w:val="32"/>
          <w:szCs w:val="32"/>
          <w:shd w:val="clear" w:fill="FFFFFF"/>
        </w:rPr>
        <w:t>)其他商品和服务支出：反映上述科目未包括的日常公用支出。如行政赔偿和诉讼费、国内组织的会员费、来访费、广告宣传、其他劳务费及离休人员特需费、公用经费等。</w:t>
      </w:r>
    </w:p>
    <w:p>
      <w:pPr>
        <w:ind w:firstLine="960" w:firstLineChars="300"/>
        <w:rPr>
          <w:rFonts w:hint="eastAsia" w:ascii="仿宋_GB2312" w:hAnsi="宋体" w:eastAsia="仿宋_GB2312" w:cs="宋体"/>
          <w:kern w:val="0"/>
          <w:sz w:val="32"/>
          <w:szCs w:val="32"/>
          <w:lang w:val="en-US" w:eastAsia="zh-CN"/>
        </w:rPr>
      </w:pPr>
    </w:p>
    <w:p>
      <w:pPr>
        <w:spacing w:after="0" w:afterLines="0" w:line="540" w:lineRule="exact"/>
        <w:ind w:firstLine="431" w:firstLineChars="98"/>
        <w:jc w:val="center"/>
        <w:outlineLvl w:val="1"/>
        <w:rPr>
          <w:rFonts w:hint="eastAsia" w:ascii="方正小标宋_GBK" w:hAnsi="宋体" w:eastAsia="方正小标宋_GBK"/>
          <w:b w:val="0"/>
          <w:kern w:val="0"/>
          <w:sz w:val="44"/>
          <w:szCs w:val="44"/>
        </w:rPr>
      </w:pPr>
    </w:p>
    <w:p>
      <w:pPr>
        <w:spacing w:after="0" w:afterLines="0" w:line="540" w:lineRule="exact"/>
        <w:ind w:firstLine="431" w:firstLineChars="98"/>
        <w:jc w:val="center"/>
        <w:outlineLvl w:val="1"/>
        <w:rPr>
          <w:rFonts w:hint="eastAsia" w:ascii="方正小标宋_GBK" w:hAnsi="宋体" w:eastAsia="方正小标宋_GBK"/>
          <w:b w:val="0"/>
          <w:kern w:val="0"/>
          <w:sz w:val="44"/>
          <w:szCs w:val="44"/>
        </w:rPr>
      </w:pPr>
    </w:p>
    <w:p>
      <w:pPr>
        <w:spacing w:after="0" w:afterLines="0" w:line="540" w:lineRule="exact"/>
        <w:ind w:firstLine="431" w:firstLineChars="98"/>
        <w:jc w:val="center"/>
        <w:outlineLvl w:val="1"/>
        <w:rPr>
          <w:rFonts w:hint="eastAsia" w:ascii="方正小标宋_GBK" w:hAnsi="宋体" w:eastAsia="方正小标宋_GBK"/>
          <w:b w:val="0"/>
          <w:kern w:val="0"/>
          <w:sz w:val="44"/>
          <w:szCs w:val="44"/>
          <w:lang w:eastAsia="zh-CN"/>
        </w:rPr>
      </w:pPr>
      <w:r>
        <w:rPr>
          <w:rFonts w:hint="eastAsia" w:ascii="方正小标宋_GBK" w:hAnsi="宋体" w:eastAsia="方正小标宋_GBK"/>
          <w:b w:val="0"/>
          <w:kern w:val="0"/>
          <w:sz w:val="44"/>
          <w:szCs w:val="44"/>
        </w:rPr>
        <w:t>第</w:t>
      </w:r>
      <w:r>
        <w:rPr>
          <w:rFonts w:hint="eastAsia" w:ascii="方正小标宋_GBK" w:hAnsi="宋体" w:eastAsia="方正小标宋_GBK"/>
          <w:b w:val="0"/>
          <w:kern w:val="0"/>
          <w:sz w:val="44"/>
          <w:szCs w:val="44"/>
          <w:lang w:eastAsia="zh-CN"/>
        </w:rPr>
        <w:t>五</w:t>
      </w:r>
      <w:r>
        <w:rPr>
          <w:rFonts w:hint="eastAsia" w:ascii="方正小标宋_GBK" w:hAnsi="宋体" w:eastAsia="方正小标宋_GBK"/>
          <w:b w:val="0"/>
          <w:kern w:val="0"/>
          <w:sz w:val="44"/>
          <w:szCs w:val="44"/>
        </w:rPr>
        <w:t xml:space="preserve">部分  </w:t>
      </w:r>
      <w:r>
        <w:rPr>
          <w:rFonts w:hint="eastAsia" w:ascii="方正小标宋_GBK" w:hAnsi="宋体" w:eastAsia="方正小标宋_GBK"/>
          <w:b w:val="0"/>
          <w:kern w:val="0"/>
          <w:sz w:val="44"/>
          <w:szCs w:val="44"/>
          <w:lang w:eastAsia="zh-CN"/>
        </w:rPr>
        <w:t>附件</w:t>
      </w:r>
    </w:p>
    <w:p>
      <w:pPr>
        <w:spacing w:after="0" w:afterLines="0" w:line="540" w:lineRule="exact"/>
        <w:ind w:firstLine="640" w:firstLineChars="200"/>
        <w:outlineLvl w:val="1"/>
        <w:rPr>
          <w:rFonts w:hint="eastAsia" w:ascii="仿宋" w:hAnsi="仿宋" w:eastAsia="仿宋" w:cs="仿宋"/>
          <w:b w:val="0"/>
          <w:bCs w:val="0"/>
          <w:kern w:val="0"/>
          <w:sz w:val="32"/>
          <w:szCs w:val="32"/>
          <w:lang w:eastAsia="zh-CN"/>
        </w:rPr>
      </w:pPr>
    </w:p>
    <w:p>
      <w:pPr>
        <w:spacing w:after="0" w:afterLines="0" w:line="540" w:lineRule="exact"/>
        <w:ind w:firstLine="640" w:firstLineChars="200"/>
        <w:outlineLvl w:val="1"/>
        <w:rPr>
          <w:rFonts w:hint="eastAsia" w:ascii="仿宋" w:hAnsi="仿宋" w:eastAsia="仿宋" w:cs="仿宋"/>
          <w:kern w:val="0"/>
          <w:sz w:val="32"/>
          <w:szCs w:val="32"/>
          <w:lang w:eastAsia="zh-CN"/>
        </w:rPr>
      </w:pPr>
      <w:r>
        <w:rPr>
          <w:rFonts w:hint="eastAsia" w:ascii="仿宋" w:hAnsi="仿宋" w:eastAsia="仿宋" w:cs="仿宋"/>
          <w:b w:val="0"/>
          <w:bCs w:val="0"/>
          <w:kern w:val="0"/>
          <w:sz w:val="32"/>
          <w:szCs w:val="32"/>
          <w:lang w:eastAsia="zh-CN"/>
        </w:rPr>
        <w:t>我单位无其他相关资料公示</w:t>
      </w:r>
    </w:p>
    <w:p>
      <w:pPr>
        <w:rPr>
          <w:rFonts w:hint="default" w:eastAsiaTheme="minorEastAsia"/>
          <w:lang w:val="en-US" w:eastAsia="zh-CN"/>
        </w:rPr>
      </w:pPr>
      <w:r>
        <w:rPr>
          <w:rFonts w:hint="eastAsia"/>
          <w:lang w:val="en-US" w:eastAsia="zh-CN"/>
        </w:rPr>
        <w:t xml:space="preserve">       </w:t>
      </w:r>
    </w:p>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2FB216"/>
    <w:multiLevelType w:val="singleLevel"/>
    <w:tmpl w:val="522FB216"/>
    <w:lvl w:ilvl="0" w:tentative="0">
      <w:start w:val="1"/>
      <w:numFmt w:val="decimal"/>
      <w:suff w:val="nothing"/>
      <w:lvlText w:val="%1、"/>
      <w:lvlJc w:val="left"/>
    </w:lvl>
  </w:abstractNum>
  <w:abstractNum w:abstractNumId="1">
    <w:nsid w:val="5D37E025"/>
    <w:multiLevelType w:val="singleLevel"/>
    <w:tmpl w:val="5D37E025"/>
    <w:lvl w:ilvl="0" w:tentative="0">
      <w:start w:val="1"/>
      <w:numFmt w:val="chineseCounting"/>
      <w:suff w:val="nothing"/>
      <w:lvlText w:val="（%1）"/>
      <w:lvlJc w:val="left"/>
    </w:lvl>
  </w:abstractNum>
  <w:abstractNum w:abstractNumId="2">
    <w:nsid w:val="5D399328"/>
    <w:multiLevelType w:val="singleLevel"/>
    <w:tmpl w:val="5D399328"/>
    <w:lvl w:ilvl="0" w:tentative="0">
      <w:start w:val="2"/>
      <w:numFmt w:val="chineseCounting"/>
      <w:suff w:val="nothing"/>
      <w:lvlText w:val="（%1）"/>
      <w:lvlJc w:val="left"/>
    </w:lvl>
  </w:abstractNum>
  <w:abstractNum w:abstractNumId="3">
    <w:nsid w:val="5D39981E"/>
    <w:multiLevelType w:val="singleLevel"/>
    <w:tmpl w:val="5D39981E"/>
    <w:lvl w:ilvl="0" w:tentative="0">
      <w:start w:val="1"/>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103246"/>
    <w:rsid w:val="00491E32"/>
    <w:rsid w:val="011B37C3"/>
    <w:rsid w:val="01277327"/>
    <w:rsid w:val="014D75F9"/>
    <w:rsid w:val="01A04CD4"/>
    <w:rsid w:val="01B360BB"/>
    <w:rsid w:val="01F13BF2"/>
    <w:rsid w:val="02777BFA"/>
    <w:rsid w:val="032124F7"/>
    <w:rsid w:val="0333696C"/>
    <w:rsid w:val="03986D37"/>
    <w:rsid w:val="03F30242"/>
    <w:rsid w:val="046C6917"/>
    <w:rsid w:val="04811A9F"/>
    <w:rsid w:val="04EB2061"/>
    <w:rsid w:val="05030D99"/>
    <w:rsid w:val="053E6AB0"/>
    <w:rsid w:val="0543272B"/>
    <w:rsid w:val="059549BA"/>
    <w:rsid w:val="05BE47CB"/>
    <w:rsid w:val="05F12F2F"/>
    <w:rsid w:val="05F168CC"/>
    <w:rsid w:val="0640379B"/>
    <w:rsid w:val="06FB48D2"/>
    <w:rsid w:val="073D31C9"/>
    <w:rsid w:val="07497EC0"/>
    <w:rsid w:val="074A069D"/>
    <w:rsid w:val="07565A4B"/>
    <w:rsid w:val="0797393A"/>
    <w:rsid w:val="09037DEB"/>
    <w:rsid w:val="091501E2"/>
    <w:rsid w:val="09476B19"/>
    <w:rsid w:val="09796EF4"/>
    <w:rsid w:val="09D06672"/>
    <w:rsid w:val="09D85460"/>
    <w:rsid w:val="0B100E37"/>
    <w:rsid w:val="0B343127"/>
    <w:rsid w:val="0B69207C"/>
    <w:rsid w:val="0B6D09F0"/>
    <w:rsid w:val="0B974880"/>
    <w:rsid w:val="0C070A42"/>
    <w:rsid w:val="0C1C1496"/>
    <w:rsid w:val="0C4522AB"/>
    <w:rsid w:val="0C4A582D"/>
    <w:rsid w:val="0C6E5077"/>
    <w:rsid w:val="0CAC63CF"/>
    <w:rsid w:val="0CC663E0"/>
    <w:rsid w:val="0CCC2504"/>
    <w:rsid w:val="0D9A05D4"/>
    <w:rsid w:val="0E2D0D81"/>
    <w:rsid w:val="0EC25936"/>
    <w:rsid w:val="0F430ED1"/>
    <w:rsid w:val="1038036B"/>
    <w:rsid w:val="10486EFB"/>
    <w:rsid w:val="109756D4"/>
    <w:rsid w:val="109F5228"/>
    <w:rsid w:val="11381512"/>
    <w:rsid w:val="11A65F31"/>
    <w:rsid w:val="11CD1BCB"/>
    <w:rsid w:val="11EB4C2C"/>
    <w:rsid w:val="124E3D04"/>
    <w:rsid w:val="12823201"/>
    <w:rsid w:val="1315510D"/>
    <w:rsid w:val="134751AF"/>
    <w:rsid w:val="141F1326"/>
    <w:rsid w:val="14BC4A4F"/>
    <w:rsid w:val="14C30DB4"/>
    <w:rsid w:val="14DA4052"/>
    <w:rsid w:val="151F762B"/>
    <w:rsid w:val="15704544"/>
    <w:rsid w:val="15BE6206"/>
    <w:rsid w:val="15C9030F"/>
    <w:rsid w:val="16296B28"/>
    <w:rsid w:val="163D61FB"/>
    <w:rsid w:val="1773110D"/>
    <w:rsid w:val="17865F8A"/>
    <w:rsid w:val="17B85435"/>
    <w:rsid w:val="1803224A"/>
    <w:rsid w:val="18135465"/>
    <w:rsid w:val="18C47E2A"/>
    <w:rsid w:val="18E90C0D"/>
    <w:rsid w:val="191D4816"/>
    <w:rsid w:val="19263546"/>
    <w:rsid w:val="193B7F79"/>
    <w:rsid w:val="195F62EC"/>
    <w:rsid w:val="19AA2CA4"/>
    <w:rsid w:val="19BE0E62"/>
    <w:rsid w:val="19E40CED"/>
    <w:rsid w:val="1A015D13"/>
    <w:rsid w:val="1AE81733"/>
    <w:rsid w:val="1C9E2B95"/>
    <w:rsid w:val="1CD84B8B"/>
    <w:rsid w:val="1D053919"/>
    <w:rsid w:val="1D1B3042"/>
    <w:rsid w:val="1D5E78CD"/>
    <w:rsid w:val="1D854BA9"/>
    <w:rsid w:val="1DEF6A9A"/>
    <w:rsid w:val="1E20147A"/>
    <w:rsid w:val="1E410493"/>
    <w:rsid w:val="1E8F3C4A"/>
    <w:rsid w:val="1F9552AC"/>
    <w:rsid w:val="1FE1615A"/>
    <w:rsid w:val="200F1B72"/>
    <w:rsid w:val="203C74D1"/>
    <w:rsid w:val="209813D8"/>
    <w:rsid w:val="209A2A95"/>
    <w:rsid w:val="21216143"/>
    <w:rsid w:val="2277580F"/>
    <w:rsid w:val="22924AC4"/>
    <w:rsid w:val="229373E8"/>
    <w:rsid w:val="22AE47A3"/>
    <w:rsid w:val="22CD50D4"/>
    <w:rsid w:val="234E0382"/>
    <w:rsid w:val="24446394"/>
    <w:rsid w:val="247D79EB"/>
    <w:rsid w:val="24AE3744"/>
    <w:rsid w:val="25873058"/>
    <w:rsid w:val="25DA44B5"/>
    <w:rsid w:val="2695165F"/>
    <w:rsid w:val="2696702A"/>
    <w:rsid w:val="27321DDE"/>
    <w:rsid w:val="28174019"/>
    <w:rsid w:val="29162668"/>
    <w:rsid w:val="29BA1401"/>
    <w:rsid w:val="29EE71CC"/>
    <w:rsid w:val="2BA833D8"/>
    <w:rsid w:val="2BC343D6"/>
    <w:rsid w:val="2C147F99"/>
    <w:rsid w:val="2CF0179F"/>
    <w:rsid w:val="2CFF2C8C"/>
    <w:rsid w:val="2D100726"/>
    <w:rsid w:val="2D8648BB"/>
    <w:rsid w:val="2E0F56C3"/>
    <w:rsid w:val="2E513C3F"/>
    <w:rsid w:val="2EE87ACE"/>
    <w:rsid w:val="2EF73569"/>
    <w:rsid w:val="2F394FB5"/>
    <w:rsid w:val="302B62CF"/>
    <w:rsid w:val="30B15275"/>
    <w:rsid w:val="31166365"/>
    <w:rsid w:val="318115EA"/>
    <w:rsid w:val="31DF0B55"/>
    <w:rsid w:val="31F63B9D"/>
    <w:rsid w:val="324C1527"/>
    <w:rsid w:val="32A5539D"/>
    <w:rsid w:val="32C5119F"/>
    <w:rsid w:val="334665F1"/>
    <w:rsid w:val="334C02DD"/>
    <w:rsid w:val="3390008B"/>
    <w:rsid w:val="33A5772F"/>
    <w:rsid w:val="33D80161"/>
    <w:rsid w:val="33FE0DC6"/>
    <w:rsid w:val="34997109"/>
    <w:rsid w:val="34D8171F"/>
    <w:rsid w:val="352D0188"/>
    <w:rsid w:val="361A5311"/>
    <w:rsid w:val="37057C3F"/>
    <w:rsid w:val="378F04E5"/>
    <w:rsid w:val="37E76F22"/>
    <w:rsid w:val="385D1B36"/>
    <w:rsid w:val="386E4BB0"/>
    <w:rsid w:val="39785825"/>
    <w:rsid w:val="39966F4B"/>
    <w:rsid w:val="3A4F3D67"/>
    <w:rsid w:val="3A9E740F"/>
    <w:rsid w:val="3AF27696"/>
    <w:rsid w:val="3AF93DAC"/>
    <w:rsid w:val="3B4013F2"/>
    <w:rsid w:val="3BA509A2"/>
    <w:rsid w:val="3BEF01C7"/>
    <w:rsid w:val="3BF4048A"/>
    <w:rsid w:val="3C001BF0"/>
    <w:rsid w:val="3C333A15"/>
    <w:rsid w:val="3C406A17"/>
    <w:rsid w:val="3D21119D"/>
    <w:rsid w:val="3D223306"/>
    <w:rsid w:val="3D260599"/>
    <w:rsid w:val="3D340A73"/>
    <w:rsid w:val="3D6D460C"/>
    <w:rsid w:val="3DC63EFE"/>
    <w:rsid w:val="3E422398"/>
    <w:rsid w:val="3E642972"/>
    <w:rsid w:val="3F652326"/>
    <w:rsid w:val="3FAC0518"/>
    <w:rsid w:val="407110C1"/>
    <w:rsid w:val="407E363A"/>
    <w:rsid w:val="40A912F7"/>
    <w:rsid w:val="40BB083D"/>
    <w:rsid w:val="40F342D3"/>
    <w:rsid w:val="41265F4F"/>
    <w:rsid w:val="412A7648"/>
    <w:rsid w:val="414A3B17"/>
    <w:rsid w:val="41757423"/>
    <w:rsid w:val="41F164B4"/>
    <w:rsid w:val="42373E74"/>
    <w:rsid w:val="43095E0B"/>
    <w:rsid w:val="435464E9"/>
    <w:rsid w:val="435D7F66"/>
    <w:rsid w:val="43967527"/>
    <w:rsid w:val="442F624D"/>
    <w:rsid w:val="444861A8"/>
    <w:rsid w:val="44866DBE"/>
    <w:rsid w:val="44C8664A"/>
    <w:rsid w:val="44CB383B"/>
    <w:rsid w:val="44D440E0"/>
    <w:rsid w:val="456833B2"/>
    <w:rsid w:val="46E07E7F"/>
    <w:rsid w:val="46E92E1D"/>
    <w:rsid w:val="47610419"/>
    <w:rsid w:val="48A14822"/>
    <w:rsid w:val="48C33241"/>
    <w:rsid w:val="48D05DA2"/>
    <w:rsid w:val="48F8209C"/>
    <w:rsid w:val="4A2F38AD"/>
    <w:rsid w:val="4AB72031"/>
    <w:rsid w:val="4BA20B39"/>
    <w:rsid w:val="4C0050F7"/>
    <w:rsid w:val="4C114555"/>
    <w:rsid w:val="4C1E7E4E"/>
    <w:rsid w:val="4C861BA7"/>
    <w:rsid w:val="4CF2384E"/>
    <w:rsid w:val="4D352F93"/>
    <w:rsid w:val="4DC81FFF"/>
    <w:rsid w:val="4E1A127B"/>
    <w:rsid w:val="4EE330CC"/>
    <w:rsid w:val="4EEE0766"/>
    <w:rsid w:val="4F08640F"/>
    <w:rsid w:val="4FBE5545"/>
    <w:rsid w:val="506266FF"/>
    <w:rsid w:val="508A226A"/>
    <w:rsid w:val="508B234E"/>
    <w:rsid w:val="50B34584"/>
    <w:rsid w:val="50CC225E"/>
    <w:rsid w:val="5102140B"/>
    <w:rsid w:val="513B4D1D"/>
    <w:rsid w:val="52D34D44"/>
    <w:rsid w:val="52E578E6"/>
    <w:rsid w:val="53C10676"/>
    <w:rsid w:val="53FB0BBA"/>
    <w:rsid w:val="540F6AE1"/>
    <w:rsid w:val="54344104"/>
    <w:rsid w:val="54733556"/>
    <w:rsid w:val="54913ED3"/>
    <w:rsid w:val="54C64E12"/>
    <w:rsid w:val="54D83B6F"/>
    <w:rsid w:val="54E67564"/>
    <w:rsid w:val="552E3456"/>
    <w:rsid w:val="555417AC"/>
    <w:rsid w:val="5645081F"/>
    <w:rsid w:val="57000D70"/>
    <w:rsid w:val="57104CB1"/>
    <w:rsid w:val="5728305A"/>
    <w:rsid w:val="57713B22"/>
    <w:rsid w:val="59303FC9"/>
    <w:rsid w:val="597D4294"/>
    <w:rsid w:val="598608A1"/>
    <w:rsid w:val="5A572D68"/>
    <w:rsid w:val="5A59668A"/>
    <w:rsid w:val="5AC5292F"/>
    <w:rsid w:val="5BFC693A"/>
    <w:rsid w:val="5CBC5B52"/>
    <w:rsid w:val="5D856AA1"/>
    <w:rsid w:val="5D8E2C52"/>
    <w:rsid w:val="5DFA582A"/>
    <w:rsid w:val="5E2556E5"/>
    <w:rsid w:val="5E590ABE"/>
    <w:rsid w:val="5E7E55FA"/>
    <w:rsid w:val="5F565772"/>
    <w:rsid w:val="5F5C3D32"/>
    <w:rsid w:val="5FFC4903"/>
    <w:rsid w:val="60005FB8"/>
    <w:rsid w:val="60405CDC"/>
    <w:rsid w:val="60B55A87"/>
    <w:rsid w:val="614C39B5"/>
    <w:rsid w:val="61850E28"/>
    <w:rsid w:val="62C05925"/>
    <w:rsid w:val="631A42FD"/>
    <w:rsid w:val="631B5005"/>
    <w:rsid w:val="633A56E8"/>
    <w:rsid w:val="637C1AEC"/>
    <w:rsid w:val="64086900"/>
    <w:rsid w:val="64263D8C"/>
    <w:rsid w:val="643661F1"/>
    <w:rsid w:val="643A029B"/>
    <w:rsid w:val="64AA201C"/>
    <w:rsid w:val="6542030E"/>
    <w:rsid w:val="6569535D"/>
    <w:rsid w:val="65C462F6"/>
    <w:rsid w:val="663A6262"/>
    <w:rsid w:val="667F3E75"/>
    <w:rsid w:val="66C04B5C"/>
    <w:rsid w:val="67784489"/>
    <w:rsid w:val="677856FE"/>
    <w:rsid w:val="67A44803"/>
    <w:rsid w:val="67BC43CD"/>
    <w:rsid w:val="67C212CC"/>
    <w:rsid w:val="686F1E42"/>
    <w:rsid w:val="68710D59"/>
    <w:rsid w:val="689905FC"/>
    <w:rsid w:val="68C87254"/>
    <w:rsid w:val="68D06E49"/>
    <w:rsid w:val="696372AC"/>
    <w:rsid w:val="6ADA3EDF"/>
    <w:rsid w:val="6B12459D"/>
    <w:rsid w:val="6B7B403B"/>
    <w:rsid w:val="6C6B1A58"/>
    <w:rsid w:val="6CE8414A"/>
    <w:rsid w:val="6D1C7571"/>
    <w:rsid w:val="6D3A7AA6"/>
    <w:rsid w:val="6DBB2D8E"/>
    <w:rsid w:val="6E254E1B"/>
    <w:rsid w:val="6E562AA2"/>
    <w:rsid w:val="6E9958E8"/>
    <w:rsid w:val="6EB573F9"/>
    <w:rsid w:val="6EBD3282"/>
    <w:rsid w:val="6EF92825"/>
    <w:rsid w:val="6F7021A4"/>
    <w:rsid w:val="6FCC1A79"/>
    <w:rsid w:val="706733DD"/>
    <w:rsid w:val="70F1679E"/>
    <w:rsid w:val="71005D1F"/>
    <w:rsid w:val="710464FF"/>
    <w:rsid w:val="71136085"/>
    <w:rsid w:val="71790296"/>
    <w:rsid w:val="71D2196B"/>
    <w:rsid w:val="73653878"/>
    <w:rsid w:val="73B02D03"/>
    <w:rsid w:val="743156E6"/>
    <w:rsid w:val="74A945FF"/>
    <w:rsid w:val="74B74C93"/>
    <w:rsid w:val="755321A9"/>
    <w:rsid w:val="763772D1"/>
    <w:rsid w:val="764A5701"/>
    <w:rsid w:val="766E5DF6"/>
    <w:rsid w:val="777C6D6F"/>
    <w:rsid w:val="77A93A85"/>
    <w:rsid w:val="78125627"/>
    <w:rsid w:val="787D1A8B"/>
    <w:rsid w:val="78CC5F43"/>
    <w:rsid w:val="79502CA3"/>
    <w:rsid w:val="79586F9A"/>
    <w:rsid w:val="79782AB1"/>
    <w:rsid w:val="79955B9F"/>
    <w:rsid w:val="79B36711"/>
    <w:rsid w:val="7A617FD8"/>
    <w:rsid w:val="7B161BE5"/>
    <w:rsid w:val="7B77685C"/>
    <w:rsid w:val="7C17574C"/>
    <w:rsid w:val="7CA72B23"/>
    <w:rsid w:val="7CDA43CA"/>
    <w:rsid w:val="7CEB514A"/>
    <w:rsid w:val="7D2804EA"/>
    <w:rsid w:val="7EBB43F0"/>
    <w:rsid w:val="7EE71713"/>
    <w:rsid w:val="7F2D0EA2"/>
    <w:rsid w:val="7F3D71CF"/>
    <w:rsid w:val="7F733C7D"/>
    <w:rsid w:val="7F76076D"/>
    <w:rsid w:val="7FED37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5807</Words>
  <Characters>6412</Characters>
  <Lines>0</Lines>
  <Paragraphs>0</Paragraphs>
  <TotalTime>6</TotalTime>
  <ScaleCrop>false</ScaleCrop>
  <LinksUpToDate>false</LinksUpToDate>
  <CharactersWithSpaces>7668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安</cp:lastModifiedBy>
  <cp:lastPrinted>2019-07-31T02:01:00Z</cp:lastPrinted>
  <dcterms:modified xsi:type="dcterms:W3CDTF">2021-06-05T08:04:26Z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253702013_btnclosed</vt:lpwstr>
  </property>
  <property fmtid="{D5CDD505-2E9C-101B-9397-08002B2CF9AE}" pid="4" name="ICV">
    <vt:lpwstr>305F97F498EA4C4AB965700811F61A7C</vt:lpwstr>
  </property>
</Properties>
</file>