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pPr>
    </w:p>
    <w:p>
      <w:pPr>
        <w:spacing w:line="580" w:lineRule="exact"/>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r>
        <w:rPr>
          <w:rFonts w:hint="eastAsia" w:ascii="方正小标宋简体" w:hAnsi="方正小标宋简体" w:eastAsia="方正小标宋简体" w:cs="方正小标宋简体"/>
          <w:bCs/>
          <w:kern w:val="0"/>
          <w:sz w:val="84"/>
          <w:szCs w:val="84"/>
        </w:rPr>
        <w:t>2021年度</w:t>
      </w: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r>
        <w:rPr>
          <w:rFonts w:hint="eastAsia" w:ascii="方正小标宋简体" w:hAnsi="方正小标宋简体" w:eastAsia="方正小标宋简体" w:cs="方正小标宋简体"/>
          <w:bCs/>
          <w:kern w:val="0"/>
          <w:sz w:val="84"/>
          <w:szCs w:val="84"/>
        </w:rPr>
        <w:t>原州区委党史和地方志研究室部门决算</w:t>
      </w:r>
    </w:p>
    <w:p>
      <w:pPr>
        <w:spacing w:before="100" w:beforeAutospacing="1" w:after="100" w:afterAutospacing="1" w:line="1000" w:lineRule="exact"/>
        <w:jc w:val="center"/>
        <w:outlineLvl w:val="1"/>
        <w:rPr>
          <w:rFonts w:ascii="黑体" w:hAnsi="宋体" w:eastAsia="黑体"/>
          <w:b/>
          <w:kern w:val="0"/>
          <w:sz w:val="84"/>
          <w:szCs w:val="84"/>
        </w:rPr>
      </w:pPr>
    </w:p>
    <w:p>
      <w:pPr>
        <w:spacing w:before="100" w:beforeAutospacing="1" w:after="100" w:afterAutospacing="1" w:line="580" w:lineRule="exact"/>
        <w:jc w:val="center"/>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b/>
          <w:kern w:val="0"/>
          <w:sz w:val="44"/>
          <w:szCs w:val="44"/>
        </w:rPr>
      </w:pPr>
    </w:p>
    <w:p>
      <w:pPr>
        <w:spacing w:line="580" w:lineRule="exact"/>
        <w:jc w:val="center"/>
        <w:outlineLvl w:val="1"/>
        <w:rPr>
          <w:rFonts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ascii="KaiTi_GB2312" w:hAnsi="KaiTi_GB2312" w:eastAsia="KaiTi_GB2312" w:cs="KaiTi_GB2312"/>
          <w:b/>
          <w:kern w:val="0"/>
          <w:sz w:val="32"/>
          <w:szCs w:val="32"/>
        </w:rPr>
      </w:pPr>
      <w:r>
        <w:rPr>
          <w:rFonts w:hint="eastAsia" w:ascii="KaiTi_GB2312" w:hAnsi="KaiTi_GB2312" w:eastAsia="KaiTi_GB2312" w:cs="KaiTi_GB2312"/>
          <w:b/>
          <w:kern w:val="0"/>
          <w:sz w:val="32"/>
          <w:szCs w:val="32"/>
        </w:rPr>
        <w:t>第一部分  单位概况</w:t>
      </w:r>
    </w:p>
    <w:p>
      <w:pPr>
        <w:spacing w:line="580" w:lineRule="exact"/>
        <w:ind w:firstLine="784" w:firstLineChars="245"/>
        <w:outlineLvl w:val="1"/>
        <w:rPr>
          <w:rFonts w:eastAsia="FangSong_GB2312"/>
          <w:b/>
          <w:kern w:val="0"/>
          <w:sz w:val="32"/>
          <w:szCs w:val="32"/>
        </w:rPr>
      </w:pPr>
      <w:r>
        <w:rPr>
          <w:rFonts w:eastAsia="FangSong_GB2312"/>
          <w:kern w:val="0"/>
          <w:sz w:val="32"/>
          <w:szCs w:val="32"/>
        </w:rPr>
        <w:t>一、</w:t>
      </w:r>
      <w:r>
        <w:rPr>
          <w:rFonts w:hint="eastAsia" w:eastAsia="FangSong_GB2312"/>
          <w:kern w:val="0"/>
          <w:sz w:val="32"/>
          <w:szCs w:val="32"/>
        </w:rPr>
        <w:t>部门职责</w:t>
      </w:r>
    </w:p>
    <w:p>
      <w:pPr>
        <w:spacing w:line="580" w:lineRule="exact"/>
        <w:ind w:firstLine="800" w:firstLineChars="250"/>
        <w:outlineLvl w:val="1"/>
        <w:rPr>
          <w:rFonts w:eastAsia="FangSong_GB2312"/>
          <w:kern w:val="0"/>
          <w:sz w:val="32"/>
          <w:szCs w:val="32"/>
        </w:rPr>
      </w:pPr>
      <w:r>
        <w:rPr>
          <w:rFonts w:eastAsia="FangSong_GB2312"/>
          <w:kern w:val="0"/>
          <w:sz w:val="32"/>
          <w:szCs w:val="32"/>
        </w:rPr>
        <w:t>二、</w:t>
      </w:r>
      <w:r>
        <w:rPr>
          <w:rFonts w:hint="eastAsia" w:eastAsia="FangSong_GB2312"/>
          <w:kern w:val="0"/>
          <w:sz w:val="32"/>
          <w:szCs w:val="32"/>
        </w:rPr>
        <w:t>机构设置</w:t>
      </w:r>
    </w:p>
    <w:p>
      <w:pPr>
        <w:spacing w:beforeLines="50" w:line="580" w:lineRule="exact"/>
        <w:ind w:firstLine="157" w:firstLineChars="49"/>
        <w:outlineLvl w:val="1"/>
        <w:rPr>
          <w:rFonts w:ascii="KaiTi_GB2312" w:hAnsi="KaiTi_GB2312" w:eastAsia="KaiTi_GB2312" w:cs="KaiTi_GB2312"/>
          <w:b/>
          <w:kern w:val="0"/>
          <w:sz w:val="32"/>
          <w:szCs w:val="32"/>
        </w:rPr>
      </w:pPr>
      <w:r>
        <w:rPr>
          <w:rFonts w:hint="eastAsia" w:ascii="KaiTi_GB2312" w:hAnsi="KaiTi_GB2312" w:eastAsia="KaiTi_GB2312" w:cs="KaiTi_GB2312"/>
          <w:b/>
          <w:kern w:val="0"/>
          <w:sz w:val="32"/>
          <w:szCs w:val="32"/>
        </w:rPr>
        <w:t>第二部分  2021年度部门决算表</w:t>
      </w:r>
    </w:p>
    <w:p>
      <w:pPr>
        <w:spacing w:line="580" w:lineRule="exact"/>
        <w:ind w:firstLine="800" w:firstLineChars="250"/>
        <w:rPr>
          <w:rFonts w:eastAsia="FangSong_GB2312"/>
          <w:sz w:val="32"/>
          <w:szCs w:val="32"/>
        </w:rPr>
      </w:pPr>
      <w:r>
        <w:rPr>
          <w:rFonts w:eastAsia="FangSong_GB2312"/>
          <w:sz w:val="32"/>
          <w:szCs w:val="32"/>
        </w:rPr>
        <w:t>一、收入支出决算总表</w:t>
      </w:r>
    </w:p>
    <w:p>
      <w:pPr>
        <w:spacing w:line="580" w:lineRule="exact"/>
        <w:ind w:firstLine="800" w:firstLineChars="250"/>
        <w:rPr>
          <w:rFonts w:eastAsia="FangSong_GB2312"/>
          <w:sz w:val="32"/>
          <w:szCs w:val="32"/>
        </w:rPr>
      </w:pPr>
      <w:r>
        <w:rPr>
          <w:rFonts w:eastAsia="FangSong_GB2312"/>
          <w:sz w:val="32"/>
          <w:szCs w:val="32"/>
        </w:rPr>
        <w:t>二、收入决算表</w:t>
      </w:r>
    </w:p>
    <w:p>
      <w:pPr>
        <w:spacing w:line="580" w:lineRule="exact"/>
        <w:ind w:firstLine="800" w:firstLineChars="250"/>
        <w:rPr>
          <w:rFonts w:eastAsia="FangSong_GB2312"/>
          <w:sz w:val="32"/>
          <w:szCs w:val="32"/>
        </w:rPr>
      </w:pPr>
      <w:r>
        <w:rPr>
          <w:rFonts w:eastAsia="FangSong_GB2312"/>
          <w:sz w:val="32"/>
          <w:szCs w:val="32"/>
        </w:rPr>
        <w:t>三、支出决算表</w:t>
      </w:r>
    </w:p>
    <w:p>
      <w:pPr>
        <w:spacing w:line="580" w:lineRule="exact"/>
        <w:ind w:firstLine="800" w:firstLineChars="250"/>
        <w:rPr>
          <w:rFonts w:eastAsia="FangSong_GB2312"/>
          <w:sz w:val="32"/>
          <w:szCs w:val="32"/>
        </w:rPr>
      </w:pPr>
      <w:r>
        <w:rPr>
          <w:rFonts w:eastAsia="FangSong_GB2312"/>
          <w:sz w:val="32"/>
          <w:szCs w:val="32"/>
        </w:rPr>
        <w:t>四、财政拨款收入支出决算总表</w:t>
      </w:r>
    </w:p>
    <w:p>
      <w:pPr>
        <w:spacing w:line="580" w:lineRule="exact"/>
        <w:ind w:firstLine="800" w:firstLineChars="250"/>
        <w:rPr>
          <w:rFonts w:eastAsia="FangSong_GB2312"/>
          <w:sz w:val="32"/>
          <w:szCs w:val="32"/>
        </w:rPr>
      </w:pPr>
      <w:r>
        <w:rPr>
          <w:rFonts w:eastAsia="FangSong_GB2312"/>
          <w:sz w:val="32"/>
          <w:szCs w:val="32"/>
        </w:rPr>
        <w:t>五、一般公共预算财政拨款支出决算表</w:t>
      </w:r>
    </w:p>
    <w:p>
      <w:pPr>
        <w:spacing w:line="580" w:lineRule="exact"/>
        <w:ind w:firstLine="800" w:firstLineChars="250"/>
        <w:rPr>
          <w:rFonts w:eastAsia="FangSong_GB2312"/>
          <w:sz w:val="32"/>
          <w:szCs w:val="32"/>
        </w:rPr>
      </w:pPr>
      <w:r>
        <w:rPr>
          <w:rFonts w:eastAsia="FangSong_GB2312"/>
          <w:sz w:val="32"/>
          <w:szCs w:val="32"/>
        </w:rPr>
        <w:t>六、一般公共预算财政拨款基本支出决算表</w:t>
      </w:r>
    </w:p>
    <w:p>
      <w:pPr>
        <w:spacing w:line="580" w:lineRule="exact"/>
        <w:ind w:firstLine="830" w:firstLineChars="250"/>
        <w:rPr>
          <w:rFonts w:eastAsia="FangSong_GB2312"/>
          <w:sz w:val="32"/>
          <w:szCs w:val="32"/>
        </w:rPr>
      </w:pPr>
      <w:r>
        <w:rPr>
          <w:rFonts w:eastAsia="FangSong_GB2312"/>
          <w:spacing w:val="6"/>
          <w:sz w:val="32"/>
          <w:szCs w:val="32"/>
        </w:rPr>
        <w:t>七、</w:t>
      </w:r>
      <w:r>
        <w:rPr>
          <w:rFonts w:eastAsia="FangSong_GB2312"/>
          <w:sz w:val="32"/>
          <w:szCs w:val="32"/>
        </w:rPr>
        <w:t>一般公共预算财政拨款“三公”经费支出决算表</w:t>
      </w:r>
    </w:p>
    <w:p>
      <w:pPr>
        <w:spacing w:line="580" w:lineRule="exact"/>
        <w:ind w:firstLine="800" w:firstLineChars="250"/>
        <w:rPr>
          <w:rFonts w:eastAsia="FangSong_GB2312"/>
          <w:sz w:val="32"/>
          <w:szCs w:val="32"/>
        </w:rPr>
      </w:pPr>
      <w:r>
        <w:rPr>
          <w:rFonts w:eastAsia="FangSong_GB2312"/>
          <w:sz w:val="32"/>
          <w:szCs w:val="32"/>
        </w:rPr>
        <w:t>八、政府性基金预算财政拨款收入支出决算表</w:t>
      </w:r>
    </w:p>
    <w:p>
      <w:pPr>
        <w:spacing w:line="580" w:lineRule="exact"/>
        <w:ind w:firstLine="800" w:firstLineChars="250"/>
        <w:rPr>
          <w:rFonts w:eastAsia="FangSong_GB2312"/>
          <w:sz w:val="32"/>
          <w:szCs w:val="32"/>
        </w:rPr>
      </w:pPr>
      <w:r>
        <w:rPr>
          <w:rFonts w:hint="eastAsia" w:eastAsia="FangSong_GB2312"/>
          <w:sz w:val="32"/>
          <w:szCs w:val="32"/>
        </w:rPr>
        <w:t>九、国有资本经营预算财政拨款支出决算表</w:t>
      </w:r>
    </w:p>
    <w:p>
      <w:pPr>
        <w:spacing w:beforeLines="50" w:line="580" w:lineRule="exact"/>
        <w:ind w:firstLine="157" w:firstLineChars="49"/>
        <w:outlineLvl w:val="1"/>
        <w:rPr>
          <w:rFonts w:ascii="KaiTi_GB2312" w:hAnsi="KaiTi_GB2312" w:eastAsia="KaiTi_GB2312" w:cs="KaiTi_GB2312"/>
          <w:b/>
          <w:kern w:val="0"/>
          <w:sz w:val="32"/>
          <w:szCs w:val="32"/>
        </w:rPr>
      </w:pPr>
      <w:r>
        <w:rPr>
          <w:rFonts w:hint="eastAsia" w:ascii="KaiTi_GB2312" w:hAnsi="KaiTi_GB2312" w:eastAsia="KaiTi_GB2312" w:cs="KaiTi_GB2312"/>
          <w:b/>
          <w:kern w:val="0"/>
          <w:sz w:val="32"/>
          <w:szCs w:val="32"/>
        </w:rPr>
        <w:t>第三部分  2021年度部门决算情况说明</w:t>
      </w:r>
    </w:p>
    <w:p>
      <w:pPr>
        <w:spacing w:line="580" w:lineRule="exact"/>
        <w:outlineLvl w:val="1"/>
        <w:rPr>
          <w:rFonts w:eastAsia="FangSong_GB2312"/>
          <w:kern w:val="0"/>
          <w:sz w:val="32"/>
          <w:szCs w:val="32"/>
        </w:rPr>
      </w:pPr>
      <w:r>
        <w:rPr>
          <w:rFonts w:eastAsia="FangSong_GB2312"/>
          <w:kern w:val="0"/>
          <w:sz w:val="32"/>
          <w:szCs w:val="32"/>
        </w:rPr>
        <w:t xml:space="preserve">     一、收入支出决算总体情况说明</w:t>
      </w:r>
    </w:p>
    <w:p>
      <w:pPr>
        <w:spacing w:line="580" w:lineRule="exact"/>
        <w:outlineLvl w:val="1"/>
        <w:rPr>
          <w:rFonts w:eastAsia="FangSong_GB2312"/>
          <w:kern w:val="0"/>
          <w:sz w:val="32"/>
          <w:szCs w:val="32"/>
        </w:rPr>
      </w:pPr>
      <w:r>
        <w:rPr>
          <w:rFonts w:eastAsia="FangSong_GB2312"/>
          <w:kern w:val="0"/>
          <w:sz w:val="32"/>
          <w:szCs w:val="32"/>
        </w:rPr>
        <w:t xml:space="preserve">     二、收入决算情况说明</w:t>
      </w:r>
    </w:p>
    <w:p>
      <w:pPr>
        <w:spacing w:line="580" w:lineRule="exact"/>
        <w:outlineLvl w:val="1"/>
        <w:rPr>
          <w:rFonts w:eastAsia="FangSong_GB2312"/>
          <w:kern w:val="0"/>
          <w:sz w:val="32"/>
          <w:szCs w:val="32"/>
        </w:rPr>
      </w:pPr>
      <w:r>
        <w:rPr>
          <w:rFonts w:eastAsia="FangSong_GB2312"/>
          <w:kern w:val="0"/>
          <w:sz w:val="32"/>
          <w:szCs w:val="32"/>
        </w:rPr>
        <w:t xml:space="preserve">     三、支出决算情况说明</w:t>
      </w:r>
    </w:p>
    <w:p>
      <w:pPr>
        <w:spacing w:line="580" w:lineRule="exact"/>
        <w:outlineLvl w:val="1"/>
        <w:rPr>
          <w:rFonts w:eastAsia="FangSong_GB2312"/>
          <w:kern w:val="0"/>
          <w:sz w:val="32"/>
          <w:szCs w:val="32"/>
        </w:rPr>
      </w:pPr>
      <w:r>
        <w:rPr>
          <w:rFonts w:eastAsia="FangSong_GB2312"/>
          <w:kern w:val="0"/>
          <w:sz w:val="32"/>
          <w:szCs w:val="32"/>
        </w:rPr>
        <w:t xml:space="preserve">     四、财政拨款收入支出决算总体情况说明</w:t>
      </w:r>
    </w:p>
    <w:p>
      <w:pPr>
        <w:spacing w:line="580" w:lineRule="exact"/>
        <w:outlineLvl w:val="1"/>
        <w:rPr>
          <w:rFonts w:eastAsia="FangSong_GB2312"/>
          <w:kern w:val="0"/>
          <w:sz w:val="32"/>
          <w:szCs w:val="32"/>
        </w:rPr>
      </w:pPr>
      <w:r>
        <w:rPr>
          <w:rFonts w:eastAsia="FangSong_GB2312"/>
          <w:kern w:val="0"/>
          <w:sz w:val="32"/>
          <w:szCs w:val="32"/>
        </w:rPr>
        <w:t xml:space="preserve">     五、一般公共预算财政拨款支出决算情况说明</w:t>
      </w:r>
    </w:p>
    <w:p>
      <w:pPr>
        <w:spacing w:line="580" w:lineRule="exact"/>
        <w:outlineLvl w:val="1"/>
        <w:rPr>
          <w:rFonts w:eastAsia="FangSong_GB2312"/>
          <w:kern w:val="0"/>
          <w:sz w:val="32"/>
          <w:szCs w:val="32"/>
        </w:rPr>
      </w:pPr>
      <w:r>
        <w:rPr>
          <w:rFonts w:eastAsia="FangSong_GB2312"/>
          <w:kern w:val="0"/>
          <w:sz w:val="32"/>
          <w:szCs w:val="32"/>
        </w:rPr>
        <w:t xml:space="preserve">     六、一般公共预算财政拨款基本支出决算情况说明</w:t>
      </w:r>
    </w:p>
    <w:p>
      <w:pPr>
        <w:spacing w:line="580" w:lineRule="exact"/>
        <w:ind w:firstLine="700" w:firstLineChars="250"/>
        <w:outlineLvl w:val="1"/>
        <w:rPr>
          <w:rFonts w:eastAsia="FangSong_GB2312"/>
          <w:spacing w:val="-20"/>
          <w:kern w:val="0"/>
          <w:sz w:val="32"/>
          <w:szCs w:val="32"/>
        </w:rPr>
      </w:pPr>
      <w:r>
        <w:rPr>
          <w:rFonts w:hint="eastAsia" w:eastAsia="FangSong_GB2312"/>
          <w:spacing w:val="-20"/>
          <w:kern w:val="0"/>
          <w:sz w:val="32"/>
          <w:szCs w:val="32"/>
        </w:rPr>
        <w:t xml:space="preserve"> </w:t>
      </w:r>
      <w:r>
        <w:rPr>
          <w:rFonts w:eastAsia="FangSong_GB2312"/>
          <w:spacing w:val="-20"/>
          <w:kern w:val="0"/>
          <w:sz w:val="32"/>
          <w:szCs w:val="32"/>
        </w:rPr>
        <w:t>七、一般公共预算财政拨款“三公”经费支出决算情况说明</w:t>
      </w:r>
    </w:p>
    <w:p>
      <w:pPr>
        <w:spacing w:line="580" w:lineRule="exact"/>
        <w:ind w:firstLine="800" w:firstLineChars="250"/>
        <w:outlineLvl w:val="1"/>
        <w:rPr>
          <w:rFonts w:eastAsia="FangSong_GB2312"/>
          <w:kern w:val="0"/>
          <w:sz w:val="32"/>
          <w:szCs w:val="32"/>
        </w:rPr>
      </w:pPr>
      <w:r>
        <w:rPr>
          <w:rFonts w:eastAsia="FangSong_GB2312"/>
          <w:kern w:val="0"/>
          <w:sz w:val="32"/>
          <w:szCs w:val="32"/>
        </w:rPr>
        <w:t>八、政府性基金预算财政拨款收入支出决算情况说明</w:t>
      </w:r>
    </w:p>
    <w:p>
      <w:pPr>
        <w:spacing w:line="580" w:lineRule="exact"/>
        <w:ind w:firstLine="800" w:firstLineChars="250"/>
        <w:outlineLvl w:val="1"/>
        <w:rPr>
          <w:rFonts w:eastAsia="FangSong_GB2312"/>
          <w:kern w:val="0"/>
          <w:sz w:val="32"/>
          <w:szCs w:val="32"/>
        </w:rPr>
      </w:pPr>
      <w:r>
        <w:rPr>
          <w:rFonts w:eastAsia="FangSong_GB2312"/>
          <w:kern w:val="0"/>
          <w:sz w:val="32"/>
          <w:szCs w:val="32"/>
        </w:rPr>
        <w:t>九、</w:t>
      </w:r>
      <w:r>
        <w:rPr>
          <w:rFonts w:hint="eastAsia" w:eastAsia="FangSong_GB2312"/>
          <w:kern w:val="0"/>
          <w:sz w:val="32"/>
          <w:szCs w:val="32"/>
        </w:rPr>
        <w:t>国有资本经营预算财政拨款支出情况说明</w:t>
      </w:r>
    </w:p>
    <w:p>
      <w:pPr>
        <w:spacing w:line="580" w:lineRule="exact"/>
        <w:ind w:firstLine="800" w:firstLineChars="250"/>
        <w:outlineLvl w:val="1"/>
        <w:rPr>
          <w:rFonts w:eastAsia="FangSong_GB2312"/>
          <w:kern w:val="0"/>
          <w:sz w:val="32"/>
          <w:szCs w:val="32"/>
        </w:rPr>
      </w:pPr>
      <w:r>
        <w:rPr>
          <w:rFonts w:hint="eastAsia" w:eastAsia="FangSong_GB2312"/>
          <w:kern w:val="0"/>
          <w:sz w:val="32"/>
          <w:szCs w:val="32"/>
        </w:rPr>
        <w:t>十、</w:t>
      </w:r>
      <w:r>
        <w:rPr>
          <w:rFonts w:eastAsia="FangSong_GB2312"/>
          <w:kern w:val="0"/>
          <w:sz w:val="32"/>
          <w:szCs w:val="32"/>
        </w:rPr>
        <w:t>其他重要事项的情况说明</w:t>
      </w:r>
    </w:p>
    <w:p>
      <w:pPr>
        <w:spacing w:line="580" w:lineRule="exact"/>
        <w:ind w:firstLine="800" w:firstLineChars="250"/>
        <w:outlineLvl w:val="1"/>
        <w:rPr>
          <w:rFonts w:eastAsia="FangSong_GB2312"/>
          <w:kern w:val="0"/>
          <w:sz w:val="32"/>
          <w:szCs w:val="32"/>
        </w:rPr>
      </w:pPr>
      <w:r>
        <w:rPr>
          <w:rFonts w:eastAsia="FangSong_GB2312"/>
          <w:kern w:val="0"/>
          <w:sz w:val="32"/>
          <w:szCs w:val="32"/>
        </w:rPr>
        <w:t>（一）机关运行经费支出情况说明</w:t>
      </w:r>
    </w:p>
    <w:p>
      <w:pPr>
        <w:spacing w:line="580" w:lineRule="exact"/>
        <w:ind w:firstLine="800" w:firstLineChars="250"/>
        <w:outlineLvl w:val="1"/>
        <w:rPr>
          <w:rFonts w:eastAsia="FangSong_GB2312"/>
          <w:kern w:val="0"/>
          <w:sz w:val="32"/>
          <w:szCs w:val="32"/>
        </w:rPr>
      </w:pPr>
      <w:r>
        <w:rPr>
          <w:rFonts w:eastAsia="FangSong_GB2312"/>
          <w:kern w:val="0"/>
          <w:sz w:val="32"/>
          <w:szCs w:val="32"/>
        </w:rPr>
        <w:t>（二）政府采购情况说明</w:t>
      </w:r>
    </w:p>
    <w:p>
      <w:pPr>
        <w:spacing w:line="580" w:lineRule="exact"/>
        <w:ind w:firstLine="800" w:firstLineChars="250"/>
        <w:outlineLvl w:val="1"/>
        <w:rPr>
          <w:rFonts w:eastAsia="FangSong_GB2312"/>
          <w:kern w:val="0"/>
          <w:sz w:val="32"/>
          <w:szCs w:val="32"/>
        </w:rPr>
      </w:pPr>
      <w:r>
        <w:rPr>
          <w:rFonts w:eastAsia="FangSong_GB2312"/>
          <w:kern w:val="0"/>
          <w:sz w:val="32"/>
          <w:szCs w:val="32"/>
        </w:rPr>
        <w:t>（三）国有资产占有使用情况说明</w:t>
      </w:r>
    </w:p>
    <w:p>
      <w:pPr>
        <w:spacing w:line="580" w:lineRule="exact"/>
        <w:ind w:firstLine="800" w:firstLineChars="250"/>
        <w:outlineLvl w:val="1"/>
        <w:rPr>
          <w:rFonts w:eastAsia="FangSong_GB2312"/>
          <w:kern w:val="0"/>
          <w:sz w:val="32"/>
          <w:szCs w:val="32"/>
        </w:rPr>
      </w:pPr>
      <w:r>
        <w:rPr>
          <w:rFonts w:eastAsia="FangSong_GB2312"/>
          <w:kern w:val="0"/>
          <w:sz w:val="32"/>
          <w:szCs w:val="32"/>
        </w:rPr>
        <w:t>（四）预算绩效管理工作开展情况</w:t>
      </w:r>
      <w:r>
        <w:rPr>
          <w:rFonts w:hint="eastAsia" w:eastAsia="FangSong_GB2312"/>
          <w:kern w:val="0"/>
          <w:sz w:val="32"/>
          <w:szCs w:val="32"/>
        </w:rPr>
        <w:t>说明</w:t>
      </w:r>
    </w:p>
    <w:p>
      <w:pPr>
        <w:spacing w:afterLines="50" w:line="580" w:lineRule="exact"/>
        <w:ind w:firstLine="315" w:firstLineChars="98"/>
        <w:outlineLvl w:val="1"/>
        <w:rPr>
          <w:rFonts w:ascii="KaiTi_GB2312" w:hAnsi="KaiTi_GB2312" w:eastAsia="KaiTi_GB2312" w:cs="KaiTi_GB2312"/>
          <w:b/>
          <w:kern w:val="0"/>
          <w:sz w:val="32"/>
          <w:szCs w:val="32"/>
        </w:rPr>
      </w:pPr>
      <w:r>
        <w:rPr>
          <w:rFonts w:hint="eastAsia" w:ascii="KaiTi_GB2312" w:hAnsi="KaiTi_GB2312" w:eastAsia="KaiTi_GB2312" w:cs="KaiTi_GB2312"/>
          <w:b/>
          <w:kern w:val="0"/>
          <w:sz w:val="32"/>
          <w:szCs w:val="32"/>
        </w:rPr>
        <w:t>第四部分  名词解释</w:t>
      </w:r>
    </w:p>
    <w:p>
      <w:pPr>
        <w:spacing w:afterLines="50" w:line="580" w:lineRule="exact"/>
        <w:ind w:firstLine="315" w:firstLineChars="98"/>
        <w:outlineLvl w:val="1"/>
        <w:rPr>
          <w:rFonts w:ascii="KaiTi_GB2312" w:hAnsi="KaiTi_GB2312" w:eastAsia="KaiTi_GB2312" w:cs="KaiTi_GB2312"/>
          <w:b/>
          <w:kern w:val="0"/>
          <w:sz w:val="32"/>
          <w:szCs w:val="32"/>
        </w:rPr>
      </w:pPr>
      <w:r>
        <w:rPr>
          <w:rFonts w:hint="eastAsia" w:ascii="KaiTi_GB2312" w:hAnsi="KaiTi_GB2312" w:eastAsia="KaiTi_GB2312" w:cs="KaiTi_GB2312"/>
          <w:b/>
          <w:kern w:val="0"/>
          <w:sz w:val="32"/>
          <w:szCs w:val="32"/>
        </w:rPr>
        <w:t>第五部分  附件</w:t>
      </w:r>
    </w:p>
    <w:p>
      <w:pPr>
        <w:spacing w:line="580" w:lineRule="exact"/>
        <w:outlineLvl w:val="1"/>
        <w:rPr>
          <w:rFonts w:eastAsia="FangSong_GB2312"/>
          <w:b/>
          <w:kern w:val="0"/>
          <w:sz w:val="32"/>
          <w:szCs w:val="32"/>
        </w:rPr>
      </w:pPr>
    </w:p>
    <w:p>
      <w:pPr>
        <w:spacing w:line="580" w:lineRule="exact"/>
        <w:outlineLvl w:val="1"/>
        <w:rPr>
          <w:rFonts w:eastAsia="FangSong_GB2312"/>
          <w:b/>
          <w:kern w:val="0"/>
          <w:sz w:val="32"/>
          <w:szCs w:val="32"/>
        </w:rPr>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beforeLines="50" w:line="58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第一部分  单位概况</w:t>
      </w:r>
    </w:p>
    <w:p>
      <w:pPr>
        <w:widowControl/>
        <w:spacing w:line="560" w:lineRule="exact"/>
        <w:jc w:val="left"/>
        <w:rPr>
          <w:rFonts w:ascii="黑体" w:hAnsi="黑体" w:eastAsia="黑体" w:cs="宋体"/>
          <w:b/>
          <w:bCs/>
          <w:kern w:val="0"/>
          <w:sz w:val="32"/>
          <w:szCs w:val="32"/>
        </w:rPr>
      </w:pPr>
      <w:r>
        <w:rPr>
          <w:rFonts w:hint="eastAsia" w:ascii="FangSong_GB2312" w:hAnsi="宋体" w:eastAsia="FangSong_GB2312" w:cs="宋体"/>
          <w:bCs/>
          <w:kern w:val="0"/>
          <w:sz w:val="32"/>
          <w:szCs w:val="32"/>
        </w:rPr>
        <w:t xml:space="preserve"> </w:t>
      </w:r>
    </w:p>
    <w:p>
      <w:pPr>
        <w:widowControl/>
        <w:spacing w:line="560" w:lineRule="exact"/>
        <w:ind w:firstLine="480"/>
        <w:jc w:val="left"/>
        <w:rPr>
          <w:rFonts w:ascii="黑体" w:hAnsi="黑体" w:eastAsia="黑体" w:cs="宋体"/>
          <w:bCs/>
          <w:kern w:val="0"/>
          <w:sz w:val="32"/>
          <w:szCs w:val="32"/>
        </w:rPr>
      </w:pPr>
      <w:r>
        <w:rPr>
          <w:rFonts w:hint="eastAsia" w:ascii="FangSong_GB2312" w:hAnsi="宋体" w:eastAsia="FangSong_GB2312" w:cs="宋体"/>
          <w:kern w:val="0"/>
          <w:sz w:val="32"/>
          <w:szCs w:val="32"/>
        </w:rPr>
        <w:t>　</w:t>
      </w:r>
      <w:r>
        <w:rPr>
          <w:rFonts w:hint="eastAsia" w:ascii="KaiTi_GB2312" w:hAnsi="KaiTi_GB2312" w:eastAsia="KaiTi_GB2312" w:cs="KaiTi_GB2312"/>
          <w:b/>
          <w:kern w:val="0"/>
          <w:sz w:val="32"/>
          <w:szCs w:val="32"/>
        </w:rPr>
        <w:t>一、部门职责</w:t>
      </w:r>
    </w:p>
    <w:p>
      <w:pPr>
        <w:pStyle w:val="5"/>
        <w:spacing w:before="0" w:beforeAutospacing="0" w:after="0" w:afterAutospacing="0" w:line="540" w:lineRule="exact"/>
        <w:ind w:firstLine="320" w:firstLineChars="100"/>
        <w:jc w:val="both"/>
        <w:rPr>
          <w:rFonts w:hint="eastAsia" w:ascii="黑体" w:eastAsia="黑体" w:cs="FangSong_GB2312"/>
          <w:sz w:val="32"/>
          <w:szCs w:val="32"/>
        </w:rPr>
      </w:pPr>
      <w:r>
        <w:rPr>
          <w:rFonts w:hint="eastAsia" w:ascii="黑体" w:hAnsi="黑体" w:eastAsia="黑体"/>
          <w:bCs/>
          <w:sz w:val="32"/>
          <w:szCs w:val="32"/>
        </w:rPr>
        <w:t xml:space="preserve"> </w:t>
      </w:r>
      <w:r>
        <w:rPr>
          <w:rFonts w:hint="eastAsia" w:ascii="FangSong_GB2312" w:eastAsia="FangSong_GB2312"/>
          <w:color w:val="000000"/>
          <w:sz w:val="30"/>
          <w:szCs w:val="30"/>
        </w:rPr>
        <w:t>组织、指导、督促和检查原州区地方志工作和党史工作;拟定原州区地方志工作规划、编纂方案和党史征编、研究规划;组织编纂和出版发行原州区志、原州年鉴、原州党史;搜集、征集、保存原州区地方志、党史文献和资料，做好志书交流，组织整理旧志，搞好方志理论研究和党史研究工作;组织开发利用地方志和党史资源，编纂出版原州区人文历史、英雄模范、地情丛书，提供存史、资政、教化服务;配合有关部门(单位)开展党史资政专题研究、党史宣传教育，搞好党史纪念活动，做好党史遗址保护;承办区委、政府交办的其他工作。</w:t>
      </w:r>
    </w:p>
    <w:p>
      <w:pPr>
        <w:widowControl/>
        <w:spacing w:line="560" w:lineRule="exact"/>
        <w:jc w:val="left"/>
        <w:rPr>
          <w:rFonts w:ascii="FangSong_GB2312" w:hAnsi="宋体" w:eastAsia="FangSong_GB2312" w:cs="宋体"/>
          <w:bCs/>
          <w:kern w:val="0"/>
          <w:sz w:val="32"/>
          <w:szCs w:val="32"/>
        </w:rPr>
      </w:pPr>
    </w:p>
    <w:p>
      <w:pPr>
        <w:widowControl/>
        <w:spacing w:line="560" w:lineRule="exact"/>
        <w:ind w:firstLine="480"/>
        <w:jc w:val="left"/>
        <w:rPr>
          <w:rFonts w:ascii="KaiTi_GB2312" w:hAnsi="KaiTi_GB2312" w:eastAsia="KaiTi_GB2312" w:cs="KaiTi_GB2312"/>
          <w:b/>
          <w:bCs/>
          <w:kern w:val="0"/>
          <w:sz w:val="32"/>
          <w:szCs w:val="32"/>
        </w:rPr>
      </w:pPr>
      <w:r>
        <w:rPr>
          <w:rFonts w:hint="eastAsia" w:ascii="KaiTi_GB2312" w:hAnsi="KaiTi_GB2312" w:eastAsia="KaiTi_GB2312" w:cs="KaiTi_GB2312"/>
          <w:b/>
          <w:bCs/>
          <w:kern w:val="0"/>
          <w:sz w:val="32"/>
          <w:szCs w:val="32"/>
        </w:rPr>
        <w:t>　二、机构设置</w:t>
      </w:r>
    </w:p>
    <w:p>
      <w:pPr>
        <w:ind w:firstLine="640" w:firstLineChars="200"/>
        <w:jc w:val="left"/>
        <w:rPr>
          <w:rFonts w:hint="eastAsia" w:ascii="FangSong_GB2312" w:hAnsi="FangSong_GB2312" w:eastAsia="FangSong_GB2312" w:cs="仿宋"/>
          <w:sz w:val="32"/>
          <w:szCs w:val="32"/>
        </w:rPr>
      </w:pPr>
      <w:r>
        <w:rPr>
          <w:rFonts w:hint="eastAsia" w:ascii="FangSong_GB2312" w:hAnsi="宋体" w:eastAsia="FangSong_GB2312"/>
          <w:sz w:val="32"/>
          <w:szCs w:val="32"/>
        </w:rPr>
        <w:t>原州区委党史和地方志研究室为参照公务员法管理的事业单位，</w:t>
      </w:r>
      <w:r>
        <w:rPr>
          <w:rFonts w:hint="eastAsia" w:ascii="FangSong_GB2312" w:hAnsi="宋体" w:eastAsia="FangSong_GB2312"/>
          <w:spacing w:val="8"/>
          <w:kern w:val="0"/>
          <w:sz w:val="32"/>
        </w:rPr>
        <w:t>内设机构2个，分别是办公室和财务室。</w:t>
      </w:r>
      <w:r>
        <w:rPr>
          <w:rFonts w:hint="eastAsia" w:ascii="FangSong_GB2312" w:hAnsi="宋体" w:eastAsia="FangSong_GB2312"/>
          <w:sz w:val="32"/>
          <w:szCs w:val="32"/>
        </w:rPr>
        <w:t>原州区委史志研究室</w:t>
      </w:r>
      <w:r>
        <w:rPr>
          <w:rFonts w:hint="eastAsia" w:ascii="FangSong_GB2312" w:hAnsi="宋体" w:eastAsia="FangSong_GB2312" w:cs="宋体"/>
          <w:kern w:val="0"/>
          <w:sz w:val="32"/>
          <w:szCs w:val="32"/>
        </w:rPr>
        <w:t>本级属原州区财政拨款一级预算单位</w:t>
      </w:r>
      <w:r>
        <w:rPr>
          <w:rFonts w:hint="eastAsia" w:ascii="FangSong_GB2312" w:hAnsi="FangSong_GB2312" w:eastAsia="FangSong_GB2312" w:cs="仿宋"/>
          <w:sz w:val="32"/>
          <w:szCs w:val="32"/>
        </w:rPr>
        <w:t>，无二级预算单位。</w:t>
      </w:r>
    </w:p>
    <w:p>
      <w:pPr>
        <w:ind w:firstLine="640" w:firstLineChars="200"/>
        <w:jc w:val="left"/>
        <w:rPr>
          <w:rFonts w:hint="eastAsia" w:ascii="FangSong_GB2312" w:hAnsi="FangSong_GB2312" w:eastAsia="FangSong_GB2312" w:cs="仿宋"/>
          <w:sz w:val="32"/>
          <w:szCs w:val="32"/>
        </w:rPr>
      </w:pPr>
      <w:r>
        <w:rPr>
          <w:rFonts w:hint="eastAsia" w:ascii="FangSong_GB2312" w:hAnsi="宋体" w:eastAsia="FangSong_GB2312"/>
          <w:sz w:val="32"/>
          <w:szCs w:val="32"/>
        </w:rPr>
        <w:t>人员编制6名</w:t>
      </w:r>
      <w:r>
        <w:rPr>
          <w:rFonts w:hint="eastAsia" w:ascii="FangSong_GB2312" w:eastAsia="FangSong_GB2312"/>
          <w:sz w:val="32"/>
          <w:szCs w:val="32"/>
        </w:rPr>
        <w:t>，</w:t>
      </w:r>
      <w:r>
        <w:rPr>
          <w:rFonts w:hint="eastAsia" w:ascii="FangSong_GB2312" w:hAnsi="宋体" w:eastAsia="FangSong_GB2312"/>
          <w:sz w:val="32"/>
          <w:szCs w:val="32"/>
        </w:rPr>
        <w:t>实有在职人员</w:t>
      </w:r>
      <w:r>
        <w:rPr>
          <w:rFonts w:hint="eastAsia" w:ascii="FangSong_GB2312" w:eastAsia="FangSong_GB2312"/>
          <w:sz w:val="32"/>
          <w:szCs w:val="32"/>
        </w:rPr>
        <w:t>5</w:t>
      </w:r>
      <w:r>
        <w:rPr>
          <w:rFonts w:hint="eastAsia" w:ascii="FangSong_GB2312" w:hAnsi="宋体" w:eastAsia="FangSong_GB2312"/>
          <w:sz w:val="32"/>
          <w:szCs w:val="32"/>
        </w:rPr>
        <w:t>人</w:t>
      </w:r>
      <w:r>
        <w:rPr>
          <w:rFonts w:hint="eastAsia" w:ascii="FangSong_GB2312" w:eastAsia="FangSong_GB2312"/>
          <w:sz w:val="32"/>
          <w:szCs w:val="32"/>
        </w:rPr>
        <w:t>，退休人员4人</w:t>
      </w:r>
      <w:r>
        <w:rPr>
          <w:rFonts w:hint="eastAsia" w:ascii="FangSong_GB2312" w:hAnsi="宋体" w:eastAsia="FangSong_GB2312"/>
          <w:sz w:val="32"/>
          <w:szCs w:val="32"/>
        </w:rPr>
        <w:t>。</w:t>
      </w:r>
    </w:p>
    <w:p>
      <w:pPr>
        <w:spacing w:line="580" w:lineRule="exact"/>
      </w:pPr>
    </w:p>
    <w:p>
      <w:pPr>
        <w:spacing w:line="580" w:lineRule="exact"/>
      </w:pPr>
    </w:p>
    <w:p>
      <w:pPr>
        <w:spacing w:line="580" w:lineRule="exact"/>
      </w:pPr>
    </w:p>
    <w:p>
      <w:pPr>
        <w:spacing w:line="580" w:lineRule="exact"/>
      </w:pPr>
    </w:p>
    <w:p>
      <w:pPr>
        <w:widowControl/>
        <w:rPr>
          <w:rFonts w:ascii="宋体" w:hAnsi="宋体" w:cs="Arial"/>
          <w:b/>
          <w:bCs/>
          <w:color w:val="000000"/>
          <w:kern w:val="0"/>
          <w:sz w:val="44"/>
          <w:szCs w:val="44"/>
        </w:rPr>
        <w:sectPr>
          <w:pgSz w:w="11906" w:h="16838"/>
          <w:pgMar w:top="1440" w:right="1800" w:bottom="1440" w:left="1800" w:header="851" w:footer="992" w:gutter="0"/>
          <w:cols w:space="425" w:num="1"/>
          <w:docGrid w:type="lines" w:linePitch="312" w:charSpace="0"/>
        </w:sectPr>
      </w:pPr>
    </w:p>
    <w:tbl>
      <w:tblPr>
        <w:tblStyle w:val="6"/>
        <w:tblW w:w="14740" w:type="dxa"/>
        <w:jc w:val="center"/>
        <w:tblLayout w:type="fixed"/>
        <w:tblCellMar>
          <w:top w:w="0" w:type="dxa"/>
          <w:left w:w="108" w:type="dxa"/>
          <w:bottom w:w="0" w:type="dxa"/>
          <w:right w:w="108" w:type="dxa"/>
        </w:tblCellMar>
      </w:tblPr>
      <w:tblGrid>
        <w:gridCol w:w="5476"/>
        <w:gridCol w:w="738"/>
        <w:gridCol w:w="1254"/>
        <w:gridCol w:w="4059"/>
        <w:gridCol w:w="701"/>
        <w:gridCol w:w="2512"/>
      </w:tblGrid>
      <w:tr>
        <w:tblPrEx>
          <w:tblCellMar>
            <w:top w:w="0" w:type="dxa"/>
            <w:left w:w="108" w:type="dxa"/>
            <w:bottom w:w="0" w:type="dxa"/>
            <w:right w:w="108" w:type="dxa"/>
          </w:tblCellMar>
        </w:tblPrEx>
        <w:trPr>
          <w:cantSplit/>
          <w:trHeight w:val="1191" w:hRule="exact"/>
          <w:jc w:val="center"/>
        </w:trPr>
        <w:tc>
          <w:tcPr>
            <w:tcW w:w="14740" w:type="dxa"/>
            <w:gridSpan w:val="6"/>
            <w:tcBorders>
              <w:top w:val="nil"/>
              <w:left w:val="nil"/>
              <w:bottom w:val="nil"/>
              <w:right w:val="nil"/>
            </w:tcBorders>
            <w:shd w:val="clear" w:color="auto" w:fill="auto"/>
            <w:vAlign w:val="bottom"/>
          </w:tcPr>
          <w:p>
            <w:pPr>
              <w:spacing w:beforeLines="50" w:line="580" w:lineRule="exact"/>
              <w:ind w:firstLine="147" w:firstLineChars="49"/>
              <w:jc w:val="center"/>
              <w:outlineLvl w:val="1"/>
              <w:rPr>
                <w:rFonts w:ascii="黑体" w:hAnsi="黑体" w:eastAsia="黑体" w:cs="黑体"/>
                <w:b/>
                <w:bCs/>
                <w:color w:val="000000"/>
                <w:kern w:val="0"/>
                <w:sz w:val="30"/>
                <w:szCs w:val="30"/>
              </w:rPr>
            </w:pPr>
            <w:r>
              <w:rPr>
                <w:rFonts w:hint="eastAsia" w:ascii="黑体" w:hAnsi="黑体" w:eastAsia="黑体" w:cs="黑体"/>
                <w:kern w:val="0"/>
                <w:sz w:val="30"/>
                <w:szCs w:val="30"/>
              </w:rPr>
              <w:t>第二部分  2021年度部门决算表</w:t>
            </w:r>
          </w:p>
          <w:p>
            <w:pPr>
              <w:widowControl/>
              <w:jc w:val="center"/>
              <w:rPr>
                <w:rFonts w:ascii="宋体" w:hAnsi="宋体" w:cs="Arial"/>
                <w:b/>
                <w:bCs/>
                <w:color w:val="000000"/>
                <w:kern w:val="0"/>
                <w:sz w:val="44"/>
                <w:szCs w:val="44"/>
              </w:rPr>
            </w:pPr>
            <w:r>
              <w:rPr>
                <w:rFonts w:hint="eastAsia" w:ascii="宋体" w:hAnsi="宋体" w:cs="Arial"/>
                <w:b/>
                <w:bCs/>
                <w:color w:val="000000"/>
                <w:kern w:val="0"/>
                <w:sz w:val="28"/>
                <w:szCs w:val="28"/>
              </w:rPr>
              <w:t>收入支出决算总表</w:t>
            </w:r>
          </w:p>
        </w:tc>
      </w:tr>
      <w:tr>
        <w:tblPrEx>
          <w:tblCellMar>
            <w:top w:w="0" w:type="dxa"/>
            <w:left w:w="108" w:type="dxa"/>
            <w:bottom w:w="0" w:type="dxa"/>
            <w:right w:w="108" w:type="dxa"/>
          </w:tblCellMar>
        </w:tblPrEx>
        <w:trPr>
          <w:trHeight w:val="296" w:hRule="exact"/>
          <w:jc w:val="center"/>
        </w:trPr>
        <w:tc>
          <w:tcPr>
            <w:tcW w:w="547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3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5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05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CellMar>
            <w:top w:w="0" w:type="dxa"/>
            <w:left w:w="108" w:type="dxa"/>
            <w:bottom w:w="0" w:type="dxa"/>
            <w:right w:w="108" w:type="dxa"/>
          </w:tblCellMar>
        </w:tblPrEx>
        <w:trPr>
          <w:trHeight w:val="266" w:hRule="exact"/>
          <w:jc w:val="center"/>
        </w:trPr>
        <w:tc>
          <w:tcPr>
            <w:tcW w:w="5476" w:type="dxa"/>
            <w:tcBorders>
              <w:top w:val="nil"/>
              <w:left w:val="nil"/>
              <w:bottom w:val="single" w:color="auto" w:sz="12" w:space="0"/>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738"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1254"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4059"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701"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2512" w:type="dxa"/>
            <w:tcBorders>
              <w:top w:val="nil"/>
              <w:left w:val="nil"/>
              <w:bottom w:val="single" w:color="auto" w:sz="12" w:space="0"/>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266" w:hRule="exact"/>
          <w:jc w:val="center"/>
        </w:trPr>
        <w:tc>
          <w:tcPr>
            <w:tcW w:w="7468" w:type="dxa"/>
            <w:gridSpan w:val="3"/>
            <w:tcBorders>
              <w:top w:val="single" w:color="auto" w:sz="12"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收入</w:t>
            </w:r>
          </w:p>
        </w:tc>
        <w:tc>
          <w:tcPr>
            <w:tcW w:w="7272" w:type="dxa"/>
            <w:gridSpan w:val="3"/>
            <w:tcBorders>
              <w:top w:val="single" w:color="auto" w:sz="12"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支出</w:t>
            </w: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2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40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2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40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一、一般公共预算财政拨款收入</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2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1037692.58　</w:t>
            </w:r>
          </w:p>
        </w:tc>
        <w:tc>
          <w:tcPr>
            <w:tcW w:w="40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2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三、国有资本经营预算财政拨款收入</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2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40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四、上级补助收入</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2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五、事业收入</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2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六、经营收入</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2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七、附属单位上缴收入</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2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七、文化旅游体育与传媒支出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816562.35　</w:t>
            </w: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八、其他收入</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2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138419.69　</w:t>
            </w: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2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九、卫生健康支出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52344.61　</w:t>
            </w: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2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2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2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2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2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十四、资源勘探工业信息等支出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2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2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2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2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十八、自然资源海洋气象等支出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36" w:hRule="exact"/>
          <w:jc w:val="center"/>
        </w:trPr>
        <w:tc>
          <w:tcPr>
            <w:tcW w:w="547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2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73291.28　</w:t>
            </w: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2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2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二十一、国有资本经营预算支出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p>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2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40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二十二、灾害防治及应急管理支出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2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二十三、其他支出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55</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2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40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二十四、债务还本支出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56</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ascii="宋体" w:hAnsi="宋体" w:cs="Arial"/>
                <w:b/>
                <w:bCs/>
                <w:color w:val="000000"/>
                <w:kern w:val="0"/>
                <w:sz w:val="18"/>
                <w:szCs w:val="18"/>
              </w:rPr>
            </w:pP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2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40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color w:val="000000"/>
                <w:kern w:val="0"/>
                <w:sz w:val="18"/>
                <w:szCs w:val="18"/>
              </w:rPr>
              <w:t>二十五、债务付息支出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57</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ascii="宋体" w:hAnsi="宋体" w:cs="Arial"/>
                <w:b/>
                <w:bCs/>
                <w:color w:val="000000"/>
                <w:kern w:val="0"/>
                <w:sz w:val="18"/>
                <w:szCs w:val="18"/>
              </w:rPr>
            </w:pPr>
          </w:p>
        </w:tc>
      </w:tr>
      <w:tr>
        <w:tblPrEx>
          <w:tblCellMar>
            <w:top w:w="0" w:type="dxa"/>
            <w:left w:w="108" w:type="dxa"/>
            <w:bottom w:w="0" w:type="dxa"/>
            <w:right w:w="108" w:type="dxa"/>
          </w:tblCellMar>
        </w:tblPrEx>
        <w:trPr>
          <w:trHeight w:val="276" w:hRule="exact"/>
          <w:jc w:val="center"/>
        </w:trPr>
        <w:tc>
          <w:tcPr>
            <w:tcW w:w="547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2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40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二十六、抗疫特别国债安排的支出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58</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ascii="宋体" w:hAnsi="宋体" w:cs="Arial"/>
                <w:b/>
                <w:bCs/>
                <w:color w:val="000000"/>
                <w:kern w:val="0"/>
                <w:sz w:val="18"/>
                <w:szCs w:val="18"/>
              </w:rPr>
            </w:pP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2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1037692.58</w:t>
            </w:r>
          </w:p>
        </w:tc>
        <w:tc>
          <w:tcPr>
            <w:tcW w:w="40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59</w:t>
            </w:r>
          </w:p>
          <w:p>
            <w:pPr>
              <w:widowControl/>
              <w:jc w:val="center"/>
              <w:rPr>
                <w:rFonts w:ascii="宋体" w:hAnsi="宋体" w:cs="Arial"/>
                <w:color w:val="000000"/>
                <w:kern w:val="0"/>
                <w:sz w:val="18"/>
                <w:szCs w:val="18"/>
              </w:rPr>
            </w:pP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b/>
                <w:bCs/>
                <w:color w:val="000000"/>
                <w:kern w:val="0"/>
                <w:sz w:val="18"/>
                <w:szCs w:val="18"/>
              </w:rPr>
            </w:pPr>
            <w:r>
              <w:rPr>
                <w:rFonts w:hint="eastAsia" w:ascii="宋体" w:hAnsi="宋体" w:cs="Arial"/>
                <w:b/>
                <w:bCs/>
                <w:color w:val="000000"/>
                <w:kern w:val="0"/>
                <w:sz w:val="18"/>
                <w:szCs w:val="18"/>
              </w:rPr>
              <w:t>1080617.93</w:t>
            </w: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使用非财政拨款结余</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12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结余分配</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60</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年初结转和结余</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12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42925.38　</w:t>
            </w:r>
          </w:p>
        </w:tc>
        <w:tc>
          <w:tcPr>
            <w:tcW w:w="40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年末结转和结余</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61</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0.03</w:t>
            </w: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12" w:space="0"/>
              <w:bottom w:val="single" w:color="auto" w:sz="12"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38"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1254"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1080617.96　</w:t>
            </w:r>
          </w:p>
        </w:tc>
        <w:tc>
          <w:tcPr>
            <w:tcW w:w="4059"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01"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62</w:t>
            </w:r>
          </w:p>
        </w:tc>
        <w:tc>
          <w:tcPr>
            <w:tcW w:w="2512" w:type="dxa"/>
            <w:tcBorders>
              <w:top w:val="single" w:color="auto" w:sz="4" w:space="0"/>
              <w:left w:val="single" w:color="auto" w:sz="4" w:space="0"/>
              <w:bottom w:val="single" w:color="auto" w:sz="12" w:space="0"/>
              <w:right w:val="single" w:color="auto" w:sz="12" w:space="0"/>
            </w:tcBorders>
            <w:shd w:val="clear" w:color="auto" w:fill="auto"/>
            <w:vAlign w:val="center"/>
          </w:tcPr>
          <w:p>
            <w:pPr>
              <w:widowControl/>
              <w:jc w:val="right"/>
              <w:rPr>
                <w:rFonts w:ascii="宋体" w:hAnsi="宋体" w:cs="Arial"/>
                <w:b/>
                <w:bCs/>
                <w:color w:val="000000"/>
                <w:kern w:val="0"/>
                <w:sz w:val="18"/>
                <w:szCs w:val="18"/>
              </w:rPr>
            </w:pPr>
            <w:r>
              <w:rPr>
                <w:rFonts w:hint="eastAsia" w:ascii="宋体" w:hAnsi="宋体" w:cs="Arial"/>
                <w:b/>
                <w:bCs/>
                <w:color w:val="000000"/>
                <w:kern w:val="0"/>
                <w:sz w:val="18"/>
                <w:szCs w:val="18"/>
              </w:rPr>
              <w:t>　1080617.96</w:t>
            </w:r>
          </w:p>
        </w:tc>
      </w:tr>
    </w:tbl>
    <w:p>
      <w:pPr>
        <w:spacing w:line="240" w:lineRule="atLeast"/>
        <w:jc w:val="left"/>
      </w:pPr>
      <w:r>
        <w:rPr>
          <w:rFonts w:hint="eastAsia" w:ascii="宋体" w:hAnsi="宋体" w:cs="Arial"/>
          <w:color w:val="000000"/>
          <w:kern w:val="0"/>
          <w:sz w:val="18"/>
          <w:szCs w:val="18"/>
        </w:rPr>
        <w:t>注：本表反映部门本年度的总收支和年末结余结转情况，数据取自财决01表</w:t>
      </w:r>
    </w:p>
    <w:tbl>
      <w:tblPr>
        <w:tblStyle w:val="6"/>
        <w:tblpPr w:leftFromText="180" w:rightFromText="180" w:vertAnchor="text" w:horzAnchor="page" w:tblpX="1358" w:tblpY="621"/>
        <w:tblOverlap w:val="never"/>
        <w:tblW w:w="14262" w:type="dxa"/>
        <w:tblInd w:w="0" w:type="dxa"/>
        <w:tblLayout w:type="fixed"/>
        <w:tblCellMar>
          <w:top w:w="0" w:type="dxa"/>
          <w:left w:w="108" w:type="dxa"/>
          <w:bottom w:w="0" w:type="dxa"/>
          <w:right w:w="108" w:type="dxa"/>
        </w:tblCellMar>
      </w:tblPr>
      <w:tblGrid>
        <w:gridCol w:w="392"/>
        <w:gridCol w:w="48"/>
        <w:gridCol w:w="235"/>
        <w:gridCol w:w="205"/>
        <w:gridCol w:w="221"/>
        <w:gridCol w:w="219"/>
        <w:gridCol w:w="3183"/>
        <w:gridCol w:w="1417"/>
        <w:gridCol w:w="1418"/>
        <w:gridCol w:w="1559"/>
        <w:gridCol w:w="709"/>
        <w:gridCol w:w="1417"/>
        <w:gridCol w:w="1134"/>
        <w:gridCol w:w="992"/>
        <w:gridCol w:w="1113"/>
      </w:tblGrid>
      <w:tr>
        <w:tblPrEx>
          <w:tblCellMar>
            <w:top w:w="0" w:type="dxa"/>
            <w:left w:w="108" w:type="dxa"/>
            <w:bottom w:w="0" w:type="dxa"/>
            <w:right w:w="108" w:type="dxa"/>
          </w:tblCellMar>
        </w:tblPrEx>
        <w:trPr>
          <w:trHeight w:val="1110" w:hRule="atLeast"/>
        </w:trPr>
        <w:tc>
          <w:tcPr>
            <w:tcW w:w="14262" w:type="dxa"/>
            <w:gridSpan w:val="15"/>
            <w:tcBorders>
              <w:top w:val="nil"/>
              <w:left w:val="nil"/>
              <w:bottom w:val="nil"/>
              <w:right w:val="nil"/>
            </w:tcBorders>
            <w:shd w:val="clear" w:color="auto" w:fill="auto"/>
            <w:vAlign w:val="bottom"/>
          </w:tcPr>
          <w:p>
            <w:pPr>
              <w:widowControl/>
              <w:ind w:firstLine="5880" w:firstLineChars="2100"/>
              <w:jc w:val="left"/>
              <w:rPr>
                <w:rFonts w:ascii="宋体" w:hAnsi="宋体" w:cs="Arial"/>
                <w:color w:val="000000"/>
                <w:kern w:val="0"/>
                <w:sz w:val="44"/>
                <w:szCs w:val="44"/>
              </w:rPr>
            </w:pPr>
            <w:r>
              <w:rPr>
                <w:rFonts w:hint="eastAsia" w:ascii="宋体" w:hAnsi="宋体" w:cs="Arial"/>
                <w:b/>
                <w:bCs/>
                <w:color w:val="000000"/>
                <w:kern w:val="0"/>
                <w:sz w:val="28"/>
                <w:szCs w:val="28"/>
              </w:rPr>
              <w:t>收入决算表</w:t>
            </w:r>
          </w:p>
        </w:tc>
      </w:tr>
      <w:tr>
        <w:tblPrEx>
          <w:tblCellMar>
            <w:top w:w="0" w:type="dxa"/>
            <w:left w:w="108" w:type="dxa"/>
            <w:bottom w:w="0" w:type="dxa"/>
            <w:right w:w="108" w:type="dxa"/>
          </w:tblCellMar>
        </w:tblPrEx>
        <w:trPr>
          <w:trHeight w:val="300" w:hRule="atLeast"/>
        </w:trPr>
        <w:tc>
          <w:tcPr>
            <w:tcW w:w="440"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0"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0"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18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1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1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5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26"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3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99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13" w:type="dxa"/>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公开02表</w:t>
            </w:r>
          </w:p>
        </w:tc>
      </w:tr>
      <w:tr>
        <w:tblPrEx>
          <w:tblCellMar>
            <w:top w:w="0" w:type="dxa"/>
            <w:left w:w="108" w:type="dxa"/>
            <w:bottom w:w="0" w:type="dxa"/>
            <w:right w:w="108" w:type="dxa"/>
          </w:tblCellMar>
        </w:tblPrEx>
        <w:trPr>
          <w:trHeight w:val="315" w:hRule="atLeast"/>
        </w:trPr>
        <w:tc>
          <w:tcPr>
            <w:tcW w:w="4503" w:type="dxa"/>
            <w:gridSpan w:val="7"/>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公开部门：原州区委党史和地方志研究室</w:t>
            </w:r>
          </w:p>
        </w:tc>
        <w:tc>
          <w:tcPr>
            <w:tcW w:w="141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1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59" w:type="dxa"/>
            <w:tcBorders>
              <w:top w:val="nil"/>
              <w:left w:val="nil"/>
              <w:bottom w:val="nil"/>
              <w:right w:val="nil"/>
            </w:tcBorders>
            <w:shd w:val="clear" w:color="auto" w:fill="auto"/>
            <w:vAlign w:val="bottom"/>
          </w:tcPr>
          <w:p>
            <w:pPr>
              <w:widowControl/>
              <w:jc w:val="left"/>
              <w:rPr>
                <w:rFonts w:ascii="宋体" w:hAnsi="宋体" w:cs="Arial"/>
                <w:color w:val="000000"/>
                <w:kern w:val="0"/>
                <w:sz w:val="24"/>
              </w:rPr>
            </w:pPr>
          </w:p>
        </w:tc>
        <w:tc>
          <w:tcPr>
            <w:tcW w:w="2126"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3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99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13" w:type="dxa"/>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trPr>
        <w:tc>
          <w:tcPr>
            <w:tcW w:w="4503" w:type="dxa"/>
            <w:gridSpan w:val="7"/>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lef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项目</w:t>
            </w:r>
          </w:p>
        </w:tc>
        <w:tc>
          <w:tcPr>
            <w:tcW w:w="1417" w:type="dxa"/>
            <w:vMerge w:val="restart"/>
            <w:tcBorders>
              <w:top w:val="single" w:color="000000" w:sz="8" w:space="0"/>
              <w:left w:val="nil"/>
              <w:right w:val="single" w:color="000000" w:sz="4" w:space="0"/>
            </w:tcBorders>
            <w:shd w:val="clear" w:color="auto" w:fill="auto"/>
            <w:vAlign w:val="center"/>
          </w:tcPr>
          <w:p>
            <w:pPr>
              <w:widowControl/>
              <w:jc w:val="lef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本年收入合计</w:t>
            </w:r>
          </w:p>
        </w:tc>
        <w:tc>
          <w:tcPr>
            <w:tcW w:w="1418" w:type="dxa"/>
            <w:vMerge w:val="restart"/>
            <w:tcBorders>
              <w:top w:val="single" w:color="000000" w:sz="8" w:space="0"/>
              <w:left w:val="nil"/>
              <w:right w:val="single" w:color="000000" w:sz="4" w:space="0"/>
            </w:tcBorders>
            <w:shd w:val="clear" w:color="auto" w:fill="auto"/>
            <w:vAlign w:val="center"/>
          </w:tcPr>
          <w:p>
            <w:pPr>
              <w:widowControl/>
              <w:jc w:val="lef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财政拨款收入</w:t>
            </w:r>
          </w:p>
        </w:tc>
        <w:tc>
          <w:tcPr>
            <w:tcW w:w="1559" w:type="dxa"/>
            <w:vMerge w:val="restart"/>
            <w:tcBorders>
              <w:top w:val="single" w:color="000000" w:sz="8" w:space="0"/>
              <w:left w:val="nil"/>
              <w:right w:val="single" w:color="000000" w:sz="4" w:space="0"/>
            </w:tcBorders>
            <w:shd w:val="clear" w:color="auto" w:fill="auto"/>
            <w:vAlign w:val="center"/>
          </w:tcPr>
          <w:p>
            <w:pPr>
              <w:widowControl/>
              <w:jc w:val="lef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上级补助收入</w:t>
            </w:r>
          </w:p>
        </w:tc>
        <w:tc>
          <w:tcPr>
            <w:tcW w:w="2126" w:type="dxa"/>
            <w:gridSpan w:val="2"/>
            <w:vMerge w:val="restart"/>
            <w:tcBorders>
              <w:top w:val="single" w:color="000000" w:sz="8" w:space="0"/>
              <w:left w:val="nil"/>
              <w:right w:val="single" w:color="000000" w:sz="4" w:space="0"/>
            </w:tcBorders>
            <w:shd w:val="clear" w:color="auto" w:fill="auto"/>
            <w:vAlign w:val="center"/>
          </w:tcPr>
          <w:p>
            <w:pPr>
              <w:widowControl/>
              <w:jc w:val="lef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事业收入</w:t>
            </w:r>
          </w:p>
        </w:tc>
        <w:tc>
          <w:tcPr>
            <w:tcW w:w="1134" w:type="dxa"/>
            <w:vMerge w:val="restart"/>
            <w:tcBorders>
              <w:top w:val="single" w:color="000000" w:sz="8" w:space="0"/>
              <w:left w:val="nil"/>
              <w:right w:val="single" w:color="000000" w:sz="4" w:space="0"/>
            </w:tcBorders>
            <w:shd w:val="clear" w:color="auto" w:fill="auto"/>
            <w:vAlign w:val="center"/>
          </w:tcPr>
          <w:p>
            <w:pPr>
              <w:widowControl/>
              <w:jc w:val="lef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经营收入</w:t>
            </w:r>
          </w:p>
        </w:tc>
        <w:tc>
          <w:tcPr>
            <w:tcW w:w="992" w:type="dxa"/>
            <w:vMerge w:val="restart"/>
            <w:tcBorders>
              <w:top w:val="single" w:color="000000" w:sz="8" w:space="0"/>
              <w:left w:val="nil"/>
              <w:right w:val="single" w:color="000000" w:sz="4" w:space="0"/>
            </w:tcBorders>
            <w:shd w:val="clear" w:color="auto" w:fill="auto"/>
            <w:vAlign w:val="center"/>
          </w:tcPr>
          <w:p>
            <w:pPr>
              <w:widowControl/>
              <w:jc w:val="lef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附属单位上缴收入</w:t>
            </w:r>
          </w:p>
        </w:tc>
        <w:tc>
          <w:tcPr>
            <w:tcW w:w="1113" w:type="dxa"/>
            <w:vMerge w:val="restart"/>
            <w:tcBorders>
              <w:top w:val="single" w:color="000000" w:sz="8" w:space="0"/>
              <w:left w:val="nil"/>
              <w:right w:val="single" w:color="000000" w:sz="8" w:space="0"/>
            </w:tcBorders>
            <w:shd w:val="clear" w:color="auto" w:fill="auto"/>
            <w:vAlign w:val="center"/>
          </w:tcPr>
          <w:p>
            <w:pPr>
              <w:widowControl/>
              <w:jc w:val="lef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其他收入</w:t>
            </w:r>
          </w:p>
        </w:tc>
      </w:tr>
      <w:tr>
        <w:tblPrEx>
          <w:tblCellMar>
            <w:top w:w="0" w:type="dxa"/>
            <w:left w:w="108" w:type="dxa"/>
            <w:bottom w:w="0" w:type="dxa"/>
            <w:right w:w="108" w:type="dxa"/>
          </w:tblCellMar>
        </w:tblPrEx>
        <w:trPr>
          <w:trHeight w:val="372" w:hRule="atLeast"/>
        </w:trPr>
        <w:tc>
          <w:tcPr>
            <w:tcW w:w="1101"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功能分类科目编码</w:t>
            </w:r>
          </w:p>
        </w:tc>
        <w:tc>
          <w:tcPr>
            <w:tcW w:w="3402" w:type="dxa"/>
            <w:gridSpan w:val="2"/>
            <w:vMerge w:val="restart"/>
            <w:tcBorders>
              <w:top w:val="nil"/>
              <w:left w:val="nil"/>
              <w:right w:val="single" w:color="000000" w:sz="4" w:space="0"/>
            </w:tcBorders>
            <w:shd w:val="clear" w:color="auto" w:fill="auto"/>
            <w:vAlign w:val="center"/>
          </w:tcPr>
          <w:p>
            <w:pPr>
              <w:widowControl/>
              <w:jc w:val="lef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科目名称</w:t>
            </w:r>
          </w:p>
        </w:tc>
        <w:tc>
          <w:tcPr>
            <w:tcW w:w="1417" w:type="dxa"/>
            <w:vMerge w:val="continue"/>
            <w:tcBorders>
              <w:left w:val="nil"/>
              <w:right w:val="single" w:color="000000" w:sz="4" w:space="0"/>
            </w:tcBorders>
            <w:vAlign w:val="center"/>
          </w:tcPr>
          <w:p>
            <w:pPr>
              <w:widowControl/>
              <w:jc w:val="left"/>
              <w:rPr>
                <w:rFonts w:asciiTheme="majorEastAsia" w:hAnsiTheme="majorEastAsia" w:eastAsiaTheme="majorEastAsia" w:cstheme="majorEastAsia"/>
                <w:color w:val="000000"/>
                <w:kern w:val="0"/>
                <w:sz w:val="18"/>
                <w:szCs w:val="18"/>
              </w:rPr>
            </w:pPr>
          </w:p>
        </w:tc>
        <w:tc>
          <w:tcPr>
            <w:tcW w:w="1418" w:type="dxa"/>
            <w:vMerge w:val="continue"/>
            <w:tcBorders>
              <w:left w:val="nil"/>
              <w:right w:val="single" w:color="000000" w:sz="4" w:space="0"/>
            </w:tcBorders>
            <w:vAlign w:val="center"/>
          </w:tcPr>
          <w:p>
            <w:pPr>
              <w:widowControl/>
              <w:jc w:val="left"/>
              <w:rPr>
                <w:rFonts w:asciiTheme="majorEastAsia" w:hAnsiTheme="majorEastAsia" w:eastAsiaTheme="majorEastAsia" w:cstheme="majorEastAsia"/>
                <w:color w:val="000000"/>
                <w:kern w:val="0"/>
                <w:sz w:val="18"/>
                <w:szCs w:val="18"/>
              </w:rPr>
            </w:pPr>
          </w:p>
        </w:tc>
        <w:tc>
          <w:tcPr>
            <w:tcW w:w="1559" w:type="dxa"/>
            <w:vMerge w:val="continue"/>
            <w:tcBorders>
              <w:left w:val="nil"/>
              <w:right w:val="single" w:color="000000" w:sz="4" w:space="0"/>
            </w:tcBorders>
            <w:vAlign w:val="center"/>
          </w:tcPr>
          <w:p>
            <w:pPr>
              <w:widowControl/>
              <w:jc w:val="left"/>
              <w:rPr>
                <w:rFonts w:asciiTheme="majorEastAsia" w:hAnsiTheme="majorEastAsia" w:eastAsiaTheme="majorEastAsia" w:cstheme="majorEastAsia"/>
                <w:color w:val="000000"/>
                <w:kern w:val="0"/>
                <w:sz w:val="18"/>
                <w:szCs w:val="18"/>
              </w:rPr>
            </w:pPr>
          </w:p>
        </w:tc>
        <w:tc>
          <w:tcPr>
            <w:tcW w:w="2126" w:type="dxa"/>
            <w:gridSpan w:val="2"/>
            <w:vMerge w:val="continue"/>
            <w:tcBorders>
              <w:left w:val="nil"/>
              <w:bottom w:val="single" w:color="000000" w:sz="4" w:space="0"/>
              <w:right w:val="single" w:color="000000" w:sz="4" w:space="0"/>
            </w:tcBorders>
            <w:vAlign w:val="center"/>
          </w:tcPr>
          <w:p>
            <w:pPr>
              <w:widowControl/>
              <w:jc w:val="left"/>
              <w:rPr>
                <w:rFonts w:asciiTheme="majorEastAsia" w:hAnsiTheme="majorEastAsia" w:eastAsiaTheme="majorEastAsia" w:cstheme="majorEastAsia"/>
                <w:color w:val="000000"/>
                <w:kern w:val="0"/>
                <w:sz w:val="18"/>
                <w:szCs w:val="18"/>
              </w:rPr>
            </w:pPr>
          </w:p>
        </w:tc>
        <w:tc>
          <w:tcPr>
            <w:tcW w:w="1134" w:type="dxa"/>
            <w:vMerge w:val="continue"/>
            <w:tcBorders>
              <w:left w:val="nil"/>
              <w:right w:val="single" w:color="000000" w:sz="4" w:space="0"/>
            </w:tcBorders>
            <w:vAlign w:val="center"/>
          </w:tcPr>
          <w:p>
            <w:pPr>
              <w:widowControl/>
              <w:jc w:val="left"/>
              <w:rPr>
                <w:rFonts w:asciiTheme="majorEastAsia" w:hAnsiTheme="majorEastAsia" w:eastAsiaTheme="majorEastAsia" w:cstheme="majorEastAsia"/>
                <w:color w:val="000000"/>
                <w:kern w:val="0"/>
                <w:sz w:val="18"/>
                <w:szCs w:val="18"/>
              </w:rPr>
            </w:pPr>
          </w:p>
        </w:tc>
        <w:tc>
          <w:tcPr>
            <w:tcW w:w="992" w:type="dxa"/>
            <w:vMerge w:val="continue"/>
            <w:tcBorders>
              <w:left w:val="nil"/>
              <w:right w:val="single" w:color="000000" w:sz="4" w:space="0"/>
            </w:tcBorders>
            <w:vAlign w:val="center"/>
          </w:tcPr>
          <w:p>
            <w:pPr>
              <w:widowControl/>
              <w:jc w:val="left"/>
              <w:rPr>
                <w:rFonts w:asciiTheme="majorEastAsia" w:hAnsiTheme="majorEastAsia" w:eastAsiaTheme="majorEastAsia" w:cstheme="majorEastAsia"/>
                <w:color w:val="000000"/>
                <w:kern w:val="0"/>
                <w:sz w:val="18"/>
                <w:szCs w:val="18"/>
              </w:rPr>
            </w:pPr>
          </w:p>
        </w:tc>
        <w:tc>
          <w:tcPr>
            <w:tcW w:w="1113" w:type="dxa"/>
            <w:vMerge w:val="continue"/>
            <w:tcBorders>
              <w:left w:val="nil"/>
              <w:right w:val="single" w:color="000000" w:sz="8" w:space="0"/>
            </w:tcBorders>
            <w:vAlign w:val="center"/>
          </w:tcPr>
          <w:p>
            <w:pPr>
              <w:widowControl/>
              <w:jc w:val="left"/>
              <w:rPr>
                <w:rFonts w:asciiTheme="majorEastAsia" w:hAnsiTheme="majorEastAsia" w:eastAsiaTheme="majorEastAsia" w:cstheme="majorEastAsia"/>
                <w:color w:val="000000"/>
                <w:kern w:val="0"/>
                <w:sz w:val="18"/>
                <w:szCs w:val="18"/>
              </w:rPr>
            </w:pPr>
          </w:p>
        </w:tc>
      </w:tr>
      <w:tr>
        <w:tblPrEx>
          <w:tblCellMar>
            <w:top w:w="0" w:type="dxa"/>
            <w:left w:w="108" w:type="dxa"/>
            <w:bottom w:w="0" w:type="dxa"/>
            <w:right w:w="108" w:type="dxa"/>
          </w:tblCellMar>
        </w:tblPrEx>
        <w:trPr>
          <w:trHeight w:val="601" w:hRule="atLeast"/>
        </w:trPr>
        <w:tc>
          <w:tcPr>
            <w:tcW w:w="392" w:type="dxa"/>
            <w:vMerge w:val="restart"/>
            <w:tcBorders>
              <w:top w:val="nil"/>
              <w:left w:val="single" w:color="000000" w:sz="8" w:space="0"/>
              <w:right w:val="single" w:color="000000" w:sz="4" w:space="0"/>
            </w:tcBorders>
            <w:shd w:val="clear" w:color="auto" w:fill="auto"/>
            <w:vAlign w:val="center"/>
          </w:tcPr>
          <w:p>
            <w:pPr>
              <w:widowControl/>
              <w:jc w:val="lef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类</w:t>
            </w:r>
          </w:p>
        </w:tc>
        <w:tc>
          <w:tcPr>
            <w:tcW w:w="283" w:type="dxa"/>
            <w:gridSpan w:val="2"/>
            <w:vMerge w:val="restart"/>
            <w:tcBorders>
              <w:top w:val="nil"/>
              <w:left w:val="nil"/>
              <w:right w:val="single" w:color="000000" w:sz="4" w:space="0"/>
            </w:tcBorders>
            <w:shd w:val="clear" w:color="auto" w:fill="auto"/>
            <w:vAlign w:val="center"/>
          </w:tcPr>
          <w:p>
            <w:pPr>
              <w:widowControl/>
              <w:jc w:val="lef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款</w:t>
            </w:r>
          </w:p>
        </w:tc>
        <w:tc>
          <w:tcPr>
            <w:tcW w:w="426" w:type="dxa"/>
            <w:gridSpan w:val="2"/>
            <w:vMerge w:val="restart"/>
            <w:tcBorders>
              <w:top w:val="nil"/>
              <w:left w:val="nil"/>
              <w:right w:val="single" w:color="000000" w:sz="4" w:space="0"/>
            </w:tcBorders>
            <w:shd w:val="clear" w:color="auto" w:fill="auto"/>
            <w:vAlign w:val="center"/>
          </w:tcPr>
          <w:p>
            <w:pPr>
              <w:widowControl/>
              <w:jc w:val="lef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项</w:t>
            </w:r>
          </w:p>
        </w:tc>
        <w:tc>
          <w:tcPr>
            <w:tcW w:w="3402" w:type="dxa"/>
            <w:gridSpan w:val="2"/>
            <w:vMerge w:val="continue"/>
            <w:tcBorders>
              <w:left w:val="nil"/>
              <w:bottom w:val="single" w:color="000000" w:sz="4" w:space="0"/>
              <w:right w:val="single" w:color="000000" w:sz="4" w:space="0"/>
            </w:tcBorders>
            <w:shd w:val="clear" w:color="auto" w:fill="auto"/>
            <w:vAlign w:val="center"/>
          </w:tcPr>
          <w:p>
            <w:pPr>
              <w:widowControl/>
              <w:jc w:val="left"/>
              <w:rPr>
                <w:rFonts w:asciiTheme="majorEastAsia" w:hAnsiTheme="majorEastAsia" w:eastAsiaTheme="majorEastAsia" w:cstheme="majorEastAsia"/>
                <w:color w:val="000000"/>
                <w:kern w:val="0"/>
                <w:sz w:val="18"/>
                <w:szCs w:val="18"/>
              </w:rPr>
            </w:pPr>
          </w:p>
        </w:tc>
        <w:tc>
          <w:tcPr>
            <w:tcW w:w="1417" w:type="dxa"/>
            <w:vMerge w:val="continue"/>
            <w:tcBorders>
              <w:left w:val="nil"/>
              <w:bottom w:val="single" w:color="000000" w:sz="4" w:space="0"/>
              <w:right w:val="single" w:color="000000" w:sz="4" w:space="0"/>
            </w:tcBorders>
            <w:shd w:val="clear" w:color="auto" w:fill="auto"/>
            <w:vAlign w:val="center"/>
          </w:tcPr>
          <w:p>
            <w:pPr>
              <w:widowControl/>
              <w:jc w:val="left"/>
              <w:rPr>
                <w:rFonts w:asciiTheme="majorEastAsia" w:hAnsiTheme="majorEastAsia" w:eastAsiaTheme="majorEastAsia" w:cstheme="majorEastAsia"/>
                <w:color w:val="000000"/>
                <w:kern w:val="0"/>
                <w:sz w:val="18"/>
                <w:szCs w:val="18"/>
              </w:rPr>
            </w:pPr>
          </w:p>
        </w:tc>
        <w:tc>
          <w:tcPr>
            <w:tcW w:w="1418" w:type="dxa"/>
            <w:vMerge w:val="continue"/>
            <w:tcBorders>
              <w:left w:val="nil"/>
              <w:bottom w:val="single" w:color="000000" w:sz="4" w:space="0"/>
              <w:right w:val="single" w:color="000000" w:sz="4" w:space="0"/>
            </w:tcBorders>
            <w:shd w:val="clear" w:color="auto" w:fill="auto"/>
            <w:vAlign w:val="center"/>
          </w:tcPr>
          <w:p>
            <w:pPr>
              <w:widowControl/>
              <w:jc w:val="left"/>
              <w:rPr>
                <w:rFonts w:asciiTheme="majorEastAsia" w:hAnsiTheme="majorEastAsia" w:eastAsiaTheme="majorEastAsia" w:cstheme="majorEastAsia"/>
                <w:color w:val="000000"/>
                <w:kern w:val="0"/>
                <w:sz w:val="18"/>
                <w:szCs w:val="18"/>
              </w:rPr>
            </w:pPr>
          </w:p>
        </w:tc>
        <w:tc>
          <w:tcPr>
            <w:tcW w:w="1559" w:type="dxa"/>
            <w:vMerge w:val="continue"/>
            <w:tcBorders>
              <w:left w:val="nil"/>
              <w:bottom w:val="single" w:color="000000" w:sz="4" w:space="0"/>
              <w:right w:val="single" w:color="000000" w:sz="4" w:space="0"/>
            </w:tcBorders>
            <w:shd w:val="clear" w:color="auto" w:fill="auto"/>
            <w:vAlign w:val="center"/>
          </w:tcPr>
          <w:p>
            <w:pPr>
              <w:widowControl/>
              <w:jc w:val="left"/>
              <w:rPr>
                <w:rFonts w:asciiTheme="majorEastAsia" w:hAnsiTheme="majorEastAsia" w:eastAsiaTheme="majorEastAsia" w:cstheme="majorEastAsia"/>
                <w:color w:val="000000"/>
                <w:kern w:val="0"/>
                <w:sz w:val="18"/>
                <w:szCs w:val="18"/>
              </w:rPr>
            </w:pPr>
          </w:p>
        </w:tc>
        <w:tc>
          <w:tcPr>
            <w:tcW w:w="709" w:type="dxa"/>
            <w:tcBorders>
              <w:top w:val="nil"/>
              <w:left w:val="nil"/>
              <w:bottom w:val="single" w:color="000000" w:sz="4" w:space="0"/>
              <w:right w:val="single" w:color="000000" w:sz="4" w:space="0"/>
            </w:tcBorders>
            <w:shd w:val="clear" w:color="auto" w:fill="auto"/>
            <w:vAlign w:val="center"/>
          </w:tcPr>
          <w:p>
            <w:pPr>
              <w:widowControl/>
              <w:jc w:val="lef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小计</w:t>
            </w:r>
          </w:p>
        </w:tc>
        <w:tc>
          <w:tcPr>
            <w:tcW w:w="1417" w:type="dxa"/>
            <w:tcBorders>
              <w:top w:val="nil"/>
              <w:left w:val="nil"/>
              <w:bottom w:val="single" w:color="000000" w:sz="4" w:space="0"/>
              <w:right w:val="single" w:color="000000" w:sz="4" w:space="0"/>
            </w:tcBorders>
            <w:shd w:val="clear" w:color="auto" w:fill="auto"/>
            <w:vAlign w:val="center"/>
          </w:tcPr>
          <w:p>
            <w:pPr>
              <w:widowControl/>
              <w:jc w:val="lef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其中：教育收费</w:t>
            </w:r>
          </w:p>
        </w:tc>
        <w:tc>
          <w:tcPr>
            <w:tcW w:w="1134" w:type="dxa"/>
            <w:vMerge w:val="continue"/>
            <w:tcBorders>
              <w:left w:val="nil"/>
              <w:bottom w:val="single" w:color="000000" w:sz="4" w:space="0"/>
              <w:right w:val="single" w:color="000000" w:sz="4" w:space="0"/>
            </w:tcBorders>
            <w:shd w:val="clear" w:color="auto" w:fill="auto"/>
            <w:vAlign w:val="center"/>
          </w:tcPr>
          <w:p>
            <w:pPr>
              <w:widowControl/>
              <w:jc w:val="left"/>
              <w:rPr>
                <w:rFonts w:asciiTheme="majorEastAsia" w:hAnsiTheme="majorEastAsia" w:eastAsiaTheme="majorEastAsia" w:cstheme="majorEastAsia"/>
                <w:color w:val="000000"/>
                <w:kern w:val="0"/>
                <w:sz w:val="18"/>
                <w:szCs w:val="18"/>
              </w:rPr>
            </w:pPr>
          </w:p>
        </w:tc>
        <w:tc>
          <w:tcPr>
            <w:tcW w:w="992" w:type="dxa"/>
            <w:vMerge w:val="continue"/>
            <w:tcBorders>
              <w:left w:val="nil"/>
              <w:bottom w:val="single" w:color="000000" w:sz="4" w:space="0"/>
              <w:right w:val="single" w:color="000000" w:sz="4" w:space="0"/>
            </w:tcBorders>
            <w:shd w:val="clear" w:color="auto" w:fill="auto"/>
            <w:vAlign w:val="center"/>
          </w:tcPr>
          <w:p>
            <w:pPr>
              <w:widowControl/>
              <w:jc w:val="left"/>
              <w:rPr>
                <w:rFonts w:asciiTheme="majorEastAsia" w:hAnsiTheme="majorEastAsia" w:eastAsiaTheme="majorEastAsia" w:cstheme="majorEastAsia"/>
                <w:color w:val="000000"/>
                <w:kern w:val="0"/>
                <w:sz w:val="18"/>
                <w:szCs w:val="18"/>
              </w:rPr>
            </w:pPr>
          </w:p>
        </w:tc>
        <w:tc>
          <w:tcPr>
            <w:tcW w:w="1113" w:type="dxa"/>
            <w:vMerge w:val="continue"/>
            <w:tcBorders>
              <w:left w:val="nil"/>
              <w:bottom w:val="single" w:color="000000" w:sz="4" w:space="0"/>
              <w:right w:val="single" w:color="000000" w:sz="8" w:space="0"/>
            </w:tcBorders>
            <w:shd w:val="clear" w:color="auto" w:fill="auto"/>
            <w:vAlign w:val="center"/>
          </w:tcPr>
          <w:p>
            <w:pPr>
              <w:widowControl/>
              <w:jc w:val="left"/>
              <w:rPr>
                <w:rFonts w:asciiTheme="majorEastAsia" w:hAnsiTheme="majorEastAsia" w:eastAsiaTheme="majorEastAsia" w:cstheme="majorEastAsia"/>
                <w:color w:val="000000"/>
                <w:kern w:val="0"/>
                <w:sz w:val="18"/>
                <w:szCs w:val="18"/>
              </w:rPr>
            </w:pPr>
          </w:p>
        </w:tc>
      </w:tr>
      <w:tr>
        <w:tblPrEx>
          <w:tblCellMar>
            <w:top w:w="0" w:type="dxa"/>
            <w:left w:w="108" w:type="dxa"/>
            <w:bottom w:w="0" w:type="dxa"/>
            <w:right w:w="108" w:type="dxa"/>
          </w:tblCellMar>
        </w:tblPrEx>
        <w:trPr>
          <w:trHeight w:val="308" w:hRule="atLeast"/>
        </w:trPr>
        <w:tc>
          <w:tcPr>
            <w:tcW w:w="392" w:type="dxa"/>
            <w:vMerge w:val="continue"/>
            <w:tcBorders>
              <w:left w:val="single" w:color="000000" w:sz="8" w:space="0"/>
              <w:right w:val="single" w:color="000000" w:sz="4" w:space="0"/>
            </w:tcBorders>
            <w:shd w:val="clear" w:color="auto" w:fill="auto"/>
            <w:vAlign w:val="center"/>
          </w:tcPr>
          <w:p>
            <w:pPr>
              <w:widowControl/>
              <w:jc w:val="left"/>
              <w:rPr>
                <w:rFonts w:asciiTheme="majorEastAsia" w:hAnsiTheme="majorEastAsia" w:eastAsiaTheme="majorEastAsia" w:cstheme="majorEastAsia"/>
                <w:color w:val="000000"/>
                <w:kern w:val="0"/>
                <w:sz w:val="18"/>
                <w:szCs w:val="18"/>
              </w:rPr>
            </w:pPr>
          </w:p>
        </w:tc>
        <w:tc>
          <w:tcPr>
            <w:tcW w:w="283" w:type="dxa"/>
            <w:gridSpan w:val="2"/>
            <w:vMerge w:val="continue"/>
            <w:tcBorders>
              <w:left w:val="nil"/>
              <w:right w:val="single" w:color="000000" w:sz="4" w:space="0"/>
            </w:tcBorders>
            <w:shd w:val="clear" w:color="auto" w:fill="auto"/>
            <w:vAlign w:val="center"/>
          </w:tcPr>
          <w:p>
            <w:pPr>
              <w:widowControl/>
              <w:jc w:val="left"/>
              <w:rPr>
                <w:rFonts w:asciiTheme="majorEastAsia" w:hAnsiTheme="majorEastAsia" w:eastAsiaTheme="majorEastAsia" w:cstheme="majorEastAsia"/>
                <w:color w:val="000000"/>
                <w:kern w:val="0"/>
                <w:sz w:val="18"/>
                <w:szCs w:val="18"/>
              </w:rPr>
            </w:pPr>
          </w:p>
        </w:tc>
        <w:tc>
          <w:tcPr>
            <w:tcW w:w="426" w:type="dxa"/>
            <w:gridSpan w:val="2"/>
            <w:vMerge w:val="continue"/>
            <w:tcBorders>
              <w:left w:val="nil"/>
              <w:right w:val="single" w:color="000000" w:sz="4" w:space="0"/>
            </w:tcBorders>
            <w:shd w:val="clear" w:color="auto" w:fill="auto"/>
            <w:vAlign w:val="center"/>
          </w:tcPr>
          <w:p>
            <w:pPr>
              <w:widowControl/>
              <w:jc w:val="left"/>
              <w:rPr>
                <w:rFonts w:asciiTheme="majorEastAsia" w:hAnsiTheme="majorEastAsia" w:eastAsiaTheme="majorEastAsia" w:cstheme="majorEastAsia"/>
                <w:color w:val="000000"/>
                <w:kern w:val="0"/>
                <w:sz w:val="18"/>
                <w:szCs w:val="18"/>
              </w:rPr>
            </w:pPr>
          </w:p>
        </w:tc>
        <w:tc>
          <w:tcPr>
            <w:tcW w:w="3402" w:type="dxa"/>
            <w:gridSpan w:val="2"/>
            <w:tcBorders>
              <w:top w:val="nil"/>
              <w:left w:val="nil"/>
              <w:bottom w:val="single" w:color="000000" w:sz="4" w:space="0"/>
              <w:right w:val="single" w:color="000000" w:sz="4" w:space="0"/>
            </w:tcBorders>
            <w:shd w:val="clear" w:color="auto" w:fill="auto"/>
            <w:vAlign w:val="center"/>
          </w:tcPr>
          <w:p>
            <w:pPr>
              <w:widowControl/>
              <w:jc w:val="lef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栏次</w:t>
            </w:r>
          </w:p>
        </w:tc>
        <w:tc>
          <w:tcPr>
            <w:tcW w:w="1417" w:type="dxa"/>
            <w:tcBorders>
              <w:top w:val="nil"/>
              <w:left w:val="nil"/>
              <w:bottom w:val="single" w:color="000000" w:sz="4" w:space="0"/>
              <w:right w:val="single" w:color="000000" w:sz="4" w:space="0"/>
            </w:tcBorders>
            <w:shd w:val="clear" w:color="auto" w:fill="auto"/>
            <w:vAlign w:val="center"/>
          </w:tcPr>
          <w:p>
            <w:pPr>
              <w:widowControl/>
              <w:jc w:val="lef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w:t>
            </w:r>
          </w:p>
        </w:tc>
        <w:tc>
          <w:tcPr>
            <w:tcW w:w="1418" w:type="dxa"/>
            <w:tcBorders>
              <w:top w:val="nil"/>
              <w:left w:val="nil"/>
              <w:bottom w:val="single" w:color="000000" w:sz="4" w:space="0"/>
              <w:right w:val="single" w:color="000000" w:sz="4" w:space="0"/>
            </w:tcBorders>
            <w:shd w:val="clear" w:color="auto" w:fill="auto"/>
            <w:vAlign w:val="center"/>
          </w:tcPr>
          <w:p>
            <w:pPr>
              <w:widowControl/>
              <w:jc w:val="lef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w:t>
            </w:r>
          </w:p>
        </w:tc>
        <w:tc>
          <w:tcPr>
            <w:tcW w:w="1559" w:type="dxa"/>
            <w:tcBorders>
              <w:top w:val="nil"/>
              <w:left w:val="nil"/>
              <w:bottom w:val="single" w:color="000000" w:sz="4" w:space="0"/>
              <w:right w:val="single" w:color="000000" w:sz="4" w:space="0"/>
            </w:tcBorders>
            <w:shd w:val="clear" w:color="auto" w:fill="auto"/>
            <w:vAlign w:val="center"/>
          </w:tcPr>
          <w:p>
            <w:pPr>
              <w:widowControl/>
              <w:jc w:val="lef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3</w:t>
            </w:r>
          </w:p>
        </w:tc>
        <w:tc>
          <w:tcPr>
            <w:tcW w:w="2126" w:type="dxa"/>
            <w:gridSpan w:val="2"/>
            <w:tcBorders>
              <w:top w:val="nil"/>
              <w:left w:val="nil"/>
              <w:bottom w:val="single" w:color="000000" w:sz="4" w:space="0"/>
              <w:right w:val="single" w:color="000000" w:sz="4" w:space="0"/>
            </w:tcBorders>
            <w:shd w:val="clear" w:color="auto" w:fill="auto"/>
            <w:vAlign w:val="center"/>
          </w:tcPr>
          <w:p>
            <w:pPr>
              <w:widowControl/>
              <w:jc w:val="lef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4</w:t>
            </w:r>
          </w:p>
        </w:tc>
        <w:tc>
          <w:tcPr>
            <w:tcW w:w="1134" w:type="dxa"/>
            <w:tcBorders>
              <w:top w:val="nil"/>
              <w:left w:val="nil"/>
              <w:bottom w:val="single" w:color="000000" w:sz="4" w:space="0"/>
              <w:right w:val="single" w:color="000000" w:sz="4" w:space="0"/>
            </w:tcBorders>
            <w:shd w:val="clear" w:color="auto" w:fill="auto"/>
            <w:vAlign w:val="center"/>
          </w:tcPr>
          <w:p>
            <w:pPr>
              <w:widowControl/>
              <w:jc w:val="lef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5</w:t>
            </w:r>
          </w:p>
        </w:tc>
        <w:tc>
          <w:tcPr>
            <w:tcW w:w="992" w:type="dxa"/>
            <w:tcBorders>
              <w:top w:val="nil"/>
              <w:left w:val="nil"/>
              <w:bottom w:val="single" w:color="000000" w:sz="4" w:space="0"/>
              <w:right w:val="single" w:color="000000" w:sz="4" w:space="0"/>
            </w:tcBorders>
            <w:shd w:val="clear" w:color="auto" w:fill="auto"/>
            <w:vAlign w:val="center"/>
          </w:tcPr>
          <w:p>
            <w:pPr>
              <w:widowControl/>
              <w:jc w:val="lef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6</w:t>
            </w:r>
          </w:p>
        </w:tc>
        <w:tc>
          <w:tcPr>
            <w:tcW w:w="1113" w:type="dxa"/>
            <w:tcBorders>
              <w:top w:val="nil"/>
              <w:left w:val="nil"/>
              <w:bottom w:val="single" w:color="000000" w:sz="4" w:space="0"/>
              <w:right w:val="single" w:color="000000" w:sz="8" w:space="0"/>
            </w:tcBorders>
            <w:shd w:val="clear" w:color="auto" w:fill="auto"/>
            <w:vAlign w:val="center"/>
          </w:tcPr>
          <w:p>
            <w:pPr>
              <w:widowControl/>
              <w:jc w:val="lef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7</w:t>
            </w:r>
          </w:p>
        </w:tc>
      </w:tr>
      <w:tr>
        <w:tblPrEx>
          <w:tblCellMar>
            <w:top w:w="0" w:type="dxa"/>
            <w:left w:w="108" w:type="dxa"/>
            <w:bottom w:w="0" w:type="dxa"/>
            <w:right w:w="108" w:type="dxa"/>
          </w:tblCellMar>
        </w:tblPrEx>
        <w:trPr>
          <w:trHeight w:val="213" w:hRule="atLeast"/>
        </w:trPr>
        <w:tc>
          <w:tcPr>
            <w:tcW w:w="392" w:type="dxa"/>
            <w:vMerge w:val="continue"/>
            <w:tcBorders>
              <w:left w:val="single" w:color="000000" w:sz="8" w:space="0"/>
              <w:bottom w:val="single" w:color="000000" w:sz="4" w:space="0"/>
              <w:right w:val="single" w:color="000000" w:sz="4" w:space="0"/>
            </w:tcBorders>
            <w:shd w:val="clear" w:color="auto" w:fill="auto"/>
            <w:vAlign w:val="center"/>
          </w:tcPr>
          <w:p>
            <w:pPr>
              <w:widowControl/>
              <w:jc w:val="left"/>
              <w:rPr>
                <w:rFonts w:asciiTheme="majorEastAsia" w:hAnsiTheme="majorEastAsia" w:eastAsiaTheme="majorEastAsia" w:cstheme="majorEastAsia"/>
                <w:color w:val="000000"/>
                <w:kern w:val="0"/>
                <w:sz w:val="18"/>
                <w:szCs w:val="18"/>
              </w:rPr>
            </w:pPr>
          </w:p>
        </w:tc>
        <w:tc>
          <w:tcPr>
            <w:tcW w:w="283" w:type="dxa"/>
            <w:gridSpan w:val="2"/>
            <w:vMerge w:val="continue"/>
            <w:tcBorders>
              <w:left w:val="nil"/>
              <w:bottom w:val="single" w:color="000000" w:sz="4" w:space="0"/>
              <w:right w:val="single" w:color="000000" w:sz="4" w:space="0"/>
            </w:tcBorders>
            <w:shd w:val="clear" w:color="auto" w:fill="auto"/>
            <w:vAlign w:val="center"/>
          </w:tcPr>
          <w:p>
            <w:pPr>
              <w:widowControl/>
              <w:jc w:val="left"/>
              <w:rPr>
                <w:rFonts w:asciiTheme="majorEastAsia" w:hAnsiTheme="majorEastAsia" w:eastAsiaTheme="majorEastAsia" w:cstheme="majorEastAsia"/>
                <w:color w:val="000000"/>
                <w:kern w:val="0"/>
                <w:sz w:val="18"/>
                <w:szCs w:val="18"/>
              </w:rPr>
            </w:pPr>
          </w:p>
        </w:tc>
        <w:tc>
          <w:tcPr>
            <w:tcW w:w="426" w:type="dxa"/>
            <w:gridSpan w:val="2"/>
            <w:vMerge w:val="continue"/>
            <w:tcBorders>
              <w:left w:val="nil"/>
              <w:bottom w:val="single" w:color="000000" w:sz="4" w:space="0"/>
              <w:right w:val="single" w:color="000000" w:sz="4" w:space="0"/>
            </w:tcBorders>
            <w:shd w:val="clear" w:color="auto" w:fill="auto"/>
            <w:vAlign w:val="center"/>
          </w:tcPr>
          <w:p>
            <w:pPr>
              <w:widowControl/>
              <w:jc w:val="left"/>
              <w:rPr>
                <w:rFonts w:asciiTheme="majorEastAsia" w:hAnsiTheme="majorEastAsia" w:eastAsiaTheme="majorEastAsia" w:cstheme="majorEastAsia"/>
                <w:color w:val="000000"/>
                <w:kern w:val="0"/>
                <w:sz w:val="18"/>
                <w:szCs w:val="18"/>
              </w:rPr>
            </w:pPr>
          </w:p>
        </w:tc>
        <w:tc>
          <w:tcPr>
            <w:tcW w:w="3402" w:type="dxa"/>
            <w:gridSpan w:val="2"/>
            <w:tcBorders>
              <w:top w:val="nil"/>
              <w:left w:val="nil"/>
              <w:bottom w:val="single" w:color="000000" w:sz="4" w:space="0"/>
              <w:right w:val="single" w:color="000000" w:sz="4" w:space="0"/>
            </w:tcBorders>
            <w:shd w:val="clear" w:color="auto" w:fill="auto"/>
            <w:vAlign w:val="center"/>
          </w:tcPr>
          <w:p>
            <w:pPr>
              <w:widowControl/>
              <w:jc w:val="left"/>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合计</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Theme="majorEastAsia" w:hAnsiTheme="majorEastAsia" w:eastAsiaTheme="majorEastAsia" w:cstheme="majorEastAsia"/>
                <w:b/>
                <w:color w:val="000000"/>
                <w:kern w:val="0"/>
                <w:sz w:val="18"/>
                <w:szCs w:val="18"/>
              </w:rPr>
            </w:pPr>
            <w:r>
              <w:rPr>
                <w:rFonts w:hint="eastAsia" w:ascii="宋体" w:hAnsi="宋体" w:cs="Arial"/>
                <w:b/>
                <w:color w:val="000000"/>
                <w:kern w:val="0"/>
                <w:sz w:val="18"/>
                <w:szCs w:val="18"/>
              </w:rPr>
              <w:t>1037692.58</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Theme="majorEastAsia" w:hAnsiTheme="majorEastAsia" w:eastAsiaTheme="majorEastAsia" w:cstheme="majorEastAsia"/>
                <w:b/>
                <w:color w:val="000000"/>
                <w:kern w:val="0"/>
                <w:sz w:val="18"/>
                <w:szCs w:val="18"/>
              </w:rPr>
            </w:pPr>
            <w:r>
              <w:rPr>
                <w:rFonts w:hint="eastAsia" w:asciiTheme="majorEastAsia" w:hAnsiTheme="majorEastAsia" w:eastAsiaTheme="majorEastAsia" w:cstheme="majorEastAsia"/>
                <w:b/>
                <w:color w:val="000000"/>
                <w:kern w:val="0"/>
                <w:sz w:val="18"/>
                <w:szCs w:val="18"/>
              </w:rPr>
              <w:t>1037692.58</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2126"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c>
          <w:tcPr>
            <w:tcW w:w="1113" w:type="dxa"/>
            <w:tcBorders>
              <w:top w:val="nil"/>
              <w:left w:val="nil"/>
              <w:bottom w:val="single" w:color="000000" w:sz="4" w:space="0"/>
              <w:right w:val="single" w:color="000000" w:sz="8"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p>
        </w:tc>
      </w:tr>
      <w:tr>
        <w:tblPrEx>
          <w:tblCellMar>
            <w:top w:w="0" w:type="dxa"/>
            <w:left w:w="108" w:type="dxa"/>
            <w:bottom w:w="0" w:type="dxa"/>
            <w:right w:w="108" w:type="dxa"/>
          </w:tblCellMar>
        </w:tblPrEx>
        <w:trPr>
          <w:trHeight w:val="308" w:hRule="atLeast"/>
        </w:trPr>
        <w:tc>
          <w:tcPr>
            <w:tcW w:w="1101"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b/>
                <w:color w:val="000000"/>
                <w:kern w:val="0"/>
                <w:sz w:val="18"/>
                <w:szCs w:val="18"/>
              </w:rPr>
            </w:pPr>
            <w:r>
              <w:rPr>
                <w:rFonts w:hint="eastAsia" w:ascii="宋体" w:hAnsi="宋体" w:cs="Arial"/>
                <w:b/>
                <w:color w:val="000000"/>
                <w:kern w:val="0"/>
                <w:sz w:val="18"/>
                <w:szCs w:val="18"/>
              </w:rPr>
              <w:t>207</w:t>
            </w:r>
          </w:p>
        </w:tc>
        <w:tc>
          <w:tcPr>
            <w:tcW w:w="3402"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b/>
                <w:color w:val="000000"/>
                <w:kern w:val="0"/>
                <w:sz w:val="18"/>
                <w:szCs w:val="18"/>
              </w:rPr>
            </w:pPr>
            <w:r>
              <w:rPr>
                <w:rFonts w:hint="eastAsia" w:ascii="宋体" w:hAnsi="宋体" w:cs="Arial"/>
                <w:b/>
                <w:color w:val="000000"/>
                <w:kern w:val="0"/>
                <w:sz w:val="18"/>
                <w:szCs w:val="18"/>
              </w:rPr>
              <w:t>文化旅游体育与传媒支出</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color w:val="000000"/>
                <w:kern w:val="0"/>
                <w:sz w:val="18"/>
                <w:szCs w:val="18"/>
              </w:rPr>
            </w:pPr>
            <w:r>
              <w:rPr>
                <w:rFonts w:hint="eastAsia" w:ascii="宋体" w:hAnsi="宋体" w:cs="Arial"/>
                <w:b/>
                <w:color w:val="000000"/>
                <w:kern w:val="0"/>
                <w:sz w:val="18"/>
                <w:szCs w:val="18"/>
              </w:rPr>
              <w:t>816562.35</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color w:val="000000"/>
                <w:kern w:val="0"/>
                <w:sz w:val="18"/>
                <w:szCs w:val="18"/>
              </w:rPr>
            </w:pPr>
            <w:r>
              <w:rPr>
                <w:rFonts w:hint="eastAsia" w:ascii="宋体" w:hAnsi="宋体" w:cs="Arial"/>
                <w:b/>
                <w:color w:val="000000"/>
                <w:kern w:val="0"/>
                <w:sz w:val="18"/>
                <w:szCs w:val="18"/>
              </w:rPr>
              <w:t>816562.35</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color w:val="000000"/>
                <w:kern w:val="0"/>
                <w:sz w:val="18"/>
                <w:szCs w:val="18"/>
              </w:rPr>
            </w:pPr>
          </w:p>
        </w:tc>
        <w:tc>
          <w:tcPr>
            <w:tcW w:w="2126"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color w:val="000000"/>
                <w:kern w:val="0"/>
                <w:sz w:val="18"/>
                <w:szCs w:val="18"/>
              </w:rPr>
            </w:pP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color w:val="000000"/>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color w:val="000000"/>
                <w:kern w:val="0"/>
                <w:sz w:val="18"/>
                <w:szCs w:val="18"/>
              </w:rPr>
            </w:pPr>
          </w:p>
        </w:tc>
        <w:tc>
          <w:tcPr>
            <w:tcW w:w="1113"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308" w:hRule="atLeast"/>
        </w:trPr>
        <w:tc>
          <w:tcPr>
            <w:tcW w:w="1101"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b/>
                <w:color w:val="000000"/>
                <w:kern w:val="0"/>
                <w:sz w:val="18"/>
                <w:szCs w:val="18"/>
              </w:rPr>
            </w:pPr>
            <w:r>
              <w:rPr>
                <w:rFonts w:hint="eastAsia" w:ascii="宋体" w:hAnsi="宋体" w:cs="Arial"/>
                <w:b/>
                <w:color w:val="000000"/>
                <w:kern w:val="0"/>
                <w:sz w:val="18"/>
                <w:szCs w:val="18"/>
              </w:rPr>
              <w:t>20706</w:t>
            </w:r>
          </w:p>
        </w:tc>
        <w:tc>
          <w:tcPr>
            <w:tcW w:w="3402"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b/>
                <w:color w:val="000000"/>
                <w:kern w:val="0"/>
                <w:sz w:val="18"/>
                <w:szCs w:val="18"/>
              </w:rPr>
            </w:pPr>
            <w:r>
              <w:rPr>
                <w:rFonts w:hint="eastAsia" w:ascii="宋体" w:hAnsi="宋体" w:cs="Arial"/>
                <w:b/>
                <w:color w:val="000000"/>
                <w:kern w:val="0"/>
                <w:sz w:val="18"/>
                <w:szCs w:val="18"/>
              </w:rPr>
              <w:t>新闻出版电影</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color w:val="000000"/>
                <w:kern w:val="0"/>
                <w:sz w:val="18"/>
                <w:szCs w:val="18"/>
              </w:rPr>
            </w:pPr>
            <w:r>
              <w:rPr>
                <w:rFonts w:hint="eastAsia" w:ascii="宋体" w:hAnsi="宋体" w:cs="Arial"/>
                <w:b/>
                <w:color w:val="000000"/>
                <w:kern w:val="0"/>
                <w:sz w:val="18"/>
                <w:szCs w:val="18"/>
              </w:rPr>
              <w:t>816562.35</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color w:val="000000"/>
                <w:kern w:val="0"/>
                <w:sz w:val="18"/>
                <w:szCs w:val="18"/>
              </w:rPr>
            </w:pPr>
            <w:r>
              <w:rPr>
                <w:rFonts w:hint="eastAsia" w:ascii="宋体" w:hAnsi="宋体" w:cs="Arial"/>
                <w:b/>
                <w:color w:val="000000"/>
                <w:kern w:val="0"/>
                <w:sz w:val="18"/>
                <w:szCs w:val="18"/>
              </w:rPr>
              <w:t>816562.35</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color w:val="000000"/>
                <w:kern w:val="0"/>
                <w:sz w:val="18"/>
                <w:szCs w:val="18"/>
              </w:rPr>
            </w:pPr>
          </w:p>
        </w:tc>
        <w:tc>
          <w:tcPr>
            <w:tcW w:w="2126"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color w:val="000000"/>
                <w:kern w:val="0"/>
                <w:sz w:val="18"/>
                <w:szCs w:val="18"/>
              </w:rPr>
            </w:pP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color w:val="000000"/>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color w:val="000000"/>
                <w:kern w:val="0"/>
                <w:sz w:val="18"/>
                <w:szCs w:val="18"/>
              </w:rPr>
            </w:pPr>
          </w:p>
        </w:tc>
        <w:tc>
          <w:tcPr>
            <w:tcW w:w="1113"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308" w:hRule="atLeast"/>
        </w:trPr>
        <w:tc>
          <w:tcPr>
            <w:tcW w:w="1101"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2070699</w:t>
            </w:r>
          </w:p>
        </w:tc>
        <w:tc>
          <w:tcPr>
            <w:tcW w:w="3402"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其他新闻出版电影支出</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816562.35</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816562.35</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126"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1113"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101"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b/>
                <w:color w:val="000000"/>
                <w:kern w:val="0"/>
                <w:sz w:val="18"/>
                <w:szCs w:val="18"/>
              </w:rPr>
            </w:pPr>
            <w:r>
              <w:rPr>
                <w:rFonts w:hint="eastAsia" w:ascii="宋体" w:hAnsi="宋体" w:cs="Arial"/>
                <w:b/>
                <w:color w:val="000000"/>
                <w:kern w:val="0"/>
                <w:sz w:val="18"/>
                <w:szCs w:val="18"/>
              </w:rPr>
              <w:t>208</w:t>
            </w:r>
          </w:p>
        </w:tc>
        <w:tc>
          <w:tcPr>
            <w:tcW w:w="3402"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b/>
                <w:color w:val="000000"/>
                <w:kern w:val="0"/>
                <w:sz w:val="18"/>
                <w:szCs w:val="18"/>
              </w:rPr>
            </w:pPr>
            <w:r>
              <w:rPr>
                <w:rFonts w:hint="eastAsia" w:ascii="宋体" w:hAnsi="宋体" w:cs="Arial"/>
                <w:b/>
                <w:color w:val="000000"/>
                <w:kern w:val="0"/>
                <w:sz w:val="18"/>
                <w:szCs w:val="18"/>
              </w:rPr>
              <w:t>社会保障和就业支出</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color w:val="000000"/>
                <w:kern w:val="0"/>
                <w:sz w:val="18"/>
                <w:szCs w:val="18"/>
              </w:rPr>
            </w:pPr>
            <w:r>
              <w:rPr>
                <w:rFonts w:hint="eastAsia" w:ascii="宋体" w:hAnsi="宋体" w:cs="Arial"/>
                <w:b/>
                <w:color w:val="000000"/>
                <w:kern w:val="0"/>
                <w:sz w:val="18"/>
                <w:szCs w:val="18"/>
              </w:rPr>
              <w:t>95494.31</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color w:val="000000"/>
                <w:kern w:val="0"/>
                <w:sz w:val="18"/>
                <w:szCs w:val="18"/>
              </w:rPr>
            </w:pPr>
            <w:r>
              <w:rPr>
                <w:rFonts w:hint="eastAsia" w:ascii="宋体" w:hAnsi="宋体" w:cs="Arial"/>
                <w:b/>
                <w:color w:val="000000"/>
                <w:kern w:val="0"/>
                <w:sz w:val="18"/>
                <w:szCs w:val="18"/>
              </w:rPr>
              <w:t>95494.31</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color w:val="000000"/>
                <w:kern w:val="0"/>
                <w:sz w:val="18"/>
                <w:szCs w:val="18"/>
              </w:rPr>
            </w:pPr>
          </w:p>
        </w:tc>
        <w:tc>
          <w:tcPr>
            <w:tcW w:w="2126"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color w:val="000000"/>
                <w:kern w:val="0"/>
                <w:sz w:val="18"/>
                <w:szCs w:val="18"/>
              </w:rPr>
            </w:pP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color w:val="000000"/>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color w:val="000000"/>
                <w:kern w:val="0"/>
                <w:sz w:val="18"/>
                <w:szCs w:val="18"/>
              </w:rPr>
            </w:pPr>
          </w:p>
        </w:tc>
        <w:tc>
          <w:tcPr>
            <w:tcW w:w="1113"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308" w:hRule="atLeast"/>
        </w:trPr>
        <w:tc>
          <w:tcPr>
            <w:tcW w:w="1101" w:type="dxa"/>
            <w:gridSpan w:val="5"/>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b/>
                <w:color w:val="000000"/>
                <w:kern w:val="0"/>
                <w:sz w:val="18"/>
                <w:szCs w:val="18"/>
              </w:rPr>
            </w:pPr>
            <w:r>
              <w:rPr>
                <w:rFonts w:hint="eastAsia" w:ascii="宋体" w:hAnsi="宋体" w:cs="Arial"/>
                <w:b/>
                <w:color w:val="000000"/>
                <w:kern w:val="0"/>
                <w:sz w:val="18"/>
                <w:szCs w:val="18"/>
              </w:rPr>
              <w:t>20805</w:t>
            </w:r>
          </w:p>
        </w:tc>
        <w:tc>
          <w:tcPr>
            <w:tcW w:w="3402" w:type="dxa"/>
            <w:gridSpan w:val="2"/>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b/>
                <w:color w:val="000000"/>
                <w:kern w:val="0"/>
                <w:sz w:val="18"/>
                <w:szCs w:val="18"/>
              </w:rPr>
            </w:pPr>
            <w:r>
              <w:rPr>
                <w:rFonts w:hint="eastAsia" w:ascii="宋体" w:hAnsi="宋体" w:cs="Arial"/>
                <w:b/>
                <w:color w:val="000000"/>
                <w:kern w:val="0"/>
                <w:sz w:val="18"/>
                <w:szCs w:val="18"/>
              </w:rPr>
              <w:t>行政事业单位养老支出</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color w:val="000000"/>
                <w:kern w:val="0"/>
                <w:sz w:val="18"/>
                <w:szCs w:val="18"/>
              </w:rPr>
            </w:pPr>
            <w:r>
              <w:rPr>
                <w:rFonts w:hint="eastAsia" w:ascii="宋体" w:hAnsi="宋体" w:cs="Arial"/>
                <w:b/>
                <w:color w:val="000000"/>
                <w:kern w:val="0"/>
                <w:sz w:val="18"/>
                <w:szCs w:val="18"/>
              </w:rPr>
              <w:t>95494.31</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color w:val="000000"/>
                <w:kern w:val="0"/>
                <w:sz w:val="18"/>
                <w:szCs w:val="18"/>
              </w:rPr>
            </w:pPr>
            <w:r>
              <w:rPr>
                <w:rFonts w:hint="eastAsia" w:ascii="宋体" w:hAnsi="宋体" w:cs="Arial"/>
                <w:b/>
                <w:color w:val="000000"/>
                <w:kern w:val="0"/>
                <w:sz w:val="18"/>
                <w:szCs w:val="18"/>
              </w:rPr>
              <w:t>95494.31</w:t>
            </w:r>
          </w:p>
        </w:tc>
        <w:tc>
          <w:tcPr>
            <w:tcW w:w="155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color w:val="000000"/>
                <w:kern w:val="0"/>
                <w:sz w:val="18"/>
                <w:szCs w:val="18"/>
              </w:rPr>
            </w:pPr>
          </w:p>
        </w:tc>
        <w:tc>
          <w:tcPr>
            <w:tcW w:w="2126"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color w:val="000000"/>
                <w:kern w:val="0"/>
                <w:sz w:val="18"/>
                <w:szCs w:val="18"/>
              </w:rPr>
            </w:pP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color w:val="000000"/>
                <w:kern w:val="0"/>
                <w:sz w:val="18"/>
                <w:szCs w:val="18"/>
              </w:rPr>
            </w:pPr>
          </w:p>
        </w:tc>
        <w:tc>
          <w:tcPr>
            <w:tcW w:w="9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color w:val="000000"/>
                <w:kern w:val="0"/>
                <w:sz w:val="18"/>
                <w:szCs w:val="18"/>
              </w:rPr>
            </w:pPr>
          </w:p>
        </w:tc>
        <w:tc>
          <w:tcPr>
            <w:tcW w:w="1113"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b/>
                <w:color w:val="000000"/>
                <w:kern w:val="0"/>
                <w:sz w:val="18"/>
                <w:szCs w:val="18"/>
              </w:rPr>
            </w:pPr>
          </w:p>
        </w:tc>
      </w:tr>
      <w:tr>
        <w:tblPrEx>
          <w:tblCellMar>
            <w:top w:w="0" w:type="dxa"/>
            <w:left w:w="108" w:type="dxa"/>
            <w:bottom w:w="0" w:type="dxa"/>
            <w:right w:w="108" w:type="dxa"/>
          </w:tblCellMar>
        </w:tblPrEx>
        <w:trPr>
          <w:trHeight w:val="308" w:hRule="atLeast"/>
        </w:trPr>
        <w:tc>
          <w:tcPr>
            <w:tcW w:w="1101" w:type="dxa"/>
            <w:gridSpan w:val="5"/>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2080505</w:t>
            </w:r>
          </w:p>
        </w:tc>
        <w:tc>
          <w:tcPr>
            <w:tcW w:w="3402" w:type="dxa"/>
            <w:gridSpan w:val="2"/>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机关事业单位基本养老保险缴费支出</w:t>
            </w:r>
          </w:p>
        </w:tc>
        <w:tc>
          <w:tcPr>
            <w:tcW w:w="141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65397.57</w:t>
            </w:r>
          </w:p>
        </w:tc>
        <w:tc>
          <w:tcPr>
            <w:tcW w:w="141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65397.57</w:t>
            </w:r>
          </w:p>
        </w:tc>
        <w:tc>
          <w:tcPr>
            <w:tcW w:w="155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126" w:type="dxa"/>
            <w:gridSpan w:val="2"/>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113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99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1113"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101" w:type="dxa"/>
            <w:gridSpan w:val="5"/>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2080506</w:t>
            </w:r>
          </w:p>
        </w:tc>
        <w:tc>
          <w:tcPr>
            <w:tcW w:w="3402" w:type="dxa"/>
            <w:gridSpan w:val="2"/>
            <w:tcBorders>
              <w:top w:val="nil"/>
              <w:left w:val="nil"/>
              <w:bottom w:val="single" w:color="000000" w:sz="8" w:space="0"/>
              <w:right w:val="single" w:color="000000" w:sz="4" w:space="0"/>
            </w:tcBorders>
            <w:shd w:val="clear" w:color="auto" w:fill="auto"/>
            <w:vAlign w:val="center"/>
          </w:tcPr>
          <w:p>
            <w:pPr>
              <w:widowControl/>
              <w:ind w:firstLine="180" w:firstLineChars="100"/>
              <w:jc w:val="left"/>
              <w:rPr>
                <w:rFonts w:hint="eastAsia" w:ascii="宋体" w:hAnsi="宋体" w:cs="Arial"/>
                <w:color w:val="000000"/>
                <w:kern w:val="0"/>
                <w:sz w:val="18"/>
                <w:szCs w:val="18"/>
              </w:rPr>
            </w:pPr>
            <w:r>
              <w:rPr>
                <w:rFonts w:hint="eastAsia" w:ascii="宋体" w:hAnsi="宋体" w:cs="Arial"/>
                <w:color w:val="000000"/>
                <w:kern w:val="0"/>
                <w:sz w:val="18"/>
                <w:szCs w:val="18"/>
              </w:rPr>
              <w:t>机关事业单位职业年金缴费支出</w:t>
            </w:r>
          </w:p>
        </w:tc>
        <w:tc>
          <w:tcPr>
            <w:tcW w:w="141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rPr>
              <w:t>30096.74</w:t>
            </w:r>
          </w:p>
        </w:tc>
        <w:tc>
          <w:tcPr>
            <w:tcW w:w="141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rPr>
              <w:t>30096.74</w:t>
            </w:r>
          </w:p>
        </w:tc>
        <w:tc>
          <w:tcPr>
            <w:tcW w:w="1559"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126"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134"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992"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113"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101" w:type="dxa"/>
            <w:gridSpan w:val="5"/>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b/>
                <w:color w:val="000000"/>
                <w:kern w:val="0"/>
                <w:sz w:val="18"/>
                <w:szCs w:val="18"/>
              </w:rPr>
            </w:pPr>
            <w:r>
              <w:rPr>
                <w:rFonts w:hint="eastAsia" w:ascii="宋体" w:hAnsi="宋体" w:cs="Arial"/>
                <w:b/>
                <w:color w:val="000000"/>
                <w:kern w:val="0"/>
                <w:sz w:val="18"/>
                <w:szCs w:val="18"/>
              </w:rPr>
              <w:t>210</w:t>
            </w:r>
          </w:p>
        </w:tc>
        <w:tc>
          <w:tcPr>
            <w:tcW w:w="3402" w:type="dxa"/>
            <w:gridSpan w:val="2"/>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b/>
                <w:color w:val="000000"/>
                <w:kern w:val="0"/>
                <w:sz w:val="18"/>
                <w:szCs w:val="18"/>
              </w:rPr>
            </w:pPr>
            <w:r>
              <w:rPr>
                <w:rFonts w:hint="eastAsia" w:ascii="宋体" w:hAnsi="宋体" w:cs="Arial"/>
                <w:b/>
                <w:color w:val="000000"/>
                <w:kern w:val="0"/>
                <w:sz w:val="18"/>
                <w:szCs w:val="18"/>
              </w:rPr>
              <w:t>卫生健康支出</w:t>
            </w:r>
          </w:p>
        </w:tc>
        <w:tc>
          <w:tcPr>
            <w:tcW w:w="141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b/>
                <w:color w:val="000000"/>
                <w:kern w:val="0"/>
                <w:sz w:val="18"/>
                <w:szCs w:val="18"/>
              </w:rPr>
            </w:pPr>
            <w:r>
              <w:rPr>
                <w:rFonts w:hint="eastAsia" w:ascii="宋体" w:hAnsi="宋体" w:cs="Arial"/>
                <w:b/>
                <w:color w:val="000000"/>
                <w:kern w:val="0"/>
                <w:sz w:val="18"/>
                <w:szCs w:val="18"/>
              </w:rPr>
              <w:t>52344.64</w:t>
            </w:r>
          </w:p>
        </w:tc>
        <w:tc>
          <w:tcPr>
            <w:tcW w:w="141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b/>
                <w:color w:val="000000"/>
                <w:kern w:val="0"/>
                <w:sz w:val="18"/>
                <w:szCs w:val="18"/>
              </w:rPr>
            </w:pPr>
            <w:r>
              <w:rPr>
                <w:rFonts w:hint="eastAsia" w:ascii="宋体" w:hAnsi="宋体" w:cs="Arial"/>
                <w:b/>
                <w:color w:val="000000"/>
                <w:kern w:val="0"/>
                <w:sz w:val="18"/>
                <w:szCs w:val="18"/>
              </w:rPr>
              <w:t>52344.64</w:t>
            </w:r>
          </w:p>
        </w:tc>
        <w:tc>
          <w:tcPr>
            <w:tcW w:w="1559"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b/>
                <w:color w:val="000000"/>
                <w:kern w:val="0"/>
                <w:sz w:val="18"/>
                <w:szCs w:val="18"/>
              </w:rPr>
            </w:pPr>
          </w:p>
        </w:tc>
        <w:tc>
          <w:tcPr>
            <w:tcW w:w="2126"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b/>
                <w:color w:val="000000"/>
                <w:kern w:val="0"/>
                <w:sz w:val="18"/>
                <w:szCs w:val="18"/>
              </w:rPr>
            </w:pPr>
          </w:p>
        </w:tc>
        <w:tc>
          <w:tcPr>
            <w:tcW w:w="1134"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b/>
                <w:color w:val="000000"/>
                <w:kern w:val="0"/>
                <w:sz w:val="18"/>
                <w:szCs w:val="18"/>
              </w:rPr>
            </w:pPr>
          </w:p>
        </w:tc>
        <w:tc>
          <w:tcPr>
            <w:tcW w:w="992"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b/>
                <w:color w:val="000000"/>
                <w:kern w:val="0"/>
                <w:sz w:val="18"/>
                <w:szCs w:val="18"/>
              </w:rPr>
            </w:pPr>
          </w:p>
        </w:tc>
        <w:tc>
          <w:tcPr>
            <w:tcW w:w="1113"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b/>
                <w:color w:val="000000"/>
                <w:kern w:val="0"/>
                <w:sz w:val="18"/>
                <w:szCs w:val="18"/>
              </w:rPr>
            </w:pPr>
          </w:p>
        </w:tc>
      </w:tr>
      <w:tr>
        <w:tblPrEx>
          <w:tblCellMar>
            <w:top w:w="0" w:type="dxa"/>
            <w:left w:w="108" w:type="dxa"/>
            <w:bottom w:w="0" w:type="dxa"/>
            <w:right w:w="108" w:type="dxa"/>
          </w:tblCellMar>
        </w:tblPrEx>
        <w:trPr>
          <w:trHeight w:val="308" w:hRule="atLeast"/>
        </w:trPr>
        <w:tc>
          <w:tcPr>
            <w:tcW w:w="1101" w:type="dxa"/>
            <w:gridSpan w:val="5"/>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b/>
                <w:color w:val="000000"/>
                <w:kern w:val="0"/>
                <w:sz w:val="18"/>
                <w:szCs w:val="18"/>
              </w:rPr>
            </w:pPr>
            <w:r>
              <w:rPr>
                <w:rFonts w:hint="eastAsia" w:ascii="宋体" w:hAnsi="宋体" w:cs="Arial"/>
                <w:b/>
                <w:color w:val="000000"/>
                <w:kern w:val="0"/>
                <w:sz w:val="18"/>
                <w:szCs w:val="18"/>
              </w:rPr>
              <w:t>21011</w:t>
            </w:r>
          </w:p>
        </w:tc>
        <w:tc>
          <w:tcPr>
            <w:tcW w:w="3402" w:type="dxa"/>
            <w:gridSpan w:val="2"/>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b/>
                <w:color w:val="000000"/>
                <w:kern w:val="0"/>
                <w:sz w:val="18"/>
                <w:szCs w:val="18"/>
              </w:rPr>
            </w:pPr>
            <w:r>
              <w:rPr>
                <w:rFonts w:hint="eastAsia" w:ascii="宋体" w:hAnsi="宋体" w:cs="Arial"/>
                <w:b/>
                <w:color w:val="000000"/>
                <w:kern w:val="0"/>
                <w:sz w:val="18"/>
                <w:szCs w:val="18"/>
              </w:rPr>
              <w:t>行政事业单位医疗</w:t>
            </w:r>
          </w:p>
        </w:tc>
        <w:tc>
          <w:tcPr>
            <w:tcW w:w="141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b/>
                <w:color w:val="000000"/>
                <w:kern w:val="0"/>
                <w:sz w:val="18"/>
                <w:szCs w:val="18"/>
              </w:rPr>
            </w:pPr>
            <w:r>
              <w:rPr>
                <w:rFonts w:hint="eastAsia" w:ascii="宋体" w:hAnsi="宋体" w:cs="Arial"/>
                <w:b/>
                <w:color w:val="000000"/>
                <w:kern w:val="0"/>
                <w:sz w:val="18"/>
                <w:szCs w:val="18"/>
              </w:rPr>
              <w:t>52344.64</w:t>
            </w:r>
          </w:p>
        </w:tc>
        <w:tc>
          <w:tcPr>
            <w:tcW w:w="141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b/>
                <w:color w:val="000000"/>
                <w:kern w:val="0"/>
                <w:sz w:val="18"/>
                <w:szCs w:val="18"/>
              </w:rPr>
            </w:pPr>
            <w:r>
              <w:rPr>
                <w:rFonts w:hint="eastAsia" w:ascii="宋体" w:hAnsi="宋体" w:cs="Arial"/>
                <w:b/>
                <w:color w:val="000000"/>
                <w:kern w:val="0"/>
                <w:sz w:val="18"/>
                <w:szCs w:val="18"/>
              </w:rPr>
              <w:t>52344.64</w:t>
            </w:r>
          </w:p>
        </w:tc>
        <w:tc>
          <w:tcPr>
            <w:tcW w:w="1559"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b/>
                <w:color w:val="000000"/>
                <w:kern w:val="0"/>
                <w:sz w:val="18"/>
                <w:szCs w:val="18"/>
              </w:rPr>
            </w:pPr>
          </w:p>
        </w:tc>
        <w:tc>
          <w:tcPr>
            <w:tcW w:w="2126"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b/>
                <w:color w:val="000000"/>
                <w:kern w:val="0"/>
                <w:sz w:val="18"/>
                <w:szCs w:val="18"/>
              </w:rPr>
            </w:pPr>
          </w:p>
        </w:tc>
        <w:tc>
          <w:tcPr>
            <w:tcW w:w="1134"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b/>
                <w:color w:val="000000"/>
                <w:kern w:val="0"/>
                <w:sz w:val="18"/>
                <w:szCs w:val="18"/>
              </w:rPr>
            </w:pPr>
          </w:p>
        </w:tc>
        <w:tc>
          <w:tcPr>
            <w:tcW w:w="992"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b/>
                <w:color w:val="000000"/>
                <w:kern w:val="0"/>
                <w:sz w:val="18"/>
                <w:szCs w:val="18"/>
              </w:rPr>
            </w:pPr>
          </w:p>
        </w:tc>
        <w:tc>
          <w:tcPr>
            <w:tcW w:w="1113"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b/>
                <w:color w:val="000000"/>
                <w:kern w:val="0"/>
                <w:sz w:val="18"/>
                <w:szCs w:val="18"/>
              </w:rPr>
            </w:pPr>
          </w:p>
        </w:tc>
      </w:tr>
      <w:tr>
        <w:tblPrEx>
          <w:tblCellMar>
            <w:top w:w="0" w:type="dxa"/>
            <w:left w:w="108" w:type="dxa"/>
            <w:bottom w:w="0" w:type="dxa"/>
            <w:right w:w="108" w:type="dxa"/>
          </w:tblCellMar>
        </w:tblPrEx>
        <w:trPr>
          <w:trHeight w:val="308" w:hRule="atLeast"/>
        </w:trPr>
        <w:tc>
          <w:tcPr>
            <w:tcW w:w="1101" w:type="dxa"/>
            <w:gridSpan w:val="5"/>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2101103</w:t>
            </w:r>
          </w:p>
        </w:tc>
        <w:tc>
          <w:tcPr>
            <w:tcW w:w="3402" w:type="dxa"/>
            <w:gridSpan w:val="2"/>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 xml:space="preserve">  公务员医疗补助</w:t>
            </w:r>
          </w:p>
        </w:tc>
        <w:tc>
          <w:tcPr>
            <w:tcW w:w="141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rPr>
              <w:t>16376.17</w:t>
            </w:r>
          </w:p>
        </w:tc>
        <w:tc>
          <w:tcPr>
            <w:tcW w:w="141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rPr>
              <w:t>16376.17</w:t>
            </w:r>
          </w:p>
        </w:tc>
        <w:tc>
          <w:tcPr>
            <w:tcW w:w="1559"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126"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134"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992"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113"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101" w:type="dxa"/>
            <w:gridSpan w:val="5"/>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2101199</w:t>
            </w:r>
          </w:p>
        </w:tc>
        <w:tc>
          <w:tcPr>
            <w:tcW w:w="3402" w:type="dxa"/>
            <w:gridSpan w:val="2"/>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 xml:space="preserve">  其他行政事业单位医疗支出</w:t>
            </w:r>
          </w:p>
        </w:tc>
        <w:tc>
          <w:tcPr>
            <w:tcW w:w="141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rPr>
              <w:t>35968.47</w:t>
            </w:r>
          </w:p>
        </w:tc>
        <w:tc>
          <w:tcPr>
            <w:tcW w:w="141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rPr>
              <w:t>35968.47</w:t>
            </w:r>
          </w:p>
        </w:tc>
        <w:tc>
          <w:tcPr>
            <w:tcW w:w="1559"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126"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134"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992"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113"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101" w:type="dxa"/>
            <w:gridSpan w:val="5"/>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b/>
                <w:color w:val="000000"/>
                <w:kern w:val="0"/>
                <w:sz w:val="18"/>
                <w:szCs w:val="18"/>
              </w:rPr>
            </w:pPr>
            <w:r>
              <w:rPr>
                <w:rFonts w:hint="eastAsia" w:ascii="宋体" w:hAnsi="宋体" w:cs="Arial"/>
                <w:b/>
                <w:color w:val="000000"/>
                <w:kern w:val="0"/>
                <w:sz w:val="18"/>
                <w:szCs w:val="18"/>
              </w:rPr>
              <w:t>221</w:t>
            </w:r>
          </w:p>
        </w:tc>
        <w:tc>
          <w:tcPr>
            <w:tcW w:w="3402" w:type="dxa"/>
            <w:gridSpan w:val="2"/>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b/>
                <w:color w:val="000000"/>
                <w:kern w:val="0"/>
                <w:sz w:val="18"/>
                <w:szCs w:val="18"/>
              </w:rPr>
            </w:pPr>
            <w:r>
              <w:rPr>
                <w:rFonts w:hint="eastAsia" w:ascii="宋体" w:hAnsi="宋体" w:cs="Arial"/>
                <w:b/>
                <w:color w:val="000000"/>
                <w:kern w:val="0"/>
                <w:sz w:val="18"/>
                <w:szCs w:val="18"/>
              </w:rPr>
              <w:t>住房保障支出</w:t>
            </w:r>
          </w:p>
        </w:tc>
        <w:tc>
          <w:tcPr>
            <w:tcW w:w="141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b/>
                <w:color w:val="000000"/>
                <w:kern w:val="0"/>
                <w:sz w:val="18"/>
                <w:szCs w:val="18"/>
              </w:rPr>
            </w:pPr>
            <w:r>
              <w:rPr>
                <w:rFonts w:hint="eastAsia" w:ascii="宋体" w:hAnsi="宋体" w:cs="Arial"/>
                <w:b/>
                <w:color w:val="000000"/>
                <w:kern w:val="0"/>
                <w:sz w:val="18"/>
                <w:szCs w:val="18"/>
              </w:rPr>
              <w:t>73291.28</w:t>
            </w:r>
          </w:p>
        </w:tc>
        <w:tc>
          <w:tcPr>
            <w:tcW w:w="141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b/>
                <w:color w:val="000000"/>
                <w:kern w:val="0"/>
                <w:sz w:val="18"/>
                <w:szCs w:val="18"/>
              </w:rPr>
            </w:pPr>
            <w:r>
              <w:rPr>
                <w:rFonts w:hint="eastAsia" w:ascii="宋体" w:hAnsi="宋体" w:cs="Arial"/>
                <w:b/>
                <w:color w:val="000000"/>
                <w:kern w:val="0"/>
                <w:sz w:val="18"/>
                <w:szCs w:val="18"/>
              </w:rPr>
              <w:t>73291.28</w:t>
            </w:r>
          </w:p>
        </w:tc>
        <w:tc>
          <w:tcPr>
            <w:tcW w:w="1559"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b/>
                <w:color w:val="000000"/>
                <w:kern w:val="0"/>
                <w:sz w:val="18"/>
                <w:szCs w:val="18"/>
              </w:rPr>
            </w:pPr>
          </w:p>
        </w:tc>
        <w:tc>
          <w:tcPr>
            <w:tcW w:w="2126"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b/>
                <w:color w:val="000000"/>
                <w:kern w:val="0"/>
                <w:sz w:val="18"/>
                <w:szCs w:val="18"/>
              </w:rPr>
            </w:pPr>
          </w:p>
        </w:tc>
        <w:tc>
          <w:tcPr>
            <w:tcW w:w="1134"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b/>
                <w:color w:val="000000"/>
                <w:kern w:val="0"/>
                <w:sz w:val="18"/>
                <w:szCs w:val="18"/>
              </w:rPr>
            </w:pPr>
          </w:p>
        </w:tc>
        <w:tc>
          <w:tcPr>
            <w:tcW w:w="992"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b/>
                <w:color w:val="000000"/>
                <w:kern w:val="0"/>
                <w:sz w:val="18"/>
                <w:szCs w:val="18"/>
              </w:rPr>
            </w:pPr>
          </w:p>
        </w:tc>
        <w:tc>
          <w:tcPr>
            <w:tcW w:w="1113"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b/>
                <w:color w:val="000000"/>
                <w:kern w:val="0"/>
                <w:sz w:val="18"/>
                <w:szCs w:val="18"/>
              </w:rPr>
            </w:pPr>
          </w:p>
        </w:tc>
      </w:tr>
      <w:tr>
        <w:tblPrEx>
          <w:tblCellMar>
            <w:top w:w="0" w:type="dxa"/>
            <w:left w:w="108" w:type="dxa"/>
            <w:bottom w:w="0" w:type="dxa"/>
            <w:right w:w="108" w:type="dxa"/>
          </w:tblCellMar>
        </w:tblPrEx>
        <w:trPr>
          <w:trHeight w:val="308" w:hRule="atLeast"/>
        </w:trPr>
        <w:tc>
          <w:tcPr>
            <w:tcW w:w="1101" w:type="dxa"/>
            <w:gridSpan w:val="5"/>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b/>
                <w:color w:val="000000"/>
                <w:kern w:val="0"/>
                <w:sz w:val="18"/>
                <w:szCs w:val="18"/>
              </w:rPr>
            </w:pPr>
            <w:r>
              <w:rPr>
                <w:rFonts w:hint="eastAsia" w:ascii="宋体" w:hAnsi="宋体" w:cs="Arial"/>
                <w:b/>
                <w:color w:val="000000"/>
                <w:kern w:val="0"/>
                <w:sz w:val="18"/>
                <w:szCs w:val="18"/>
              </w:rPr>
              <w:t>22102</w:t>
            </w:r>
          </w:p>
        </w:tc>
        <w:tc>
          <w:tcPr>
            <w:tcW w:w="3402" w:type="dxa"/>
            <w:gridSpan w:val="2"/>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b/>
                <w:color w:val="000000"/>
                <w:kern w:val="0"/>
                <w:sz w:val="18"/>
                <w:szCs w:val="18"/>
              </w:rPr>
            </w:pPr>
            <w:r>
              <w:rPr>
                <w:rFonts w:hint="eastAsia" w:ascii="宋体" w:hAnsi="宋体" w:cs="Arial"/>
                <w:b/>
                <w:color w:val="000000"/>
                <w:kern w:val="0"/>
                <w:sz w:val="18"/>
                <w:szCs w:val="18"/>
              </w:rPr>
              <w:t>住房改革支出</w:t>
            </w:r>
          </w:p>
        </w:tc>
        <w:tc>
          <w:tcPr>
            <w:tcW w:w="141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b/>
                <w:color w:val="000000"/>
                <w:kern w:val="0"/>
                <w:sz w:val="18"/>
                <w:szCs w:val="18"/>
              </w:rPr>
            </w:pPr>
            <w:r>
              <w:rPr>
                <w:rFonts w:hint="eastAsia" w:ascii="宋体" w:hAnsi="宋体" w:cs="Arial"/>
                <w:b/>
                <w:color w:val="000000"/>
                <w:kern w:val="0"/>
                <w:sz w:val="18"/>
                <w:szCs w:val="18"/>
              </w:rPr>
              <w:t>73291.28</w:t>
            </w:r>
          </w:p>
        </w:tc>
        <w:tc>
          <w:tcPr>
            <w:tcW w:w="141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b/>
                <w:color w:val="000000"/>
                <w:kern w:val="0"/>
                <w:sz w:val="18"/>
                <w:szCs w:val="18"/>
              </w:rPr>
            </w:pPr>
            <w:r>
              <w:rPr>
                <w:rFonts w:hint="eastAsia" w:ascii="宋体" w:hAnsi="宋体" w:cs="Arial"/>
                <w:b/>
                <w:color w:val="000000"/>
                <w:kern w:val="0"/>
                <w:sz w:val="18"/>
                <w:szCs w:val="18"/>
              </w:rPr>
              <w:t>73291.28</w:t>
            </w:r>
          </w:p>
        </w:tc>
        <w:tc>
          <w:tcPr>
            <w:tcW w:w="1559"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b/>
                <w:color w:val="000000"/>
                <w:kern w:val="0"/>
                <w:sz w:val="18"/>
                <w:szCs w:val="18"/>
              </w:rPr>
            </w:pPr>
          </w:p>
        </w:tc>
        <w:tc>
          <w:tcPr>
            <w:tcW w:w="2126" w:type="dxa"/>
            <w:gridSpan w:val="2"/>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b/>
                <w:color w:val="000000"/>
                <w:kern w:val="0"/>
                <w:sz w:val="18"/>
                <w:szCs w:val="18"/>
              </w:rPr>
            </w:pPr>
          </w:p>
        </w:tc>
        <w:tc>
          <w:tcPr>
            <w:tcW w:w="1134"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b/>
                <w:color w:val="000000"/>
                <w:kern w:val="0"/>
                <w:sz w:val="18"/>
                <w:szCs w:val="18"/>
              </w:rPr>
            </w:pPr>
          </w:p>
        </w:tc>
        <w:tc>
          <w:tcPr>
            <w:tcW w:w="992"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b/>
                <w:color w:val="000000"/>
                <w:kern w:val="0"/>
                <w:sz w:val="18"/>
                <w:szCs w:val="18"/>
              </w:rPr>
            </w:pPr>
          </w:p>
        </w:tc>
        <w:tc>
          <w:tcPr>
            <w:tcW w:w="1113" w:type="dxa"/>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cs="Arial"/>
                <w:b/>
                <w:color w:val="000000"/>
                <w:kern w:val="0"/>
                <w:sz w:val="18"/>
                <w:szCs w:val="18"/>
              </w:rPr>
            </w:pPr>
          </w:p>
        </w:tc>
      </w:tr>
      <w:tr>
        <w:tblPrEx>
          <w:tblCellMar>
            <w:top w:w="0" w:type="dxa"/>
            <w:left w:w="108" w:type="dxa"/>
            <w:bottom w:w="0" w:type="dxa"/>
            <w:right w:w="108" w:type="dxa"/>
          </w:tblCellMar>
        </w:tblPrEx>
        <w:trPr>
          <w:trHeight w:val="308" w:hRule="atLeast"/>
        </w:trPr>
        <w:tc>
          <w:tcPr>
            <w:tcW w:w="1101" w:type="dxa"/>
            <w:gridSpan w:val="5"/>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2210201</w:t>
            </w:r>
          </w:p>
        </w:tc>
        <w:tc>
          <w:tcPr>
            <w:tcW w:w="3402" w:type="dxa"/>
            <w:gridSpan w:val="2"/>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 xml:space="preserve">  住房公积金</w:t>
            </w:r>
          </w:p>
        </w:tc>
        <w:tc>
          <w:tcPr>
            <w:tcW w:w="141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rPr>
              <w:t>52940.28</w:t>
            </w:r>
          </w:p>
        </w:tc>
        <w:tc>
          <w:tcPr>
            <w:tcW w:w="141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rPr>
              <w:t>52940.28</w:t>
            </w:r>
          </w:p>
        </w:tc>
        <w:tc>
          <w:tcPr>
            <w:tcW w:w="1559"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p>
        </w:tc>
        <w:tc>
          <w:tcPr>
            <w:tcW w:w="2126" w:type="dxa"/>
            <w:gridSpan w:val="2"/>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p>
        </w:tc>
        <w:tc>
          <w:tcPr>
            <w:tcW w:w="1134"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p>
        </w:tc>
        <w:tc>
          <w:tcPr>
            <w:tcW w:w="992"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p>
        </w:tc>
        <w:tc>
          <w:tcPr>
            <w:tcW w:w="1113" w:type="dxa"/>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101" w:type="dxa"/>
            <w:gridSpan w:val="5"/>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2210203</w:t>
            </w:r>
          </w:p>
        </w:tc>
        <w:tc>
          <w:tcPr>
            <w:tcW w:w="3402" w:type="dxa"/>
            <w:gridSpan w:val="2"/>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 xml:space="preserve">  购房补贴</w:t>
            </w:r>
          </w:p>
        </w:tc>
        <w:tc>
          <w:tcPr>
            <w:tcW w:w="1417"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rPr>
              <w:t>20351.00</w:t>
            </w:r>
          </w:p>
        </w:tc>
        <w:tc>
          <w:tcPr>
            <w:tcW w:w="1418"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rPr>
              <w:t>20351.00</w:t>
            </w:r>
          </w:p>
        </w:tc>
        <w:tc>
          <w:tcPr>
            <w:tcW w:w="1559"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p>
        </w:tc>
        <w:tc>
          <w:tcPr>
            <w:tcW w:w="2126" w:type="dxa"/>
            <w:gridSpan w:val="2"/>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p>
        </w:tc>
        <w:tc>
          <w:tcPr>
            <w:tcW w:w="1134"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p>
        </w:tc>
        <w:tc>
          <w:tcPr>
            <w:tcW w:w="992"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p>
        </w:tc>
        <w:tc>
          <w:tcPr>
            <w:tcW w:w="1113" w:type="dxa"/>
            <w:tcBorders>
              <w:top w:val="nil"/>
              <w:left w:val="nil"/>
              <w:bottom w:val="single" w:color="000000" w:sz="8" w:space="0"/>
              <w:right w:val="single" w:color="000000" w:sz="8" w:space="0"/>
            </w:tcBorders>
            <w:shd w:val="clear" w:color="auto" w:fill="auto"/>
            <w:vAlign w:val="center"/>
          </w:tcPr>
          <w:p>
            <w:pPr>
              <w:widowControl/>
              <w:jc w:val="lef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435" w:hRule="atLeast"/>
        </w:trPr>
        <w:tc>
          <w:tcPr>
            <w:tcW w:w="14262" w:type="dxa"/>
            <w:gridSpan w:val="15"/>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
    <w:p/>
    <w:p/>
    <w:p/>
    <w:p/>
    <w:p/>
    <w:p/>
    <w:p/>
    <w:p/>
    <w:p/>
    <w:p/>
    <w:p/>
    <w:p/>
    <w:tbl>
      <w:tblPr>
        <w:tblStyle w:val="6"/>
        <w:tblpPr w:leftFromText="180" w:rightFromText="180" w:vertAnchor="text" w:horzAnchor="page" w:tblpX="1502" w:tblpY="566"/>
        <w:tblOverlap w:val="never"/>
        <w:tblW w:w="14082" w:type="dxa"/>
        <w:tblInd w:w="0" w:type="dxa"/>
        <w:tblLayout w:type="fixed"/>
        <w:tblCellMar>
          <w:top w:w="0" w:type="dxa"/>
          <w:left w:w="108" w:type="dxa"/>
          <w:bottom w:w="0" w:type="dxa"/>
          <w:right w:w="108" w:type="dxa"/>
        </w:tblCellMar>
      </w:tblPr>
      <w:tblGrid>
        <w:gridCol w:w="392"/>
        <w:gridCol w:w="63"/>
        <w:gridCol w:w="220"/>
        <w:gridCol w:w="235"/>
        <w:gridCol w:w="49"/>
        <w:gridCol w:w="406"/>
        <w:gridCol w:w="2996"/>
        <w:gridCol w:w="1134"/>
        <w:gridCol w:w="1276"/>
        <w:gridCol w:w="1317"/>
        <w:gridCol w:w="1620"/>
        <w:gridCol w:w="1872"/>
        <w:gridCol w:w="2502"/>
      </w:tblGrid>
      <w:tr>
        <w:tblPrEx>
          <w:tblCellMar>
            <w:top w:w="0" w:type="dxa"/>
            <w:left w:w="108" w:type="dxa"/>
            <w:bottom w:w="0" w:type="dxa"/>
            <w:right w:w="108" w:type="dxa"/>
          </w:tblCellMar>
        </w:tblPrEx>
        <w:trPr>
          <w:trHeight w:val="1215" w:hRule="atLeast"/>
        </w:trPr>
        <w:tc>
          <w:tcPr>
            <w:tcW w:w="14082" w:type="dxa"/>
            <w:gridSpan w:val="13"/>
            <w:tcBorders>
              <w:tl2br w:val="nil"/>
              <w:tr2bl w:val="nil"/>
            </w:tcBorders>
            <w:shd w:val="clear" w:color="auto" w:fill="auto"/>
            <w:vAlign w:val="bottom"/>
          </w:tcPr>
          <w:p>
            <w:pPr>
              <w:widowControl/>
              <w:rPr>
                <w:rFonts w:hint="eastAsia" w:ascii="宋体" w:hAnsi="宋体" w:cs="Arial"/>
                <w:b/>
                <w:bCs/>
                <w:color w:val="000000"/>
                <w:kern w:val="0"/>
                <w:sz w:val="28"/>
                <w:szCs w:val="28"/>
              </w:rPr>
            </w:pPr>
          </w:p>
          <w:p>
            <w:pPr>
              <w:widowControl/>
              <w:rPr>
                <w:rFonts w:hint="eastAsia" w:ascii="宋体" w:hAnsi="宋体" w:cs="Arial"/>
                <w:color w:val="000000"/>
                <w:kern w:val="0"/>
                <w:sz w:val="44"/>
                <w:szCs w:val="44"/>
              </w:rPr>
            </w:pPr>
          </w:p>
          <w:p>
            <w:pPr>
              <w:widowControl/>
              <w:rPr>
                <w:rFonts w:ascii="宋体" w:hAnsi="宋体" w:cs="Arial"/>
                <w:color w:val="000000"/>
                <w:kern w:val="0"/>
                <w:sz w:val="44"/>
                <w:szCs w:val="44"/>
              </w:rPr>
            </w:pPr>
          </w:p>
          <w:p>
            <w:pPr>
              <w:widowControl/>
              <w:rPr>
                <w:rFonts w:ascii="宋体" w:hAnsi="宋体" w:cs="Arial"/>
                <w:color w:val="000000"/>
                <w:kern w:val="0"/>
                <w:sz w:val="44"/>
                <w:szCs w:val="44"/>
              </w:rPr>
            </w:pPr>
            <w:bookmarkStart w:id="0" w:name="_GoBack"/>
            <w:bookmarkEnd w:id="0"/>
          </w:p>
        </w:tc>
      </w:tr>
      <w:tr>
        <w:tblPrEx>
          <w:tblCellMar>
            <w:top w:w="0" w:type="dxa"/>
            <w:left w:w="108" w:type="dxa"/>
            <w:bottom w:w="0" w:type="dxa"/>
            <w:right w:w="108" w:type="dxa"/>
          </w:tblCellMar>
        </w:tblPrEx>
        <w:trPr>
          <w:trHeight w:val="300" w:hRule="atLeast"/>
        </w:trPr>
        <w:tc>
          <w:tcPr>
            <w:tcW w:w="455" w:type="dxa"/>
            <w:gridSpan w:val="2"/>
            <w:tcBorders>
              <w:tl2br w:val="nil"/>
              <w:tr2bl w:val="nil"/>
            </w:tcBorders>
            <w:shd w:val="clear" w:color="auto" w:fill="auto"/>
            <w:vAlign w:val="bottom"/>
          </w:tcPr>
          <w:p>
            <w:pPr>
              <w:widowControl/>
              <w:jc w:val="left"/>
              <w:rPr>
                <w:rFonts w:ascii="Arial" w:hAnsi="Arial" w:cs="Arial"/>
                <w:color w:val="000000"/>
                <w:kern w:val="0"/>
                <w:sz w:val="18"/>
                <w:szCs w:val="18"/>
              </w:rPr>
            </w:pPr>
          </w:p>
        </w:tc>
        <w:tc>
          <w:tcPr>
            <w:tcW w:w="455" w:type="dxa"/>
            <w:gridSpan w:val="2"/>
            <w:tcBorders>
              <w:tl2br w:val="nil"/>
              <w:tr2bl w:val="nil"/>
            </w:tcBorders>
            <w:shd w:val="clear" w:color="auto" w:fill="auto"/>
            <w:vAlign w:val="bottom"/>
          </w:tcPr>
          <w:p>
            <w:pPr>
              <w:widowControl/>
              <w:jc w:val="left"/>
              <w:rPr>
                <w:rFonts w:ascii="Arial" w:hAnsi="Arial" w:cs="Arial"/>
                <w:color w:val="000000"/>
                <w:kern w:val="0"/>
                <w:sz w:val="18"/>
                <w:szCs w:val="18"/>
              </w:rPr>
            </w:pPr>
          </w:p>
        </w:tc>
        <w:tc>
          <w:tcPr>
            <w:tcW w:w="455" w:type="dxa"/>
            <w:gridSpan w:val="2"/>
            <w:tcBorders>
              <w:tl2br w:val="nil"/>
              <w:tr2bl w:val="nil"/>
            </w:tcBorders>
            <w:shd w:val="clear" w:color="auto" w:fill="auto"/>
            <w:vAlign w:val="bottom"/>
          </w:tcPr>
          <w:p>
            <w:pPr>
              <w:widowControl/>
              <w:jc w:val="left"/>
              <w:rPr>
                <w:rFonts w:hint="eastAsia" w:ascii="Arial" w:hAnsi="Arial" w:cs="Arial"/>
                <w:color w:val="000000"/>
                <w:kern w:val="0"/>
                <w:sz w:val="18"/>
                <w:szCs w:val="18"/>
              </w:rPr>
            </w:pPr>
          </w:p>
          <w:p>
            <w:pPr>
              <w:widowControl/>
              <w:jc w:val="left"/>
              <w:rPr>
                <w:rFonts w:hint="eastAsia" w:ascii="Arial" w:hAnsi="Arial" w:cs="Arial"/>
                <w:color w:val="000000"/>
                <w:kern w:val="0"/>
                <w:sz w:val="18"/>
                <w:szCs w:val="18"/>
              </w:rPr>
            </w:pPr>
          </w:p>
          <w:p>
            <w:pPr>
              <w:widowControl/>
              <w:jc w:val="left"/>
              <w:rPr>
                <w:rFonts w:ascii="Arial" w:hAnsi="Arial" w:cs="Arial"/>
                <w:color w:val="000000"/>
                <w:kern w:val="0"/>
                <w:sz w:val="18"/>
                <w:szCs w:val="18"/>
              </w:rPr>
            </w:pPr>
          </w:p>
        </w:tc>
        <w:tc>
          <w:tcPr>
            <w:tcW w:w="2996" w:type="dxa"/>
            <w:tcBorders>
              <w:tl2br w:val="nil"/>
              <w:tr2bl w:val="nil"/>
            </w:tcBorders>
            <w:shd w:val="clear" w:color="auto" w:fill="auto"/>
            <w:vAlign w:val="bottom"/>
          </w:tcPr>
          <w:p>
            <w:pPr>
              <w:widowControl/>
              <w:jc w:val="left"/>
              <w:rPr>
                <w:rFonts w:hint="eastAsia" w:ascii="Arial" w:hAnsi="Arial" w:cs="Arial"/>
                <w:color w:val="000000"/>
                <w:kern w:val="0"/>
                <w:sz w:val="18"/>
                <w:szCs w:val="18"/>
              </w:rPr>
            </w:pPr>
          </w:p>
          <w:p>
            <w:pPr>
              <w:widowControl/>
              <w:jc w:val="left"/>
              <w:rPr>
                <w:rFonts w:hint="eastAsia" w:ascii="Arial" w:hAnsi="Arial" w:cs="Arial"/>
                <w:color w:val="000000"/>
                <w:kern w:val="0"/>
                <w:sz w:val="18"/>
                <w:szCs w:val="18"/>
              </w:rPr>
            </w:pPr>
          </w:p>
          <w:p>
            <w:pPr>
              <w:widowControl/>
              <w:jc w:val="left"/>
              <w:rPr>
                <w:rFonts w:hint="eastAsia" w:ascii="Arial" w:hAnsi="Arial" w:cs="Arial"/>
                <w:color w:val="000000"/>
                <w:kern w:val="0"/>
                <w:sz w:val="18"/>
                <w:szCs w:val="18"/>
              </w:rPr>
            </w:pPr>
          </w:p>
          <w:p>
            <w:pPr>
              <w:widowControl/>
              <w:jc w:val="left"/>
              <w:rPr>
                <w:rFonts w:hint="eastAsia" w:ascii="Arial" w:hAnsi="Arial" w:cs="Arial"/>
                <w:color w:val="000000"/>
                <w:kern w:val="0"/>
                <w:sz w:val="18"/>
                <w:szCs w:val="18"/>
              </w:rPr>
            </w:pPr>
          </w:p>
          <w:p>
            <w:pPr>
              <w:widowControl/>
              <w:jc w:val="left"/>
              <w:rPr>
                <w:rFonts w:ascii="Arial" w:hAnsi="Arial" w:cs="Arial"/>
                <w:color w:val="000000"/>
                <w:kern w:val="0"/>
                <w:sz w:val="18"/>
                <w:szCs w:val="18"/>
              </w:rPr>
            </w:pPr>
          </w:p>
        </w:tc>
        <w:tc>
          <w:tcPr>
            <w:tcW w:w="1134" w:type="dxa"/>
            <w:tcBorders>
              <w:tl2br w:val="nil"/>
              <w:tr2bl w:val="nil"/>
            </w:tcBorders>
            <w:shd w:val="clear" w:color="auto" w:fill="auto"/>
            <w:vAlign w:val="bottom"/>
          </w:tcPr>
          <w:p>
            <w:pPr>
              <w:widowControl/>
              <w:jc w:val="left"/>
              <w:rPr>
                <w:rFonts w:hint="eastAsia" w:ascii="Arial" w:hAnsi="Arial" w:cs="Arial"/>
                <w:color w:val="000000"/>
                <w:kern w:val="0"/>
                <w:sz w:val="18"/>
                <w:szCs w:val="18"/>
              </w:rPr>
            </w:pPr>
          </w:p>
          <w:p>
            <w:pPr>
              <w:widowControl/>
              <w:jc w:val="left"/>
              <w:rPr>
                <w:rFonts w:hint="eastAsia" w:ascii="Arial" w:hAnsi="Arial" w:cs="Arial"/>
                <w:color w:val="000000"/>
                <w:kern w:val="0"/>
                <w:sz w:val="18"/>
                <w:szCs w:val="18"/>
              </w:rPr>
            </w:pPr>
          </w:p>
          <w:p>
            <w:pPr>
              <w:widowControl/>
              <w:jc w:val="left"/>
              <w:rPr>
                <w:rFonts w:hint="eastAsia" w:ascii="Arial" w:hAnsi="Arial" w:cs="Arial"/>
                <w:color w:val="000000"/>
                <w:kern w:val="0"/>
                <w:sz w:val="18"/>
                <w:szCs w:val="18"/>
              </w:rPr>
            </w:pPr>
          </w:p>
          <w:p>
            <w:pPr>
              <w:widowControl/>
              <w:jc w:val="left"/>
              <w:rPr>
                <w:rFonts w:hint="eastAsia" w:ascii="Arial" w:hAnsi="Arial" w:cs="Arial"/>
                <w:color w:val="000000"/>
                <w:kern w:val="0"/>
                <w:sz w:val="18"/>
                <w:szCs w:val="18"/>
              </w:rPr>
            </w:pPr>
          </w:p>
          <w:p>
            <w:pPr>
              <w:widowControl/>
              <w:jc w:val="left"/>
              <w:rPr>
                <w:rFonts w:hint="eastAsia" w:ascii="Arial" w:hAnsi="Arial" w:cs="Arial"/>
                <w:color w:val="000000"/>
                <w:kern w:val="0"/>
                <w:sz w:val="18"/>
                <w:szCs w:val="18"/>
              </w:rPr>
            </w:pPr>
          </w:p>
          <w:p>
            <w:pPr>
              <w:widowControl/>
              <w:jc w:val="left"/>
              <w:rPr>
                <w:rFonts w:hint="eastAsia" w:ascii="Arial" w:hAnsi="Arial" w:cs="Arial"/>
                <w:color w:val="000000"/>
                <w:kern w:val="0"/>
                <w:sz w:val="18"/>
                <w:szCs w:val="18"/>
              </w:rPr>
            </w:pPr>
          </w:p>
          <w:p>
            <w:pPr>
              <w:widowControl/>
              <w:jc w:val="left"/>
              <w:rPr>
                <w:rFonts w:ascii="Arial" w:hAnsi="Arial" w:cs="Arial"/>
                <w:color w:val="000000"/>
                <w:kern w:val="0"/>
                <w:sz w:val="18"/>
                <w:szCs w:val="18"/>
              </w:rPr>
            </w:pPr>
          </w:p>
        </w:tc>
        <w:tc>
          <w:tcPr>
            <w:tcW w:w="2593" w:type="dxa"/>
            <w:gridSpan w:val="2"/>
            <w:tcBorders>
              <w:tl2br w:val="nil"/>
              <w:tr2bl w:val="nil"/>
            </w:tcBorders>
            <w:shd w:val="clear" w:color="auto" w:fill="auto"/>
            <w:vAlign w:val="bottom"/>
          </w:tcPr>
          <w:p>
            <w:pPr>
              <w:widowControl/>
              <w:ind w:firstLine="840" w:firstLineChars="300"/>
              <w:jc w:val="left"/>
              <w:rPr>
                <w:rFonts w:ascii="Arial" w:hAnsi="Arial" w:cs="Arial"/>
                <w:color w:val="000000"/>
                <w:kern w:val="0"/>
                <w:sz w:val="18"/>
                <w:szCs w:val="18"/>
              </w:rPr>
            </w:pPr>
            <w:r>
              <w:rPr>
                <w:rFonts w:hint="eastAsia" w:ascii="宋体" w:hAnsi="宋体" w:cs="Arial"/>
                <w:b/>
                <w:bCs/>
                <w:color w:val="000000"/>
                <w:kern w:val="0"/>
                <w:sz w:val="28"/>
                <w:szCs w:val="28"/>
              </w:rPr>
              <w:t>支出决算表</w:t>
            </w:r>
          </w:p>
        </w:tc>
        <w:tc>
          <w:tcPr>
            <w:tcW w:w="1620" w:type="dxa"/>
            <w:tcBorders>
              <w:tl2br w:val="nil"/>
              <w:tr2bl w:val="nil"/>
            </w:tcBorders>
            <w:shd w:val="clear" w:color="auto" w:fill="auto"/>
            <w:vAlign w:val="bottom"/>
          </w:tcPr>
          <w:p>
            <w:pPr>
              <w:widowControl/>
              <w:jc w:val="left"/>
              <w:rPr>
                <w:rFonts w:ascii="Arial" w:hAnsi="Arial" w:cs="Arial"/>
                <w:color w:val="000000"/>
                <w:kern w:val="0"/>
                <w:sz w:val="18"/>
                <w:szCs w:val="18"/>
              </w:rPr>
            </w:pPr>
          </w:p>
        </w:tc>
        <w:tc>
          <w:tcPr>
            <w:tcW w:w="1872" w:type="dxa"/>
            <w:tcBorders>
              <w:tl2br w:val="nil"/>
              <w:tr2bl w:val="nil"/>
            </w:tcBorders>
            <w:shd w:val="clear" w:color="auto" w:fill="auto"/>
            <w:vAlign w:val="bottom"/>
          </w:tcPr>
          <w:p>
            <w:pPr>
              <w:widowControl/>
              <w:jc w:val="left"/>
              <w:rPr>
                <w:rFonts w:ascii="Arial" w:hAnsi="Arial" w:cs="Arial"/>
                <w:color w:val="000000"/>
                <w:kern w:val="0"/>
                <w:sz w:val="18"/>
                <w:szCs w:val="18"/>
              </w:rPr>
            </w:pPr>
          </w:p>
        </w:tc>
        <w:tc>
          <w:tcPr>
            <w:tcW w:w="2502" w:type="dxa"/>
            <w:tcBorders>
              <w:tl2br w:val="nil"/>
              <w:tr2bl w:val="nil"/>
            </w:tcBorders>
            <w:shd w:val="clear" w:color="auto" w:fill="auto"/>
            <w:vAlign w:val="bottom"/>
          </w:tcPr>
          <w:p>
            <w:pPr>
              <w:widowControl/>
              <w:jc w:val="right"/>
              <w:rPr>
                <w:rFonts w:ascii="宋体" w:hAnsi="宋体" w:cs="Arial"/>
                <w:color w:val="000000"/>
                <w:kern w:val="0"/>
                <w:sz w:val="18"/>
                <w:szCs w:val="18"/>
              </w:rPr>
            </w:pPr>
          </w:p>
          <w:p>
            <w:pPr>
              <w:widowControl/>
              <w:ind w:right="480"/>
              <w:rPr>
                <w:rFonts w:hint="eastAsia" w:ascii="宋体" w:hAnsi="宋体" w:cs="Arial"/>
                <w:color w:val="000000"/>
                <w:kern w:val="0"/>
                <w:sz w:val="18"/>
                <w:szCs w:val="18"/>
              </w:rPr>
            </w:pPr>
          </w:p>
          <w:p>
            <w:pPr>
              <w:widowControl/>
              <w:ind w:right="480"/>
              <w:rPr>
                <w:rFonts w:hint="eastAsia" w:ascii="宋体" w:hAnsi="宋体" w:cs="Arial"/>
                <w:color w:val="000000"/>
                <w:kern w:val="0"/>
                <w:sz w:val="18"/>
                <w:szCs w:val="18"/>
              </w:rPr>
            </w:pPr>
          </w:p>
          <w:p>
            <w:pPr>
              <w:widowControl/>
              <w:ind w:right="480"/>
              <w:rPr>
                <w:rFonts w:hint="eastAsia" w:ascii="宋体" w:hAnsi="宋体" w:cs="Arial"/>
                <w:color w:val="000000"/>
                <w:kern w:val="0"/>
                <w:sz w:val="18"/>
                <w:szCs w:val="18"/>
              </w:rPr>
            </w:pPr>
          </w:p>
          <w:p>
            <w:pPr>
              <w:widowControl/>
              <w:ind w:right="480"/>
              <w:rPr>
                <w:rFonts w:ascii="宋体" w:hAnsi="宋体" w:cs="Arial"/>
                <w:color w:val="000000"/>
                <w:kern w:val="0"/>
                <w:sz w:val="18"/>
                <w:szCs w:val="18"/>
              </w:rPr>
            </w:pPr>
            <w:r>
              <w:rPr>
                <w:rFonts w:hint="eastAsia" w:ascii="宋体" w:hAnsi="宋体" w:cs="Arial"/>
                <w:color w:val="000000"/>
                <w:kern w:val="0"/>
                <w:sz w:val="24"/>
              </w:rPr>
              <w:t>公开03表</w:t>
            </w:r>
          </w:p>
        </w:tc>
      </w:tr>
      <w:tr>
        <w:tblPrEx>
          <w:tblCellMar>
            <w:top w:w="0" w:type="dxa"/>
            <w:left w:w="108" w:type="dxa"/>
            <w:bottom w:w="0" w:type="dxa"/>
            <w:right w:w="108" w:type="dxa"/>
          </w:tblCellMar>
        </w:tblPrEx>
        <w:trPr>
          <w:trHeight w:val="315" w:hRule="atLeast"/>
        </w:trPr>
        <w:tc>
          <w:tcPr>
            <w:tcW w:w="4361" w:type="dxa"/>
            <w:gridSpan w:val="7"/>
            <w:tcBorders>
              <w:bottom w:val="single" w:color="000000" w:sz="4" w:space="0"/>
              <w:tl2br w:val="nil"/>
              <w:tr2bl w:val="nil"/>
            </w:tcBorders>
            <w:shd w:val="clear" w:color="auto" w:fill="auto"/>
            <w:vAlign w:val="bottom"/>
          </w:tcPr>
          <w:p>
            <w:pPr>
              <w:widowControl/>
              <w:jc w:val="left"/>
              <w:rPr>
                <w:rFonts w:hint="eastAsia" w:ascii="宋体" w:hAnsi="宋体" w:cs="Arial"/>
                <w:color w:val="000000"/>
                <w:kern w:val="0"/>
                <w:sz w:val="24"/>
              </w:rPr>
            </w:pPr>
          </w:p>
          <w:p>
            <w:pPr>
              <w:widowControl/>
              <w:jc w:val="left"/>
              <w:rPr>
                <w:rFonts w:hint="eastAsia" w:ascii="宋体" w:hAnsi="宋体" w:cs="Arial"/>
                <w:color w:val="000000"/>
                <w:kern w:val="0"/>
                <w:sz w:val="24"/>
              </w:rPr>
            </w:pPr>
          </w:p>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134"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1276" w:type="dxa"/>
            <w:tcBorders>
              <w:bottom w:val="single" w:color="000000" w:sz="4" w:space="0"/>
              <w:tl2br w:val="nil"/>
              <w:tr2bl w:val="nil"/>
            </w:tcBorders>
            <w:shd w:val="clear" w:color="auto" w:fill="auto"/>
            <w:vAlign w:val="bottom"/>
          </w:tcPr>
          <w:p>
            <w:pPr>
              <w:widowControl/>
              <w:jc w:val="center"/>
              <w:rPr>
                <w:rFonts w:ascii="宋体" w:hAnsi="宋体" w:cs="Arial"/>
                <w:color w:val="000000"/>
                <w:kern w:val="0"/>
                <w:sz w:val="24"/>
              </w:rPr>
            </w:pPr>
          </w:p>
        </w:tc>
        <w:tc>
          <w:tcPr>
            <w:tcW w:w="1317"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1620"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1872"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2502" w:type="dxa"/>
            <w:tcBorders>
              <w:bottom w:val="single" w:color="000000" w:sz="4" w:space="0"/>
              <w:tl2br w:val="nil"/>
              <w:tr2bl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trPr>
        <w:tc>
          <w:tcPr>
            <w:tcW w:w="4361"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1134"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本年支出合计</w:t>
            </w:r>
          </w:p>
        </w:tc>
        <w:tc>
          <w:tcPr>
            <w:tcW w:w="1276"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基本支出</w:t>
            </w:r>
          </w:p>
        </w:tc>
        <w:tc>
          <w:tcPr>
            <w:tcW w:w="1317"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项目支出</w:t>
            </w:r>
          </w:p>
        </w:tc>
        <w:tc>
          <w:tcPr>
            <w:tcW w:w="162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上缴上级支出</w:t>
            </w:r>
          </w:p>
        </w:tc>
        <w:tc>
          <w:tcPr>
            <w:tcW w:w="1872"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经营支出</w:t>
            </w:r>
          </w:p>
        </w:tc>
        <w:tc>
          <w:tcPr>
            <w:tcW w:w="2502"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对附属单位补助支出</w:t>
            </w:r>
          </w:p>
        </w:tc>
      </w:tr>
      <w:tr>
        <w:tblPrEx>
          <w:tblCellMar>
            <w:top w:w="0" w:type="dxa"/>
            <w:left w:w="108" w:type="dxa"/>
            <w:bottom w:w="0" w:type="dxa"/>
            <w:right w:w="108" w:type="dxa"/>
          </w:tblCellMar>
        </w:tblPrEx>
        <w:trPr>
          <w:trHeight w:val="321" w:hRule="atLeast"/>
        </w:trPr>
        <w:tc>
          <w:tcPr>
            <w:tcW w:w="959" w:type="dxa"/>
            <w:gridSpan w:val="5"/>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功能分类科目编码</w:t>
            </w:r>
          </w:p>
        </w:tc>
        <w:tc>
          <w:tcPr>
            <w:tcW w:w="3402" w:type="dxa"/>
            <w:gridSpan w:val="2"/>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科目名称</w:t>
            </w:r>
          </w:p>
        </w:tc>
        <w:tc>
          <w:tcPr>
            <w:tcW w:w="113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18"/>
                <w:szCs w:val="18"/>
              </w:rPr>
            </w:pPr>
          </w:p>
        </w:tc>
        <w:tc>
          <w:tcPr>
            <w:tcW w:w="1276"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18"/>
                <w:szCs w:val="18"/>
              </w:rPr>
            </w:pPr>
          </w:p>
        </w:tc>
        <w:tc>
          <w:tcPr>
            <w:tcW w:w="131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18"/>
                <w:szCs w:val="18"/>
              </w:rPr>
            </w:pPr>
          </w:p>
        </w:tc>
        <w:tc>
          <w:tcPr>
            <w:tcW w:w="162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18"/>
                <w:szCs w:val="18"/>
              </w:rPr>
            </w:pPr>
          </w:p>
        </w:tc>
        <w:tc>
          <w:tcPr>
            <w:tcW w:w="187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18"/>
                <w:szCs w:val="18"/>
              </w:rPr>
            </w:pPr>
          </w:p>
        </w:tc>
        <w:tc>
          <w:tcPr>
            <w:tcW w:w="250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18"/>
                <w:szCs w:val="18"/>
              </w:rPr>
            </w:pPr>
          </w:p>
        </w:tc>
      </w:tr>
      <w:tr>
        <w:tblPrEx>
          <w:tblCellMar>
            <w:top w:w="0" w:type="dxa"/>
            <w:left w:w="108" w:type="dxa"/>
            <w:bottom w:w="0" w:type="dxa"/>
            <w:right w:w="108" w:type="dxa"/>
          </w:tblCellMar>
        </w:tblPrEx>
        <w:trPr>
          <w:trHeight w:val="321" w:hRule="atLeast"/>
        </w:trPr>
        <w:tc>
          <w:tcPr>
            <w:tcW w:w="959" w:type="dxa"/>
            <w:gridSpan w:val="5"/>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18"/>
                <w:szCs w:val="18"/>
              </w:rPr>
            </w:pPr>
          </w:p>
        </w:tc>
        <w:tc>
          <w:tcPr>
            <w:tcW w:w="3402" w:type="dxa"/>
            <w:gridSpan w:val="2"/>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18"/>
                <w:szCs w:val="18"/>
              </w:rPr>
            </w:pPr>
          </w:p>
        </w:tc>
        <w:tc>
          <w:tcPr>
            <w:tcW w:w="113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18"/>
                <w:szCs w:val="18"/>
              </w:rPr>
            </w:pPr>
          </w:p>
        </w:tc>
        <w:tc>
          <w:tcPr>
            <w:tcW w:w="1276"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18"/>
                <w:szCs w:val="18"/>
              </w:rPr>
            </w:pPr>
          </w:p>
        </w:tc>
        <w:tc>
          <w:tcPr>
            <w:tcW w:w="131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18"/>
                <w:szCs w:val="18"/>
              </w:rPr>
            </w:pPr>
          </w:p>
        </w:tc>
        <w:tc>
          <w:tcPr>
            <w:tcW w:w="162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18"/>
                <w:szCs w:val="18"/>
              </w:rPr>
            </w:pPr>
          </w:p>
        </w:tc>
        <w:tc>
          <w:tcPr>
            <w:tcW w:w="187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18"/>
                <w:szCs w:val="18"/>
              </w:rPr>
            </w:pPr>
          </w:p>
        </w:tc>
        <w:tc>
          <w:tcPr>
            <w:tcW w:w="250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18"/>
                <w:szCs w:val="18"/>
              </w:rPr>
            </w:pPr>
          </w:p>
        </w:tc>
      </w:tr>
      <w:tr>
        <w:tblPrEx>
          <w:tblCellMar>
            <w:top w:w="0" w:type="dxa"/>
            <w:left w:w="108" w:type="dxa"/>
            <w:bottom w:w="0" w:type="dxa"/>
            <w:right w:w="108" w:type="dxa"/>
          </w:tblCellMar>
        </w:tblPrEx>
        <w:trPr>
          <w:trHeight w:val="321" w:hRule="atLeast"/>
        </w:trPr>
        <w:tc>
          <w:tcPr>
            <w:tcW w:w="959" w:type="dxa"/>
            <w:gridSpan w:val="5"/>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18"/>
                <w:szCs w:val="18"/>
              </w:rPr>
            </w:pPr>
          </w:p>
        </w:tc>
        <w:tc>
          <w:tcPr>
            <w:tcW w:w="3402" w:type="dxa"/>
            <w:gridSpan w:val="2"/>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18"/>
                <w:szCs w:val="18"/>
              </w:rPr>
            </w:pPr>
          </w:p>
        </w:tc>
        <w:tc>
          <w:tcPr>
            <w:tcW w:w="113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18"/>
                <w:szCs w:val="18"/>
              </w:rPr>
            </w:pPr>
          </w:p>
        </w:tc>
        <w:tc>
          <w:tcPr>
            <w:tcW w:w="1276"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18"/>
                <w:szCs w:val="18"/>
              </w:rPr>
            </w:pPr>
          </w:p>
        </w:tc>
        <w:tc>
          <w:tcPr>
            <w:tcW w:w="131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18"/>
                <w:szCs w:val="18"/>
              </w:rPr>
            </w:pPr>
          </w:p>
        </w:tc>
        <w:tc>
          <w:tcPr>
            <w:tcW w:w="162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18"/>
                <w:szCs w:val="18"/>
              </w:rPr>
            </w:pPr>
          </w:p>
        </w:tc>
        <w:tc>
          <w:tcPr>
            <w:tcW w:w="187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18"/>
                <w:szCs w:val="18"/>
              </w:rPr>
            </w:pPr>
          </w:p>
        </w:tc>
        <w:tc>
          <w:tcPr>
            <w:tcW w:w="250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18"/>
                <w:szCs w:val="18"/>
              </w:rPr>
            </w:pPr>
          </w:p>
        </w:tc>
      </w:tr>
      <w:tr>
        <w:tblPrEx>
          <w:tblCellMar>
            <w:top w:w="0" w:type="dxa"/>
            <w:left w:w="108" w:type="dxa"/>
            <w:bottom w:w="0" w:type="dxa"/>
            <w:right w:w="108" w:type="dxa"/>
          </w:tblCellMar>
        </w:tblPrEx>
        <w:trPr>
          <w:trHeight w:val="155" w:hRule="atLeast"/>
        </w:trPr>
        <w:tc>
          <w:tcPr>
            <w:tcW w:w="392"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类</w:t>
            </w:r>
          </w:p>
        </w:tc>
        <w:tc>
          <w:tcPr>
            <w:tcW w:w="283" w:type="dxa"/>
            <w:gridSpan w:val="2"/>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款</w:t>
            </w:r>
          </w:p>
        </w:tc>
        <w:tc>
          <w:tcPr>
            <w:tcW w:w="284" w:type="dxa"/>
            <w:gridSpan w:val="2"/>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w:t>
            </w:r>
          </w:p>
        </w:tc>
        <w:tc>
          <w:tcPr>
            <w:tcW w:w="340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27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31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r>
      <w:tr>
        <w:tblPrEx>
          <w:tblCellMar>
            <w:top w:w="0" w:type="dxa"/>
            <w:left w:w="108" w:type="dxa"/>
            <w:bottom w:w="0" w:type="dxa"/>
            <w:right w:w="108" w:type="dxa"/>
          </w:tblCellMar>
        </w:tblPrEx>
        <w:trPr>
          <w:trHeight w:val="259" w:hRule="atLeast"/>
        </w:trPr>
        <w:tc>
          <w:tcPr>
            <w:tcW w:w="392"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8"/>
                <w:szCs w:val="18"/>
              </w:rPr>
            </w:pPr>
          </w:p>
        </w:tc>
        <w:tc>
          <w:tcPr>
            <w:tcW w:w="283" w:type="dxa"/>
            <w:gridSpan w:val="2"/>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8"/>
                <w:szCs w:val="18"/>
              </w:rPr>
            </w:pPr>
          </w:p>
        </w:tc>
        <w:tc>
          <w:tcPr>
            <w:tcW w:w="284" w:type="dxa"/>
            <w:gridSpan w:val="2"/>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8"/>
                <w:szCs w:val="18"/>
              </w:rPr>
            </w:pPr>
          </w:p>
        </w:tc>
        <w:tc>
          <w:tcPr>
            <w:tcW w:w="340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b/>
                <w:color w:val="000000"/>
                <w:kern w:val="0"/>
                <w:sz w:val="18"/>
                <w:szCs w:val="18"/>
              </w:rPr>
            </w:pPr>
            <w:r>
              <w:rPr>
                <w:rFonts w:hint="eastAsia" w:ascii="宋体" w:hAnsi="宋体" w:cs="Arial"/>
                <w:b/>
                <w:color w:val="000000"/>
                <w:kern w:val="0"/>
                <w:sz w:val="18"/>
                <w:szCs w:val="18"/>
              </w:rPr>
              <w:t>1080617.93　</w:t>
            </w:r>
          </w:p>
        </w:tc>
        <w:tc>
          <w:tcPr>
            <w:tcW w:w="127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b/>
                <w:color w:val="000000"/>
                <w:kern w:val="0"/>
                <w:sz w:val="18"/>
                <w:szCs w:val="18"/>
              </w:rPr>
            </w:pPr>
            <w:r>
              <w:rPr>
                <w:rFonts w:hint="eastAsia" w:ascii="宋体" w:hAnsi="宋体" w:cs="Arial"/>
                <w:b/>
                <w:color w:val="000000"/>
                <w:kern w:val="0"/>
                <w:sz w:val="18"/>
                <w:szCs w:val="18"/>
              </w:rPr>
              <w:t>987617.93　</w:t>
            </w:r>
          </w:p>
        </w:tc>
        <w:tc>
          <w:tcPr>
            <w:tcW w:w="131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b/>
                <w:color w:val="000000"/>
                <w:kern w:val="0"/>
                <w:sz w:val="18"/>
                <w:szCs w:val="18"/>
              </w:rPr>
            </w:pPr>
            <w:r>
              <w:rPr>
                <w:rFonts w:hint="eastAsia" w:ascii="宋体" w:hAnsi="宋体" w:cs="Arial"/>
                <w:b/>
                <w:color w:val="000000"/>
                <w:kern w:val="0"/>
                <w:sz w:val="18"/>
                <w:szCs w:val="18"/>
              </w:rPr>
              <w:t>93000.00　</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b/>
                <w:color w:val="000000"/>
                <w:kern w:val="0"/>
                <w:sz w:val="18"/>
                <w:szCs w:val="18"/>
              </w:rPr>
            </w:pPr>
            <w:r>
              <w:rPr>
                <w:rFonts w:hint="eastAsia" w:ascii="宋体" w:hAnsi="宋体" w:cs="Arial"/>
                <w:b/>
                <w:color w:val="000000"/>
                <w:kern w:val="0"/>
                <w:sz w:val="18"/>
                <w:szCs w:val="18"/>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b/>
                <w:color w:val="000000"/>
                <w:kern w:val="0"/>
                <w:sz w:val="18"/>
                <w:szCs w:val="18"/>
              </w:rPr>
            </w:pPr>
            <w:r>
              <w:rPr>
                <w:rFonts w:hint="eastAsia" w:ascii="宋体" w:hAnsi="宋体" w:cs="Arial"/>
                <w:b/>
                <w:color w:val="000000"/>
                <w:kern w:val="0"/>
                <w:sz w:val="18"/>
                <w:szCs w:val="18"/>
              </w:rPr>
              <w:t>　</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b/>
                <w:color w:val="000000"/>
                <w:kern w:val="0"/>
                <w:sz w:val="18"/>
                <w:szCs w:val="18"/>
              </w:rPr>
            </w:pPr>
            <w:r>
              <w:rPr>
                <w:rFonts w:hint="eastAsia" w:ascii="宋体" w:hAnsi="宋体" w:cs="Arial"/>
                <w:b/>
                <w:color w:val="000000"/>
                <w:kern w:val="0"/>
                <w:sz w:val="18"/>
                <w:szCs w:val="18"/>
              </w:rPr>
              <w:t>　</w:t>
            </w:r>
          </w:p>
        </w:tc>
      </w:tr>
      <w:tr>
        <w:tblPrEx>
          <w:tblCellMar>
            <w:top w:w="0" w:type="dxa"/>
            <w:left w:w="108" w:type="dxa"/>
            <w:bottom w:w="0" w:type="dxa"/>
            <w:right w:w="108" w:type="dxa"/>
          </w:tblCellMar>
        </w:tblPrEx>
        <w:trPr>
          <w:trHeight w:val="308" w:hRule="atLeast"/>
        </w:trPr>
        <w:tc>
          <w:tcPr>
            <w:tcW w:w="959"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b/>
                <w:color w:val="000000"/>
                <w:kern w:val="0"/>
                <w:sz w:val="18"/>
                <w:szCs w:val="18"/>
              </w:rPr>
            </w:pPr>
            <w:r>
              <w:rPr>
                <w:rFonts w:hint="eastAsia" w:ascii="宋体" w:hAnsi="宋体" w:cs="Arial"/>
                <w:b/>
                <w:color w:val="000000"/>
                <w:kern w:val="0"/>
                <w:sz w:val="18"/>
                <w:szCs w:val="18"/>
              </w:rPr>
              <w:t>207</w:t>
            </w:r>
          </w:p>
        </w:tc>
        <w:tc>
          <w:tcPr>
            <w:tcW w:w="340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b/>
                <w:color w:val="000000"/>
                <w:kern w:val="0"/>
                <w:sz w:val="18"/>
                <w:szCs w:val="18"/>
              </w:rPr>
            </w:pPr>
            <w:r>
              <w:rPr>
                <w:rFonts w:hint="eastAsia" w:ascii="宋体" w:hAnsi="宋体" w:cs="Arial"/>
                <w:b/>
                <w:color w:val="000000"/>
                <w:kern w:val="0"/>
                <w:sz w:val="18"/>
                <w:szCs w:val="18"/>
              </w:rPr>
              <w:t>文化旅游体育与传媒支出</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b/>
                <w:color w:val="000000"/>
                <w:kern w:val="0"/>
                <w:sz w:val="18"/>
                <w:szCs w:val="18"/>
              </w:rPr>
            </w:pPr>
            <w:r>
              <w:rPr>
                <w:rFonts w:hint="eastAsia" w:ascii="宋体" w:hAnsi="宋体" w:cs="Arial"/>
                <w:b/>
                <w:color w:val="000000"/>
                <w:kern w:val="0"/>
                <w:sz w:val="18"/>
                <w:szCs w:val="18"/>
              </w:rPr>
              <w:t>816562.35　</w:t>
            </w:r>
          </w:p>
        </w:tc>
        <w:tc>
          <w:tcPr>
            <w:tcW w:w="127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b/>
                <w:color w:val="000000"/>
                <w:kern w:val="0"/>
                <w:sz w:val="18"/>
                <w:szCs w:val="18"/>
              </w:rPr>
            </w:pPr>
            <w:r>
              <w:rPr>
                <w:rFonts w:hint="eastAsia" w:ascii="宋体" w:hAnsi="宋体" w:cs="Arial"/>
                <w:b/>
                <w:color w:val="000000"/>
                <w:kern w:val="0"/>
                <w:sz w:val="18"/>
                <w:szCs w:val="18"/>
              </w:rPr>
              <w:t>723562.35　</w:t>
            </w:r>
          </w:p>
        </w:tc>
        <w:tc>
          <w:tcPr>
            <w:tcW w:w="131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b/>
                <w:color w:val="000000"/>
                <w:kern w:val="0"/>
                <w:sz w:val="18"/>
                <w:szCs w:val="18"/>
              </w:rPr>
            </w:pPr>
            <w:r>
              <w:rPr>
                <w:rFonts w:hint="eastAsia" w:ascii="宋体" w:hAnsi="宋体" w:cs="Arial"/>
                <w:b/>
                <w:color w:val="000000"/>
                <w:kern w:val="0"/>
                <w:sz w:val="18"/>
                <w:szCs w:val="18"/>
              </w:rPr>
              <w:t>93000.00　</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b/>
                <w:color w:val="000000"/>
                <w:kern w:val="0"/>
                <w:sz w:val="18"/>
                <w:szCs w:val="18"/>
              </w:rPr>
            </w:pPr>
            <w:r>
              <w:rPr>
                <w:rFonts w:hint="eastAsia" w:ascii="宋体" w:hAnsi="宋体" w:cs="Arial"/>
                <w:b/>
                <w:color w:val="000000"/>
                <w:kern w:val="0"/>
                <w:sz w:val="18"/>
                <w:szCs w:val="18"/>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b/>
                <w:color w:val="000000"/>
                <w:kern w:val="0"/>
                <w:sz w:val="18"/>
                <w:szCs w:val="18"/>
              </w:rPr>
            </w:pPr>
            <w:r>
              <w:rPr>
                <w:rFonts w:hint="eastAsia" w:ascii="宋体" w:hAnsi="宋体" w:cs="Arial"/>
                <w:b/>
                <w:color w:val="000000"/>
                <w:kern w:val="0"/>
                <w:sz w:val="18"/>
                <w:szCs w:val="18"/>
              </w:rPr>
              <w:t>　</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b/>
                <w:color w:val="000000"/>
                <w:kern w:val="0"/>
                <w:sz w:val="18"/>
                <w:szCs w:val="18"/>
              </w:rPr>
            </w:pPr>
            <w:r>
              <w:rPr>
                <w:rFonts w:hint="eastAsia" w:ascii="宋体" w:hAnsi="宋体" w:cs="Arial"/>
                <w:b/>
                <w:color w:val="000000"/>
                <w:kern w:val="0"/>
                <w:sz w:val="18"/>
                <w:szCs w:val="18"/>
              </w:rPr>
              <w:t>　</w:t>
            </w:r>
          </w:p>
        </w:tc>
      </w:tr>
      <w:tr>
        <w:tblPrEx>
          <w:tblCellMar>
            <w:top w:w="0" w:type="dxa"/>
            <w:left w:w="108" w:type="dxa"/>
            <w:bottom w:w="0" w:type="dxa"/>
            <w:right w:w="108" w:type="dxa"/>
          </w:tblCellMar>
        </w:tblPrEx>
        <w:trPr>
          <w:trHeight w:val="308" w:hRule="atLeast"/>
        </w:trPr>
        <w:tc>
          <w:tcPr>
            <w:tcW w:w="959"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b/>
                <w:color w:val="000000"/>
                <w:kern w:val="0"/>
                <w:sz w:val="18"/>
                <w:szCs w:val="18"/>
              </w:rPr>
            </w:pPr>
            <w:r>
              <w:rPr>
                <w:rFonts w:hint="eastAsia" w:ascii="宋体" w:hAnsi="宋体" w:cs="Arial"/>
                <w:b/>
                <w:color w:val="000000"/>
                <w:kern w:val="0"/>
                <w:sz w:val="18"/>
                <w:szCs w:val="18"/>
              </w:rPr>
              <w:t>20706</w:t>
            </w:r>
          </w:p>
        </w:tc>
        <w:tc>
          <w:tcPr>
            <w:tcW w:w="340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b/>
                <w:color w:val="000000"/>
                <w:kern w:val="0"/>
                <w:sz w:val="18"/>
                <w:szCs w:val="18"/>
              </w:rPr>
            </w:pPr>
            <w:r>
              <w:rPr>
                <w:rFonts w:hint="eastAsia" w:ascii="宋体" w:hAnsi="宋体" w:cs="Arial"/>
                <w:b/>
                <w:color w:val="000000"/>
                <w:kern w:val="0"/>
                <w:sz w:val="18"/>
                <w:szCs w:val="18"/>
              </w:rPr>
              <w:t>新闻出版电影</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b/>
                <w:color w:val="000000"/>
                <w:kern w:val="0"/>
                <w:sz w:val="18"/>
                <w:szCs w:val="18"/>
              </w:rPr>
            </w:pPr>
            <w:r>
              <w:rPr>
                <w:rFonts w:hint="eastAsia" w:ascii="宋体" w:hAnsi="宋体" w:cs="Arial"/>
                <w:b/>
                <w:color w:val="000000"/>
                <w:kern w:val="0"/>
                <w:sz w:val="18"/>
                <w:szCs w:val="18"/>
              </w:rPr>
              <w:t>816562.35　</w:t>
            </w:r>
          </w:p>
        </w:tc>
        <w:tc>
          <w:tcPr>
            <w:tcW w:w="127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b/>
                <w:color w:val="000000"/>
                <w:kern w:val="0"/>
                <w:sz w:val="18"/>
                <w:szCs w:val="18"/>
              </w:rPr>
            </w:pPr>
            <w:r>
              <w:rPr>
                <w:rFonts w:hint="eastAsia" w:ascii="宋体" w:hAnsi="宋体" w:cs="Arial"/>
                <w:b/>
                <w:color w:val="000000"/>
                <w:kern w:val="0"/>
                <w:sz w:val="18"/>
                <w:szCs w:val="18"/>
              </w:rPr>
              <w:t>723562.35　</w:t>
            </w:r>
          </w:p>
        </w:tc>
        <w:tc>
          <w:tcPr>
            <w:tcW w:w="131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b/>
                <w:color w:val="000000"/>
                <w:kern w:val="0"/>
                <w:sz w:val="18"/>
                <w:szCs w:val="18"/>
              </w:rPr>
            </w:pPr>
            <w:r>
              <w:rPr>
                <w:rFonts w:hint="eastAsia" w:ascii="宋体" w:hAnsi="宋体" w:cs="Arial"/>
                <w:b/>
                <w:color w:val="000000"/>
                <w:kern w:val="0"/>
                <w:sz w:val="18"/>
                <w:szCs w:val="18"/>
              </w:rPr>
              <w:t>93000.00　</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b/>
                <w:color w:val="000000"/>
                <w:kern w:val="0"/>
                <w:sz w:val="18"/>
                <w:szCs w:val="18"/>
              </w:rPr>
            </w:pPr>
            <w:r>
              <w:rPr>
                <w:rFonts w:hint="eastAsia" w:ascii="宋体" w:hAnsi="宋体" w:cs="Arial"/>
                <w:b/>
                <w:color w:val="000000"/>
                <w:kern w:val="0"/>
                <w:sz w:val="18"/>
                <w:szCs w:val="18"/>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b/>
                <w:color w:val="000000"/>
                <w:kern w:val="0"/>
                <w:sz w:val="18"/>
                <w:szCs w:val="18"/>
              </w:rPr>
            </w:pPr>
            <w:r>
              <w:rPr>
                <w:rFonts w:hint="eastAsia" w:ascii="宋体" w:hAnsi="宋体" w:cs="Arial"/>
                <w:b/>
                <w:color w:val="000000"/>
                <w:kern w:val="0"/>
                <w:sz w:val="18"/>
                <w:szCs w:val="18"/>
              </w:rPr>
              <w:t>　</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b/>
                <w:color w:val="000000"/>
                <w:kern w:val="0"/>
                <w:sz w:val="18"/>
                <w:szCs w:val="18"/>
              </w:rPr>
            </w:pPr>
            <w:r>
              <w:rPr>
                <w:rFonts w:hint="eastAsia" w:ascii="宋体" w:hAnsi="宋体" w:cs="Arial"/>
                <w:b/>
                <w:color w:val="000000"/>
                <w:kern w:val="0"/>
                <w:sz w:val="18"/>
                <w:szCs w:val="18"/>
              </w:rPr>
              <w:t>　</w:t>
            </w:r>
          </w:p>
        </w:tc>
      </w:tr>
      <w:tr>
        <w:tblPrEx>
          <w:tblCellMar>
            <w:top w:w="0" w:type="dxa"/>
            <w:left w:w="108" w:type="dxa"/>
            <w:bottom w:w="0" w:type="dxa"/>
            <w:right w:w="108" w:type="dxa"/>
          </w:tblCellMar>
        </w:tblPrEx>
        <w:trPr>
          <w:trHeight w:val="308" w:hRule="atLeast"/>
        </w:trPr>
        <w:tc>
          <w:tcPr>
            <w:tcW w:w="959"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2070699</w:t>
            </w:r>
          </w:p>
        </w:tc>
        <w:tc>
          <w:tcPr>
            <w:tcW w:w="340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其他新闻出版电影支出</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816562.35　</w:t>
            </w:r>
          </w:p>
        </w:tc>
        <w:tc>
          <w:tcPr>
            <w:tcW w:w="127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723562.35　</w:t>
            </w:r>
          </w:p>
        </w:tc>
        <w:tc>
          <w:tcPr>
            <w:tcW w:w="131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93000.00　</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959"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b/>
                <w:color w:val="000000"/>
                <w:kern w:val="0"/>
                <w:sz w:val="18"/>
                <w:szCs w:val="18"/>
              </w:rPr>
            </w:pPr>
            <w:r>
              <w:rPr>
                <w:rFonts w:hint="eastAsia" w:ascii="宋体" w:hAnsi="宋体" w:cs="Arial"/>
                <w:b/>
                <w:color w:val="000000"/>
                <w:kern w:val="0"/>
                <w:sz w:val="18"/>
                <w:szCs w:val="18"/>
              </w:rPr>
              <w:t>208</w:t>
            </w:r>
          </w:p>
        </w:tc>
        <w:tc>
          <w:tcPr>
            <w:tcW w:w="340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b/>
                <w:color w:val="000000"/>
                <w:kern w:val="0"/>
                <w:sz w:val="18"/>
                <w:szCs w:val="18"/>
              </w:rPr>
            </w:pPr>
            <w:r>
              <w:rPr>
                <w:rFonts w:hint="eastAsia" w:ascii="宋体" w:hAnsi="宋体" w:cs="Arial"/>
                <w:b/>
                <w:color w:val="000000"/>
                <w:kern w:val="0"/>
                <w:sz w:val="18"/>
                <w:szCs w:val="18"/>
              </w:rPr>
              <w:t>社会保障和就业支出</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b/>
                <w:color w:val="000000"/>
                <w:kern w:val="0"/>
                <w:sz w:val="18"/>
                <w:szCs w:val="18"/>
              </w:rPr>
            </w:pPr>
            <w:r>
              <w:rPr>
                <w:rFonts w:hint="eastAsia" w:ascii="宋体" w:hAnsi="宋体" w:cs="Arial"/>
                <w:b/>
                <w:color w:val="000000"/>
                <w:kern w:val="0"/>
                <w:sz w:val="18"/>
                <w:szCs w:val="18"/>
              </w:rPr>
              <w:t>138419.69　</w:t>
            </w:r>
          </w:p>
        </w:tc>
        <w:tc>
          <w:tcPr>
            <w:tcW w:w="127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b/>
                <w:color w:val="000000"/>
                <w:kern w:val="0"/>
                <w:sz w:val="18"/>
                <w:szCs w:val="18"/>
              </w:rPr>
            </w:pPr>
            <w:r>
              <w:rPr>
                <w:rFonts w:hint="eastAsia" w:ascii="宋体" w:hAnsi="宋体" w:cs="Arial"/>
                <w:b/>
                <w:color w:val="000000"/>
                <w:kern w:val="0"/>
                <w:sz w:val="18"/>
                <w:szCs w:val="18"/>
              </w:rPr>
              <w:t>138419.69　</w:t>
            </w:r>
          </w:p>
        </w:tc>
        <w:tc>
          <w:tcPr>
            <w:tcW w:w="131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b/>
                <w:color w:val="000000"/>
                <w:kern w:val="0"/>
                <w:sz w:val="18"/>
                <w:szCs w:val="18"/>
              </w:rPr>
            </w:pPr>
            <w:r>
              <w:rPr>
                <w:rFonts w:hint="eastAsia" w:ascii="宋体" w:hAnsi="宋体" w:cs="Arial"/>
                <w:b/>
                <w:color w:val="000000"/>
                <w:kern w:val="0"/>
                <w:sz w:val="18"/>
                <w:szCs w:val="18"/>
              </w:rPr>
              <w:t>　</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b/>
                <w:color w:val="000000"/>
                <w:kern w:val="0"/>
                <w:sz w:val="18"/>
                <w:szCs w:val="18"/>
              </w:rPr>
            </w:pPr>
            <w:r>
              <w:rPr>
                <w:rFonts w:hint="eastAsia" w:ascii="宋体" w:hAnsi="宋体" w:cs="Arial"/>
                <w:b/>
                <w:color w:val="000000"/>
                <w:kern w:val="0"/>
                <w:sz w:val="18"/>
                <w:szCs w:val="18"/>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b/>
                <w:color w:val="000000"/>
                <w:kern w:val="0"/>
                <w:sz w:val="18"/>
                <w:szCs w:val="18"/>
              </w:rPr>
            </w:pPr>
            <w:r>
              <w:rPr>
                <w:rFonts w:hint="eastAsia" w:ascii="宋体" w:hAnsi="宋体" w:cs="Arial"/>
                <w:b/>
                <w:color w:val="000000"/>
                <w:kern w:val="0"/>
                <w:sz w:val="18"/>
                <w:szCs w:val="18"/>
              </w:rPr>
              <w:t>　</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b/>
                <w:color w:val="000000"/>
                <w:kern w:val="0"/>
                <w:sz w:val="18"/>
                <w:szCs w:val="18"/>
              </w:rPr>
            </w:pPr>
            <w:r>
              <w:rPr>
                <w:rFonts w:hint="eastAsia" w:ascii="宋体" w:hAnsi="宋体" w:cs="Arial"/>
                <w:b/>
                <w:color w:val="000000"/>
                <w:kern w:val="0"/>
                <w:sz w:val="18"/>
                <w:szCs w:val="18"/>
              </w:rPr>
              <w:t>　</w:t>
            </w:r>
          </w:p>
        </w:tc>
      </w:tr>
      <w:tr>
        <w:tblPrEx>
          <w:tblCellMar>
            <w:top w:w="0" w:type="dxa"/>
            <w:left w:w="108" w:type="dxa"/>
            <w:bottom w:w="0" w:type="dxa"/>
            <w:right w:w="108" w:type="dxa"/>
          </w:tblCellMar>
        </w:tblPrEx>
        <w:trPr>
          <w:trHeight w:val="308" w:hRule="atLeast"/>
        </w:trPr>
        <w:tc>
          <w:tcPr>
            <w:tcW w:w="959"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b/>
                <w:color w:val="000000"/>
                <w:kern w:val="0"/>
                <w:sz w:val="18"/>
                <w:szCs w:val="18"/>
              </w:rPr>
            </w:pPr>
            <w:r>
              <w:rPr>
                <w:rFonts w:hint="eastAsia" w:ascii="宋体" w:hAnsi="宋体" w:cs="Arial"/>
                <w:b/>
                <w:color w:val="000000"/>
                <w:kern w:val="0"/>
                <w:sz w:val="18"/>
                <w:szCs w:val="18"/>
              </w:rPr>
              <w:t>20805</w:t>
            </w:r>
          </w:p>
        </w:tc>
        <w:tc>
          <w:tcPr>
            <w:tcW w:w="340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b/>
                <w:color w:val="000000"/>
                <w:kern w:val="0"/>
                <w:sz w:val="18"/>
                <w:szCs w:val="18"/>
              </w:rPr>
            </w:pPr>
            <w:r>
              <w:rPr>
                <w:rFonts w:hint="eastAsia" w:ascii="宋体" w:hAnsi="宋体" w:cs="Arial"/>
                <w:b/>
                <w:color w:val="000000"/>
                <w:kern w:val="0"/>
                <w:sz w:val="18"/>
                <w:szCs w:val="18"/>
              </w:rPr>
              <w:t>行政事业单位养老支出</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b/>
                <w:color w:val="000000"/>
                <w:kern w:val="0"/>
                <w:sz w:val="18"/>
                <w:szCs w:val="18"/>
              </w:rPr>
            </w:pPr>
            <w:r>
              <w:rPr>
                <w:rFonts w:hint="eastAsia" w:ascii="宋体" w:hAnsi="宋体" w:cs="Arial"/>
                <w:b/>
                <w:color w:val="000000"/>
                <w:kern w:val="0"/>
                <w:sz w:val="18"/>
                <w:szCs w:val="18"/>
              </w:rPr>
              <w:t>138419.69　</w:t>
            </w:r>
          </w:p>
        </w:tc>
        <w:tc>
          <w:tcPr>
            <w:tcW w:w="127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b/>
                <w:color w:val="000000"/>
                <w:kern w:val="0"/>
                <w:sz w:val="18"/>
                <w:szCs w:val="18"/>
              </w:rPr>
            </w:pPr>
            <w:r>
              <w:rPr>
                <w:rFonts w:hint="eastAsia" w:ascii="宋体" w:hAnsi="宋体" w:cs="Arial"/>
                <w:b/>
                <w:color w:val="000000"/>
                <w:kern w:val="0"/>
                <w:sz w:val="18"/>
                <w:szCs w:val="18"/>
              </w:rPr>
              <w:t>138419.69　</w:t>
            </w:r>
          </w:p>
        </w:tc>
        <w:tc>
          <w:tcPr>
            <w:tcW w:w="131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b/>
                <w:color w:val="000000"/>
                <w:kern w:val="0"/>
                <w:sz w:val="18"/>
                <w:szCs w:val="18"/>
              </w:rPr>
            </w:pPr>
            <w:r>
              <w:rPr>
                <w:rFonts w:hint="eastAsia" w:ascii="宋体" w:hAnsi="宋体" w:cs="Arial"/>
                <w:b/>
                <w:color w:val="000000"/>
                <w:kern w:val="0"/>
                <w:sz w:val="18"/>
                <w:szCs w:val="18"/>
              </w:rPr>
              <w:t>　</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b/>
                <w:color w:val="000000"/>
                <w:kern w:val="0"/>
                <w:sz w:val="18"/>
                <w:szCs w:val="18"/>
              </w:rPr>
            </w:pPr>
            <w:r>
              <w:rPr>
                <w:rFonts w:hint="eastAsia" w:ascii="宋体" w:hAnsi="宋体" w:cs="Arial"/>
                <w:b/>
                <w:color w:val="000000"/>
                <w:kern w:val="0"/>
                <w:sz w:val="18"/>
                <w:szCs w:val="18"/>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b/>
                <w:color w:val="000000"/>
                <w:kern w:val="0"/>
                <w:sz w:val="18"/>
                <w:szCs w:val="18"/>
              </w:rPr>
            </w:pPr>
            <w:r>
              <w:rPr>
                <w:rFonts w:hint="eastAsia" w:ascii="宋体" w:hAnsi="宋体" w:cs="Arial"/>
                <w:b/>
                <w:color w:val="000000"/>
                <w:kern w:val="0"/>
                <w:sz w:val="18"/>
                <w:szCs w:val="18"/>
              </w:rPr>
              <w:t>　</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b/>
                <w:color w:val="000000"/>
                <w:kern w:val="0"/>
                <w:sz w:val="18"/>
                <w:szCs w:val="18"/>
              </w:rPr>
            </w:pPr>
            <w:r>
              <w:rPr>
                <w:rFonts w:hint="eastAsia" w:ascii="宋体" w:hAnsi="宋体" w:cs="Arial"/>
                <w:b/>
                <w:color w:val="000000"/>
                <w:kern w:val="0"/>
                <w:sz w:val="18"/>
                <w:szCs w:val="18"/>
              </w:rPr>
              <w:t>　</w:t>
            </w:r>
          </w:p>
        </w:tc>
      </w:tr>
      <w:tr>
        <w:tblPrEx>
          <w:tblCellMar>
            <w:top w:w="0" w:type="dxa"/>
            <w:left w:w="108" w:type="dxa"/>
            <w:bottom w:w="0" w:type="dxa"/>
            <w:right w:w="108" w:type="dxa"/>
          </w:tblCellMar>
        </w:tblPrEx>
        <w:trPr>
          <w:trHeight w:val="308" w:hRule="atLeast"/>
        </w:trPr>
        <w:tc>
          <w:tcPr>
            <w:tcW w:w="959"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2080505</w:t>
            </w:r>
          </w:p>
        </w:tc>
        <w:tc>
          <w:tcPr>
            <w:tcW w:w="340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机关事业单位基本养老保险缴费支出</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rPr>
              <w:t>65397.57</w:t>
            </w:r>
          </w:p>
        </w:tc>
        <w:tc>
          <w:tcPr>
            <w:tcW w:w="127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rPr>
              <w:t>65397.57</w:t>
            </w:r>
          </w:p>
        </w:tc>
        <w:tc>
          <w:tcPr>
            <w:tcW w:w="131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8"/>
                <w:szCs w:val="18"/>
              </w:rPr>
            </w:pP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8"/>
                <w:szCs w:val="18"/>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8"/>
                <w:szCs w:val="18"/>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959"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2080506</w:t>
            </w:r>
          </w:p>
        </w:tc>
        <w:tc>
          <w:tcPr>
            <w:tcW w:w="340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ind w:firstLine="180" w:firstLineChars="100"/>
              <w:jc w:val="left"/>
              <w:rPr>
                <w:rFonts w:hint="eastAsia" w:ascii="宋体" w:hAnsi="宋体" w:cs="Arial"/>
                <w:color w:val="000000"/>
                <w:kern w:val="0"/>
                <w:sz w:val="18"/>
                <w:szCs w:val="18"/>
              </w:rPr>
            </w:pPr>
            <w:r>
              <w:rPr>
                <w:rFonts w:hint="eastAsia" w:ascii="宋体" w:hAnsi="宋体" w:cs="Arial"/>
                <w:color w:val="000000"/>
                <w:kern w:val="0"/>
                <w:sz w:val="18"/>
                <w:szCs w:val="18"/>
              </w:rPr>
              <w:t>机关事业单位职业年金缴费支出</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73022.12　</w:t>
            </w:r>
          </w:p>
        </w:tc>
        <w:tc>
          <w:tcPr>
            <w:tcW w:w="127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73022.12　</w:t>
            </w:r>
          </w:p>
        </w:tc>
        <w:tc>
          <w:tcPr>
            <w:tcW w:w="131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959"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b/>
                <w:color w:val="000000"/>
                <w:kern w:val="0"/>
                <w:sz w:val="18"/>
                <w:szCs w:val="18"/>
              </w:rPr>
            </w:pPr>
            <w:r>
              <w:rPr>
                <w:rFonts w:hint="eastAsia" w:ascii="宋体" w:hAnsi="宋体" w:cs="Arial"/>
                <w:b/>
                <w:color w:val="000000"/>
                <w:kern w:val="0"/>
                <w:sz w:val="18"/>
                <w:szCs w:val="18"/>
              </w:rPr>
              <w:t>210</w:t>
            </w:r>
          </w:p>
        </w:tc>
        <w:tc>
          <w:tcPr>
            <w:tcW w:w="340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b/>
                <w:color w:val="000000"/>
                <w:kern w:val="0"/>
                <w:sz w:val="18"/>
                <w:szCs w:val="18"/>
              </w:rPr>
            </w:pPr>
            <w:r>
              <w:rPr>
                <w:rFonts w:hint="eastAsia" w:ascii="宋体" w:hAnsi="宋体" w:cs="Arial"/>
                <w:b/>
                <w:color w:val="000000"/>
                <w:kern w:val="0"/>
                <w:sz w:val="18"/>
                <w:szCs w:val="18"/>
              </w:rPr>
              <w:t>卫生健康支出</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b/>
                <w:color w:val="000000"/>
                <w:kern w:val="0"/>
                <w:sz w:val="18"/>
                <w:szCs w:val="18"/>
              </w:rPr>
            </w:pPr>
            <w:r>
              <w:rPr>
                <w:rFonts w:hint="eastAsia" w:ascii="宋体" w:hAnsi="宋体" w:cs="Arial"/>
                <w:b/>
                <w:color w:val="000000"/>
                <w:kern w:val="0"/>
                <w:sz w:val="18"/>
                <w:szCs w:val="18"/>
              </w:rPr>
              <w:t>52344.61</w:t>
            </w:r>
          </w:p>
        </w:tc>
        <w:tc>
          <w:tcPr>
            <w:tcW w:w="127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b/>
                <w:color w:val="000000"/>
                <w:kern w:val="0"/>
                <w:sz w:val="18"/>
                <w:szCs w:val="18"/>
              </w:rPr>
            </w:pPr>
            <w:r>
              <w:rPr>
                <w:rFonts w:hint="eastAsia" w:ascii="宋体" w:hAnsi="宋体" w:cs="Arial"/>
                <w:b/>
                <w:color w:val="000000"/>
                <w:kern w:val="0"/>
                <w:sz w:val="18"/>
                <w:szCs w:val="18"/>
              </w:rPr>
              <w:t>52344.61</w:t>
            </w:r>
          </w:p>
        </w:tc>
        <w:tc>
          <w:tcPr>
            <w:tcW w:w="131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b/>
                <w:color w:val="000000"/>
                <w:kern w:val="0"/>
                <w:sz w:val="18"/>
                <w:szCs w:val="18"/>
              </w:rPr>
            </w:pP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b/>
                <w:color w:val="000000"/>
                <w:kern w:val="0"/>
                <w:sz w:val="18"/>
                <w:szCs w:val="18"/>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b/>
                <w:color w:val="000000"/>
                <w:kern w:val="0"/>
                <w:sz w:val="18"/>
                <w:szCs w:val="18"/>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b/>
                <w:color w:val="000000"/>
                <w:kern w:val="0"/>
                <w:sz w:val="18"/>
                <w:szCs w:val="18"/>
              </w:rPr>
            </w:pPr>
          </w:p>
        </w:tc>
      </w:tr>
      <w:tr>
        <w:tblPrEx>
          <w:tblCellMar>
            <w:top w:w="0" w:type="dxa"/>
            <w:left w:w="108" w:type="dxa"/>
            <w:bottom w:w="0" w:type="dxa"/>
            <w:right w:w="108" w:type="dxa"/>
          </w:tblCellMar>
        </w:tblPrEx>
        <w:trPr>
          <w:trHeight w:val="308" w:hRule="atLeast"/>
        </w:trPr>
        <w:tc>
          <w:tcPr>
            <w:tcW w:w="959"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b/>
                <w:color w:val="000000"/>
                <w:kern w:val="0"/>
                <w:sz w:val="18"/>
                <w:szCs w:val="18"/>
              </w:rPr>
            </w:pPr>
            <w:r>
              <w:rPr>
                <w:rFonts w:hint="eastAsia" w:ascii="宋体" w:hAnsi="宋体" w:cs="Arial"/>
                <w:b/>
                <w:color w:val="000000"/>
                <w:kern w:val="0"/>
                <w:sz w:val="18"/>
                <w:szCs w:val="18"/>
              </w:rPr>
              <w:t>21011</w:t>
            </w:r>
          </w:p>
        </w:tc>
        <w:tc>
          <w:tcPr>
            <w:tcW w:w="340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b/>
                <w:color w:val="000000"/>
                <w:kern w:val="0"/>
                <w:sz w:val="18"/>
                <w:szCs w:val="18"/>
              </w:rPr>
            </w:pPr>
            <w:r>
              <w:rPr>
                <w:rFonts w:hint="eastAsia" w:ascii="宋体" w:hAnsi="宋体" w:cs="Arial"/>
                <w:b/>
                <w:color w:val="000000"/>
                <w:kern w:val="0"/>
                <w:sz w:val="18"/>
                <w:szCs w:val="18"/>
              </w:rPr>
              <w:t>行政事业单位医疗</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b/>
                <w:color w:val="000000"/>
                <w:kern w:val="0"/>
                <w:sz w:val="18"/>
                <w:szCs w:val="18"/>
              </w:rPr>
            </w:pPr>
            <w:r>
              <w:rPr>
                <w:rFonts w:hint="eastAsia" w:ascii="宋体" w:hAnsi="宋体" w:cs="Arial"/>
                <w:b/>
                <w:color w:val="000000"/>
                <w:kern w:val="0"/>
                <w:sz w:val="18"/>
                <w:szCs w:val="18"/>
              </w:rPr>
              <w:t>52344.61</w:t>
            </w:r>
          </w:p>
        </w:tc>
        <w:tc>
          <w:tcPr>
            <w:tcW w:w="127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b/>
                <w:color w:val="000000"/>
                <w:kern w:val="0"/>
                <w:sz w:val="18"/>
                <w:szCs w:val="18"/>
              </w:rPr>
            </w:pPr>
            <w:r>
              <w:rPr>
                <w:rFonts w:hint="eastAsia" w:ascii="宋体" w:hAnsi="宋体" w:cs="Arial"/>
                <w:b/>
                <w:color w:val="000000"/>
                <w:kern w:val="0"/>
                <w:sz w:val="18"/>
                <w:szCs w:val="18"/>
              </w:rPr>
              <w:t>52344.61</w:t>
            </w:r>
          </w:p>
        </w:tc>
        <w:tc>
          <w:tcPr>
            <w:tcW w:w="131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b/>
                <w:color w:val="000000"/>
                <w:kern w:val="0"/>
                <w:sz w:val="18"/>
                <w:szCs w:val="18"/>
              </w:rPr>
            </w:pP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b/>
                <w:color w:val="000000"/>
                <w:kern w:val="0"/>
                <w:sz w:val="18"/>
                <w:szCs w:val="18"/>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b/>
                <w:color w:val="000000"/>
                <w:kern w:val="0"/>
                <w:sz w:val="18"/>
                <w:szCs w:val="18"/>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b/>
                <w:color w:val="000000"/>
                <w:kern w:val="0"/>
                <w:sz w:val="18"/>
                <w:szCs w:val="18"/>
              </w:rPr>
            </w:pPr>
          </w:p>
        </w:tc>
      </w:tr>
      <w:tr>
        <w:tblPrEx>
          <w:tblCellMar>
            <w:top w:w="0" w:type="dxa"/>
            <w:left w:w="108" w:type="dxa"/>
            <w:bottom w:w="0" w:type="dxa"/>
            <w:right w:w="108" w:type="dxa"/>
          </w:tblCellMar>
        </w:tblPrEx>
        <w:trPr>
          <w:trHeight w:val="308" w:hRule="atLeast"/>
        </w:trPr>
        <w:tc>
          <w:tcPr>
            <w:tcW w:w="959"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2101103</w:t>
            </w:r>
          </w:p>
        </w:tc>
        <w:tc>
          <w:tcPr>
            <w:tcW w:w="340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 xml:space="preserve">  公务员医疗补助</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rPr>
              <w:t>16376.17</w:t>
            </w:r>
          </w:p>
        </w:tc>
        <w:tc>
          <w:tcPr>
            <w:tcW w:w="127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rPr>
              <w:t>16376.17</w:t>
            </w:r>
          </w:p>
        </w:tc>
        <w:tc>
          <w:tcPr>
            <w:tcW w:w="131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8"/>
                <w:szCs w:val="18"/>
              </w:rPr>
            </w:pP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8"/>
                <w:szCs w:val="18"/>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8"/>
                <w:szCs w:val="18"/>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959"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2101199</w:t>
            </w:r>
          </w:p>
        </w:tc>
        <w:tc>
          <w:tcPr>
            <w:tcW w:w="340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 xml:space="preserve">  其他行政事业单位医疗支出</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rPr>
              <w:t>35968.44</w:t>
            </w:r>
          </w:p>
        </w:tc>
        <w:tc>
          <w:tcPr>
            <w:tcW w:w="127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rPr>
              <w:t>35968.44</w:t>
            </w:r>
          </w:p>
        </w:tc>
        <w:tc>
          <w:tcPr>
            <w:tcW w:w="131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8"/>
                <w:szCs w:val="18"/>
              </w:rPr>
            </w:pP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8"/>
                <w:szCs w:val="18"/>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8"/>
                <w:szCs w:val="18"/>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959"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b/>
                <w:color w:val="000000"/>
                <w:kern w:val="0"/>
                <w:sz w:val="18"/>
                <w:szCs w:val="18"/>
              </w:rPr>
            </w:pPr>
            <w:r>
              <w:rPr>
                <w:rFonts w:hint="eastAsia" w:ascii="宋体" w:hAnsi="宋体" w:cs="Arial"/>
                <w:b/>
                <w:color w:val="000000"/>
                <w:kern w:val="0"/>
                <w:sz w:val="18"/>
                <w:szCs w:val="18"/>
              </w:rPr>
              <w:t>221</w:t>
            </w:r>
          </w:p>
        </w:tc>
        <w:tc>
          <w:tcPr>
            <w:tcW w:w="340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b/>
                <w:color w:val="000000"/>
                <w:kern w:val="0"/>
                <w:sz w:val="18"/>
                <w:szCs w:val="18"/>
              </w:rPr>
            </w:pPr>
            <w:r>
              <w:rPr>
                <w:rFonts w:hint="eastAsia" w:ascii="宋体" w:hAnsi="宋体" w:cs="Arial"/>
                <w:b/>
                <w:color w:val="000000"/>
                <w:kern w:val="0"/>
                <w:sz w:val="18"/>
                <w:szCs w:val="18"/>
              </w:rPr>
              <w:t>住房保障支出</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b/>
                <w:color w:val="000000"/>
                <w:kern w:val="0"/>
                <w:sz w:val="18"/>
                <w:szCs w:val="18"/>
              </w:rPr>
            </w:pPr>
            <w:r>
              <w:rPr>
                <w:rFonts w:hint="eastAsia" w:ascii="宋体" w:hAnsi="宋体" w:cs="Arial"/>
                <w:b/>
                <w:color w:val="000000"/>
                <w:kern w:val="0"/>
                <w:sz w:val="18"/>
                <w:szCs w:val="18"/>
              </w:rPr>
              <w:t>73291.28</w:t>
            </w:r>
          </w:p>
        </w:tc>
        <w:tc>
          <w:tcPr>
            <w:tcW w:w="127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b/>
                <w:color w:val="000000"/>
                <w:kern w:val="0"/>
                <w:sz w:val="18"/>
                <w:szCs w:val="18"/>
              </w:rPr>
            </w:pPr>
            <w:r>
              <w:rPr>
                <w:rFonts w:hint="eastAsia" w:ascii="宋体" w:hAnsi="宋体" w:cs="Arial"/>
                <w:b/>
                <w:color w:val="000000"/>
                <w:kern w:val="0"/>
                <w:sz w:val="18"/>
                <w:szCs w:val="18"/>
              </w:rPr>
              <w:t>73291.28</w:t>
            </w:r>
          </w:p>
        </w:tc>
        <w:tc>
          <w:tcPr>
            <w:tcW w:w="131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b/>
                <w:color w:val="000000"/>
                <w:kern w:val="0"/>
                <w:sz w:val="18"/>
                <w:szCs w:val="18"/>
              </w:rPr>
            </w:pP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b/>
                <w:color w:val="000000"/>
                <w:kern w:val="0"/>
                <w:sz w:val="18"/>
                <w:szCs w:val="18"/>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b/>
                <w:color w:val="000000"/>
                <w:kern w:val="0"/>
                <w:sz w:val="18"/>
                <w:szCs w:val="18"/>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b/>
                <w:color w:val="000000"/>
                <w:kern w:val="0"/>
                <w:sz w:val="18"/>
                <w:szCs w:val="18"/>
              </w:rPr>
            </w:pPr>
          </w:p>
        </w:tc>
      </w:tr>
      <w:tr>
        <w:tblPrEx>
          <w:tblCellMar>
            <w:top w:w="0" w:type="dxa"/>
            <w:left w:w="108" w:type="dxa"/>
            <w:bottom w:w="0" w:type="dxa"/>
            <w:right w:w="108" w:type="dxa"/>
          </w:tblCellMar>
        </w:tblPrEx>
        <w:trPr>
          <w:trHeight w:val="308" w:hRule="atLeast"/>
        </w:trPr>
        <w:tc>
          <w:tcPr>
            <w:tcW w:w="959"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b/>
                <w:color w:val="000000"/>
                <w:kern w:val="0"/>
                <w:sz w:val="18"/>
                <w:szCs w:val="18"/>
              </w:rPr>
            </w:pPr>
            <w:r>
              <w:rPr>
                <w:rFonts w:hint="eastAsia" w:ascii="宋体" w:hAnsi="宋体" w:cs="Arial"/>
                <w:b/>
                <w:color w:val="000000"/>
                <w:kern w:val="0"/>
                <w:sz w:val="18"/>
                <w:szCs w:val="18"/>
              </w:rPr>
              <w:t>22102</w:t>
            </w:r>
          </w:p>
        </w:tc>
        <w:tc>
          <w:tcPr>
            <w:tcW w:w="340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b/>
                <w:color w:val="000000"/>
                <w:kern w:val="0"/>
                <w:sz w:val="18"/>
                <w:szCs w:val="18"/>
              </w:rPr>
            </w:pPr>
            <w:r>
              <w:rPr>
                <w:rFonts w:hint="eastAsia" w:ascii="宋体" w:hAnsi="宋体" w:cs="Arial"/>
                <w:b/>
                <w:color w:val="000000"/>
                <w:kern w:val="0"/>
                <w:sz w:val="18"/>
                <w:szCs w:val="18"/>
              </w:rPr>
              <w:t>住房改革支出</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b/>
                <w:color w:val="000000"/>
                <w:kern w:val="0"/>
                <w:sz w:val="18"/>
                <w:szCs w:val="18"/>
              </w:rPr>
            </w:pPr>
            <w:r>
              <w:rPr>
                <w:rFonts w:hint="eastAsia" w:ascii="宋体" w:hAnsi="宋体" w:cs="Arial"/>
                <w:b/>
                <w:color w:val="000000"/>
                <w:kern w:val="0"/>
                <w:sz w:val="18"/>
                <w:szCs w:val="18"/>
              </w:rPr>
              <w:t>73291.28</w:t>
            </w:r>
          </w:p>
        </w:tc>
        <w:tc>
          <w:tcPr>
            <w:tcW w:w="127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b/>
                <w:color w:val="000000"/>
                <w:kern w:val="0"/>
                <w:sz w:val="18"/>
                <w:szCs w:val="18"/>
              </w:rPr>
            </w:pPr>
            <w:r>
              <w:rPr>
                <w:rFonts w:hint="eastAsia" w:ascii="宋体" w:hAnsi="宋体" w:cs="Arial"/>
                <w:b/>
                <w:color w:val="000000"/>
                <w:kern w:val="0"/>
                <w:sz w:val="18"/>
                <w:szCs w:val="18"/>
              </w:rPr>
              <w:t>73291.28</w:t>
            </w:r>
          </w:p>
        </w:tc>
        <w:tc>
          <w:tcPr>
            <w:tcW w:w="131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b/>
                <w:color w:val="000000"/>
                <w:kern w:val="0"/>
                <w:sz w:val="18"/>
                <w:szCs w:val="18"/>
              </w:rPr>
            </w:pP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b/>
                <w:color w:val="000000"/>
                <w:kern w:val="0"/>
                <w:sz w:val="18"/>
                <w:szCs w:val="18"/>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b/>
                <w:color w:val="000000"/>
                <w:kern w:val="0"/>
                <w:sz w:val="18"/>
                <w:szCs w:val="18"/>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b/>
                <w:color w:val="000000"/>
                <w:kern w:val="0"/>
                <w:sz w:val="18"/>
                <w:szCs w:val="18"/>
              </w:rPr>
            </w:pPr>
          </w:p>
        </w:tc>
      </w:tr>
      <w:tr>
        <w:tblPrEx>
          <w:tblCellMar>
            <w:top w:w="0" w:type="dxa"/>
            <w:left w:w="108" w:type="dxa"/>
            <w:bottom w:w="0" w:type="dxa"/>
            <w:right w:w="108" w:type="dxa"/>
          </w:tblCellMar>
        </w:tblPrEx>
        <w:trPr>
          <w:trHeight w:val="308" w:hRule="atLeast"/>
        </w:trPr>
        <w:tc>
          <w:tcPr>
            <w:tcW w:w="959"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2210201</w:t>
            </w:r>
          </w:p>
        </w:tc>
        <w:tc>
          <w:tcPr>
            <w:tcW w:w="340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 xml:space="preserve">  住房公积金</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rPr>
              <w:t>52940.28</w:t>
            </w:r>
          </w:p>
        </w:tc>
        <w:tc>
          <w:tcPr>
            <w:tcW w:w="127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rPr>
              <w:t>52940.28</w:t>
            </w:r>
          </w:p>
        </w:tc>
        <w:tc>
          <w:tcPr>
            <w:tcW w:w="131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8"/>
                <w:szCs w:val="18"/>
              </w:rPr>
            </w:pP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8"/>
                <w:szCs w:val="18"/>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8"/>
                <w:szCs w:val="18"/>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959"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2210203</w:t>
            </w:r>
          </w:p>
        </w:tc>
        <w:tc>
          <w:tcPr>
            <w:tcW w:w="340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 xml:space="preserve">  购房补贴</w:t>
            </w:r>
          </w:p>
        </w:tc>
        <w:tc>
          <w:tcPr>
            <w:tcW w:w="113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rPr>
              <w:t>20351.00</w:t>
            </w:r>
          </w:p>
        </w:tc>
        <w:tc>
          <w:tcPr>
            <w:tcW w:w="127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rPr>
              <w:t>20351.00</w:t>
            </w:r>
          </w:p>
        </w:tc>
        <w:tc>
          <w:tcPr>
            <w:tcW w:w="131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8"/>
                <w:szCs w:val="18"/>
              </w:rPr>
            </w:pPr>
          </w:p>
        </w:tc>
        <w:tc>
          <w:tcPr>
            <w:tcW w:w="16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8"/>
                <w:szCs w:val="18"/>
              </w:rPr>
            </w:pP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8"/>
                <w:szCs w:val="18"/>
              </w:rPr>
            </w:pP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510" w:hRule="atLeast"/>
        </w:trPr>
        <w:tc>
          <w:tcPr>
            <w:tcW w:w="14082" w:type="dxa"/>
            <w:gridSpan w:val="13"/>
            <w:tcBorders>
              <w:top w:val="single" w:color="000000" w:sz="4" w:space="0"/>
              <w:tl2br w:val="nil"/>
              <w:tr2bl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6"/>
        <w:tblW w:w="15741" w:type="dxa"/>
        <w:jc w:val="center"/>
        <w:tblLayout w:type="fixed"/>
        <w:tblCellMar>
          <w:top w:w="0" w:type="dxa"/>
          <w:left w:w="108" w:type="dxa"/>
          <w:bottom w:w="0" w:type="dxa"/>
          <w:right w:w="108" w:type="dxa"/>
        </w:tblCellMar>
      </w:tblPr>
      <w:tblGrid>
        <w:gridCol w:w="2853"/>
        <w:gridCol w:w="435"/>
        <w:gridCol w:w="375"/>
        <w:gridCol w:w="280"/>
        <w:gridCol w:w="482"/>
        <w:gridCol w:w="3058"/>
        <w:gridCol w:w="610"/>
        <w:gridCol w:w="1173"/>
        <w:gridCol w:w="385"/>
        <w:gridCol w:w="1520"/>
        <w:gridCol w:w="722"/>
        <w:gridCol w:w="1009"/>
        <w:gridCol w:w="459"/>
        <w:gridCol w:w="2380"/>
      </w:tblGrid>
      <w:tr>
        <w:tblPrEx>
          <w:tblCellMar>
            <w:top w:w="0" w:type="dxa"/>
            <w:left w:w="108" w:type="dxa"/>
            <w:bottom w:w="0" w:type="dxa"/>
            <w:right w:w="108" w:type="dxa"/>
          </w:tblCellMar>
        </w:tblPrEx>
        <w:trPr>
          <w:trHeight w:val="582" w:hRule="atLeast"/>
          <w:jc w:val="center"/>
        </w:trPr>
        <w:tc>
          <w:tcPr>
            <w:tcW w:w="15741" w:type="dxa"/>
            <w:gridSpan w:val="14"/>
            <w:tcBorders>
              <w:top w:val="nil"/>
              <w:left w:val="nil"/>
              <w:bottom w:val="nil"/>
              <w:right w:val="nil"/>
            </w:tcBorders>
            <w:shd w:val="clear" w:color="auto" w:fill="auto"/>
            <w:vAlign w:val="bottom"/>
          </w:tcPr>
          <w:p>
            <w:pPr>
              <w:widowControl/>
              <w:rPr>
                <w:rFonts w:ascii="宋体" w:hAnsi="宋体" w:cs="Arial"/>
                <w:b/>
                <w:bCs/>
                <w:color w:val="000000"/>
                <w:kern w:val="0"/>
                <w:sz w:val="36"/>
                <w:szCs w:val="36"/>
              </w:rPr>
            </w:pPr>
          </w:p>
          <w:p>
            <w:pPr>
              <w:widowControl/>
              <w:ind w:firstLine="5040" w:firstLineChars="1400"/>
              <w:rPr>
                <w:rFonts w:ascii="宋体" w:hAnsi="宋体" w:cs="Arial"/>
                <w:color w:val="000000"/>
                <w:kern w:val="0"/>
                <w:sz w:val="40"/>
                <w:szCs w:val="40"/>
              </w:rPr>
            </w:pPr>
            <w:r>
              <w:rPr>
                <w:rFonts w:hint="eastAsia" w:ascii="宋体" w:hAnsi="宋体" w:cs="Arial"/>
                <w:b/>
                <w:bCs/>
                <w:color w:val="000000"/>
                <w:kern w:val="0"/>
                <w:sz w:val="36"/>
                <w:szCs w:val="36"/>
              </w:rPr>
              <w:t>财政拨款收入支出决算总表</w:t>
            </w:r>
          </w:p>
        </w:tc>
      </w:tr>
      <w:tr>
        <w:tblPrEx>
          <w:tblCellMar>
            <w:top w:w="0" w:type="dxa"/>
            <w:left w:w="108" w:type="dxa"/>
            <w:bottom w:w="0" w:type="dxa"/>
            <w:right w:w="108" w:type="dxa"/>
          </w:tblCellMar>
        </w:tblPrEx>
        <w:trPr>
          <w:trHeight w:val="272" w:hRule="exact"/>
          <w:jc w:val="center"/>
        </w:trPr>
        <w:tc>
          <w:tcPr>
            <w:tcW w:w="3663"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8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82"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5226"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52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722"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009"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839" w:type="dxa"/>
            <w:gridSpan w:val="2"/>
            <w:tcBorders>
              <w:top w:val="nil"/>
              <w:left w:val="nil"/>
              <w:bottom w:val="nil"/>
              <w:right w:val="nil"/>
            </w:tcBorders>
            <w:shd w:val="clear" w:color="auto" w:fill="auto"/>
            <w:vAlign w:val="bottom"/>
          </w:tcPr>
          <w:p>
            <w:pPr>
              <w:widowControl/>
              <w:ind w:firstLine="360" w:firstLineChars="200"/>
              <w:jc w:val="lef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CellMar>
            <w:top w:w="0" w:type="dxa"/>
            <w:left w:w="108" w:type="dxa"/>
            <w:bottom w:w="0" w:type="dxa"/>
            <w:right w:w="108" w:type="dxa"/>
          </w:tblCellMar>
        </w:tblPrEx>
        <w:trPr>
          <w:trHeight w:val="272" w:hRule="exact"/>
          <w:jc w:val="center"/>
        </w:trPr>
        <w:tc>
          <w:tcPr>
            <w:tcW w:w="3663" w:type="dxa"/>
            <w:gridSpan w:val="3"/>
            <w:tcBorders>
              <w:top w:val="nil"/>
              <w:left w:val="nil"/>
              <w:bottom w:val="nil"/>
              <w:right w:val="nil"/>
            </w:tcBorders>
            <w:shd w:val="clear" w:color="auto" w:fill="auto"/>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公开部门：</w:t>
            </w:r>
          </w:p>
        </w:tc>
        <w:tc>
          <w:tcPr>
            <w:tcW w:w="28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82"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5226"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52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722" w:type="dxa"/>
            <w:tcBorders>
              <w:top w:val="nil"/>
              <w:left w:val="nil"/>
              <w:bottom w:val="nil"/>
              <w:right w:val="nil"/>
            </w:tcBorders>
            <w:shd w:val="clear" w:color="auto" w:fill="auto"/>
            <w:vAlign w:val="bottom"/>
          </w:tcPr>
          <w:p>
            <w:pPr>
              <w:widowControl/>
              <w:jc w:val="center"/>
              <w:rPr>
                <w:rFonts w:ascii="宋体" w:hAnsi="宋体" w:cs="Arial"/>
                <w:color w:val="000000"/>
                <w:kern w:val="0"/>
                <w:sz w:val="18"/>
                <w:szCs w:val="18"/>
              </w:rPr>
            </w:pPr>
          </w:p>
        </w:tc>
        <w:tc>
          <w:tcPr>
            <w:tcW w:w="1009"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839" w:type="dxa"/>
            <w:gridSpan w:val="2"/>
            <w:tcBorders>
              <w:top w:val="nil"/>
              <w:left w:val="nil"/>
              <w:bottom w:val="nil"/>
              <w:right w:val="nil"/>
            </w:tcBorders>
            <w:shd w:val="clear" w:color="auto" w:fill="auto"/>
            <w:vAlign w:val="bottom"/>
          </w:tcPr>
          <w:p>
            <w:pPr>
              <w:widowControl/>
              <w:ind w:firstLine="270" w:firstLineChars="150"/>
              <w:jc w:val="left"/>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CellMar>
            <w:top w:w="0" w:type="dxa"/>
            <w:left w:w="108" w:type="dxa"/>
            <w:bottom w:w="0" w:type="dxa"/>
            <w:right w:w="108" w:type="dxa"/>
          </w:tblCellMar>
        </w:tblPrEx>
        <w:trPr>
          <w:trHeight w:val="272" w:hRule="exact"/>
          <w:jc w:val="center"/>
        </w:trPr>
        <w:tc>
          <w:tcPr>
            <w:tcW w:w="4425" w:type="dxa"/>
            <w:gridSpan w:val="5"/>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11316" w:type="dxa"/>
            <w:gridSpan w:val="9"/>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CellMar>
            <w:top w:w="0" w:type="dxa"/>
            <w:left w:w="108" w:type="dxa"/>
            <w:bottom w:w="0" w:type="dxa"/>
            <w:right w:w="108" w:type="dxa"/>
          </w:tblCellMar>
        </w:tblPrEx>
        <w:trPr>
          <w:trHeight w:val="272" w:hRule="exact"/>
          <w:jc w:val="center"/>
        </w:trPr>
        <w:tc>
          <w:tcPr>
            <w:tcW w:w="2853"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43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137"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3058"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61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76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72" w:hRule="exact"/>
          <w:jc w:val="center"/>
        </w:trPr>
        <w:tc>
          <w:tcPr>
            <w:tcW w:w="2853"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43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137" w:type="dxa"/>
            <w:gridSpan w:val="3"/>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3058"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61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1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190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一般公共预算财政拨款</w:t>
            </w:r>
          </w:p>
        </w:tc>
        <w:tc>
          <w:tcPr>
            <w:tcW w:w="2190"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政府性基金预算财政拨款</w:t>
            </w:r>
          </w:p>
        </w:tc>
        <w:tc>
          <w:tcPr>
            <w:tcW w:w="23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国有资本经营预算财政拨款</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137"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30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1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90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2190"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23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13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1037692.58　</w:t>
            </w:r>
          </w:p>
        </w:tc>
        <w:tc>
          <w:tcPr>
            <w:tcW w:w="305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11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0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9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13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5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11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0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9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三、国有资本经营预算财政拨款</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13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5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11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0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9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13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5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11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0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9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13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5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11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0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9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13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5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11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0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9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13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5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七、文化旅游体育与传媒支出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11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816562.35　</w:t>
            </w:r>
          </w:p>
        </w:tc>
        <w:tc>
          <w:tcPr>
            <w:tcW w:w="190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816562.35　</w:t>
            </w:r>
          </w:p>
        </w:tc>
        <w:tc>
          <w:tcPr>
            <w:tcW w:w="219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13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5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11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138419.69　</w:t>
            </w:r>
          </w:p>
        </w:tc>
        <w:tc>
          <w:tcPr>
            <w:tcW w:w="190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138419.69　</w:t>
            </w:r>
          </w:p>
        </w:tc>
        <w:tc>
          <w:tcPr>
            <w:tcW w:w="219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13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5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九、卫生健康支出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11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52344.61　</w:t>
            </w:r>
          </w:p>
        </w:tc>
        <w:tc>
          <w:tcPr>
            <w:tcW w:w="190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52344.61　</w:t>
            </w:r>
          </w:p>
        </w:tc>
        <w:tc>
          <w:tcPr>
            <w:tcW w:w="219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13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5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11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0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9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13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5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11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0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9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137"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58"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610"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1173"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05"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90"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3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13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9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2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13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十四、资源勘探工业信息等支出</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9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2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137"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58"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610"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1173"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05"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90"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380"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13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5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11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0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9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13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5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11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0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9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13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5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十八、自然资源海洋气象等支出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11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0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9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13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5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11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73291.28　</w:t>
            </w:r>
          </w:p>
        </w:tc>
        <w:tc>
          <w:tcPr>
            <w:tcW w:w="190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73291.28　</w:t>
            </w:r>
          </w:p>
        </w:tc>
        <w:tc>
          <w:tcPr>
            <w:tcW w:w="219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13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5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11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0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9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13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05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二十一、国有资本经营预算支出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11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190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19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13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5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二十一、灾害防治及应急管理支出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11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0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9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13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5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二十二、其他支出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55</w:t>
            </w:r>
          </w:p>
        </w:tc>
        <w:tc>
          <w:tcPr>
            <w:tcW w:w="11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0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9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13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05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color w:val="000000"/>
                <w:kern w:val="0"/>
                <w:sz w:val="18"/>
                <w:szCs w:val="18"/>
              </w:rPr>
              <w:t>二十三、债务还本支出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56</w:t>
            </w:r>
          </w:p>
        </w:tc>
        <w:tc>
          <w:tcPr>
            <w:tcW w:w="11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190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19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13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05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color w:val="000000"/>
                <w:kern w:val="0"/>
                <w:sz w:val="18"/>
                <w:szCs w:val="18"/>
              </w:rPr>
              <w:t>二十三、债务付息支出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57</w:t>
            </w:r>
          </w:p>
        </w:tc>
        <w:tc>
          <w:tcPr>
            <w:tcW w:w="11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190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19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13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05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二十六、抗疫特别国债安排的支出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58</w:t>
            </w:r>
          </w:p>
        </w:tc>
        <w:tc>
          <w:tcPr>
            <w:tcW w:w="11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190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19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13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1037692.58　</w:t>
            </w:r>
          </w:p>
        </w:tc>
        <w:tc>
          <w:tcPr>
            <w:tcW w:w="30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59</w:t>
            </w:r>
          </w:p>
          <w:p>
            <w:pPr>
              <w:widowControl/>
              <w:jc w:val="center"/>
              <w:rPr>
                <w:rFonts w:ascii="宋体" w:hAnsi="宋体" w:cs="Arial"/>
                <w:color w:val="000000"/>
                <w:kern w:val="0"/>
                <w:sz w:val="18"/>
                <w:szCs w:val="18"/>
              </w:rPr>
            </w:pPr>
          </w:p>
        </w:tc>
        <w:tc>
          <w:tcPr>
            <w:tcW w:w="11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1080617.93　</w:t>
            </w:r>
          </w:p>
        </w:tc>
        <w:tc>
          <w:tcPr>
            <w:tcW w:w="190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1080617.93　</w:t>
            </w:r>
          </w:p>
        </w:tc>
        <w:tc>
          <w:tcPr>
            <w:tcW w:w="219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113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42925.38　</w:t>
            </w:r>
          </w:p>
        </w:tc>
        <w:tc>
          <w:tcPr>
            <w:tcW w:w="305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年末财政拨款结转和结余</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60</w:t>
            </w:r>
          </w:p>
        </w:tc>
        <w:tc>
          <w:tcPr>
            <w:tcW w:w="11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0.03　</w:t>
            </w:r>
          </w:p>
        </w:tc>
        <w:tc>
          <w:tcPr>
            <w:tcW w:w="190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0.03　</w:t>
            </w:r>
          </w:p>
        </w:tc>
        <w:tc>
          <w:tcPr>
            <w:tcW w:w="219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1137"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42925.38　</w:t>
            </w:r>
          </w:p>
        </w:tc>
        <w:tc>
          <w:tcPr>
            <w:tcW w:w="305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61</w:t>
            </w:r>
          </w:p>
        </w:tc>
        <w:tc>
          <w:tcPr>
            <w:tcW w:w="11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0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9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435"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1137"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58"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0"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62</w:t>
            </w:r>
          </w:p>
        </w:tc>
        <w:tc>
          <w:tcPr>
            <w:tcW w:w="1173"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905"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90"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3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三、国有资本经营预算财政拨款</w:t>
            </w:r>
          </w:p>
        </w:tc>
        <w:tc>
          <w:tcPr>
            <w:tcW w:w="435"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1137"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058"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610"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63</w:t>
            </w:r>
          </w:p>
        </w:tc>
        <w:tc>
          <w:tcPr>
            <w:tcW w:w="1173"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1905"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190"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38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4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113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1080617.96　</w:t>
            </w:r>
          </w:p>
        </w:tc>
        <w:tc>
          <w:tcPr>
            <w:tcW w:w="30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64</w:t>
            </w:r>
          </w:p>
        </w:tc>
        <w:tc>
          <w:tcPr>
            <w:tcW w:w="11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1080617.96　</w:t>
            </w:r>
          </w:p>
        </w:tc>
        <w:tc>
          <w:tcPr>
            <w:tcW w:w="19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1080617.96　</w:t>
            </w:r>
          </w:p>
        </w:tc>
        <w:tc>
          <w:tcPr>
            <w:tcW w:w="219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23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15741" w:type="dxa"/>
            <w:gridSpan w:val="14"/>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注：本表反映部门本年度一般公共预算财政拨款、政府性基金预算财政拨款和国有资本经营预算财政拨款的总收支和年末结余结转情况，数据取自财决01-1表</w:t>
            </w:r>
          </w:p>
        </w:tc>
      </w:tr>
    </w:tbl>
    <w:p>
      <w:pPr>
        <w:spacing w:line="580" w:lineRule="exact"/>
      </w:pPr>
    </w:p>
    <w:p>
      <w:pPr>
        <w:spacing w:line="580" w:lineRule="exact"/>
      </w:pPr>
    </w:p>
    <w:p>
      <w:pPr>
        <w:spacing w:line="580" w:lineRule="exact"/>
      </w:pPr>
    </w:p>
    <w:tbl>
      <w:tblPr>
        <w:tblStyle w:val="6"/>
        <w:tblW w:w="9860" w:type="dxa"/>
        <w:jc w:val="center"/>
        <w:tblLayout w:type="fixed"/>
        <w:tblCellMar>
          <w:top w:w="0" w:type="dxa"/>
          <w:left w:w="108" w:type="dxa"/>
          <w:bottom w:w="0" w:type="dxa"/>
          <w:right w:w="108" w:type="dxa"/>
        </w:tblCellMar>
      </w:tblPr>
      <w:tblGrid>
        <w:gridCol w:w="446"/>
        <w:gridCol w:w="446"/>
        <w:gridCol w:w="446"/>
        <w:gridCol w:w="3406"/>
        <w:gridCol w:w="1701"/>
        <w:gridCol w:w="1701"/>
        <w:gridCol w:w="1714"/>
      </w:tblGrid>
      <w:tr>
        <w:tblPrEx>
          <w:tblCellMar>
            <w:top w:w="0" w:type="dxa"/>
            <w:left w:w="108" w:type="dxa"/>
            <w:bottom w:w="0" w:type="dxa"/>
            <w:right w:w="108" w:type="dxa"/>
          </w:tblCellMar>
        </w:tblPrEx>
        <w:trPr>
          <w:trHeight w:val="1215" w:hRule="atLeast"/>
          <w:jc w:val="center"/>
        </w:trPr>
        <w:tc>
          <w:tcPr>
            <w:tcW w:w="9860" w:type="dxa"/>
            <w:gridSpan w:val="7"/>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一般公共预算财政拨款支出决算表</w:t>
            </w:r>
          </w:p>
        </w:tc>
      </w:tr>
      <w:tr>
        <w:tblPrEx>
          <w:tblCellMar>
            <w:top w:w="0" w:type="dxa"/>
            <w:left w:w="108" w:type="dxa"/>
            <w:bottom w:w="0" w:type="dxa"/>
            <w:right w:w="108" w:type="dxa"/>
          </w:tblCellMar>
        </w:tblPrEx>
        <w:trPr>
          <w:trHeight w:val="300" w:hRule="atLeast"/>
          <w:jc w:val="center"/>
        </w:trPr>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40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0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0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14"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CellMar>
            <w:top w:w="0" w:type="dxa"/>
            <w:left w:w="108" w:type="dxa"/>
            <w:bottom w:w="0" w:type="dxa"/>
            <w:right w:w="108" w:type="dxa"/>
          </w:tblCellMar>
        </w:tblPrEx>
        <w:trPr>
          <w:trHeight w:val="315" w:hRule="atLeast"/>
          <w:jc w:val="center"/>
        </w:trPr>
        <w:tc>
          <w:tcPr>
            <w:tcW w:w="4744"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70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01"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1714"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jc w:val="center"/>
        </w:trPr>
        <w:tc>
          <w:tcPr>
            <w:tcW w:w="4744"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701"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701"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714"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321" w:hRule="atLeast"/>
          <w:jc w:val="center"/>
        </w:trPr>
        <w:tc>
          <w:tcPr>
            <w:tcW w:w="1338"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340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70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0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1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1"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40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0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0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1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1"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40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0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0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1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446"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340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71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308" w:hRule="atLeast"/>
          <w:jc w:val="center"/>
        </w:trPr>
        <w:tc>
          <w:tcPr>
            <w:tcW w:w="446"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340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70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color w:val="000000"/>
                <w:kern w:val="0"/>
                <w:sz w:val="18"/>
                <w:szCs w:val="18"/>
              </w:rPr>
            </w:pPr>
            <w:r>
              <w:rPr>
                <w:rFonts w:hint="eastAsia" w:ascii="宋体" w:hAnsi="宋体" w:cs="Arial"/>
                <w:b/>
                <w:color w:val="000000"/>
                <w:kern w:val="0"/>
                <w:sz w:val="18"/>
                <w:szCs w:val="18"/>
              </w:rPr>
              <w:t>1080617.93　</w:t>
            </w:r>
          </w:p>
        </w:tc>
        <w:tc>
          <w:tcPr>
            <w:tcW w:w="170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color w:val="000000"/>
                <w:kern w:val="0"/>
                <w:sz w:val="18"/>
                <w:szCs w:val="18"/>
              </w:rPr>
            </w:pPr>
            <w:r>
              <w:rPr>
                <w:rFonts w:hint="eastAsia" w:ascii="宋体" w:hAnsi="宋体" w:cs="Arial"/>
                <w:b/>
                <w:color w:val="000000"/>
                <w:kern w:val="0"/>
                <w:sz w:val="18"/>
                <w:szCs w:val="18"/>
              </w:rPr>
              <w:t>987617.93　</w:t>
            </w:r>
          </w:p>
        </w:tc>
        <w:tc>
          <w:tcPr>
            <w:tcW w:w="17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color w:val="000000"/>
                <w:kern w:val="0"/>
                <w:sz w:val="18"/>
                <w:szCs w:val="18"/>
              </w:rPr>
            </w:pPr>
            <w:r>
              <w:rPr>
                <w:rFonts w:hint="eastAsia" w:ascii="宋体" w:hAnsi="宋体" w:cs="Arial"/>
                <w:b/>
                <w:color w:val="000000"/>
                <w:kern w:val="0"/>
                <w:sz w:val="18"/>
                <w:szCs w:val="18"/>
              </w:rPr>
              <w:t>93000.00　</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b/>
                <w:color w:val="000000"/>
                <w:kern w:val="0"/>
                <w:sz w:val="18"/>
                <w:szCs w:val="18"/>
              </w:rPr>
            </w:pPr>
            <w:r>
              <w:rPr>
                <w:rFonts w:hint="eastAsia" w:ascii="宋体" w:hAnsi="宋体" w:cs="Arial"/>
                <w:b/>
                <w:color w:val="000000"/>
                <w:kern w:val="0"/>
                <w:sz w:val="18"/>
                <w:szCs w:val="18"/>
              </w:rPr>
              <w:t>207</w:t>
            </w:r>
          </w:p>
        </w:tc>
        <w:tc>
          <w:tcPr>
            <w:tcW w:w="340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b/>
                <w:color w:val="000000"/>
                <w:kern w:val="0"/>
                <w:sz w:val="18"/>
                <w:szCs w:val="18"/>
              </w:rPr>
            </w:pPr>
            <w:r>
              <w:rPr>
                <w:rFonts w:hint="eastAsia" w:ascii="宋体" w:hAnsi="宋体" w:cs="Arial"/>
                <w:b/>
                <w:color w:val="000000"/>
                <w:kern w:val="0"/>
                <w:sz w:val="18"/>
                <w:szCs w:val="18"/>
              </w:rPr>
              <w:t>文化旅游体育与传媒支出</w:t>
            </w:r>
          </w:p>
        </w:tc>
        <w:tc>
          <w:tcPr>
            <w:tcW w:w="170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color w:val="000000"/>
                <w:kern w:val="0"/>
                <w:sz w:val="18"/>
                <w:szCs w:val="18"/>
              </w:rPr>
            </w:pPr>
            <w:r>
              <w:rPr>
                <w:rFonts w:hint="eastAsia" w:ascii="宋体" w:hAnsi="宋体" w:cs="Arial"/>
                <w:b/>
                <w:color w:val="000000"/>
                <w:kern w:val="0"/>
                <w:sz w:val="18"/>
                <w:szCs w:val="18"/>
              </w:rPr>
              <w:t>816562.35　</w:t>
            </w:r>
          </w:p>
        </w:tc>
        <w:tc>
          <w:tcPr>
            <w:tcW w:w="170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color w:val="000000"/>
                <w:kern w:val="0"/>
                <w:sz w:val="18"/>
                <w:szCs w:val="18"/>
              </w:rPr>
            </w:pPr>
            <w:r>
              <w:rPr>
                <w:rFonts w:hint="eastAsia" w:ascii="宋体" w:hAnsi="宋体" w:cs="Arial"/>
                <w:b/>
                <w:color w:val="000000"/>
                <w:kern w:val="0"/>
                <w:sz w:val="18"/>
                <w:szCs w:val="18"/>
              </w:rPr>
              <w:t>723562.35　</w:t>
            </w:r>
          </w:p>
        </w:tc>
        <w:tc>
          <w:tcPr>
            <w:tcW w:w="17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color w:val="000000"/>
                <w:kern w:val="0"/>
                <w:sz w:val="18"/>
                <w:szCs w:val="18"/>
              </w:rPr>
            </w:pPr>
            <w:r>
              <w:rPr>
                <w:rFonts w:hint="eastAsia" w:ascii="宋体" w:hAnsi="宋体" w:cs="Arial"/>
                <w:b/>
                <w:color w:val="000000"/>
                <w:kern w:val="0"/>
                <w:sz w:val="18"/>
                <w:szCs w:val="18"/>
              </w:rPr>
              <w:t>93000.00　</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b/>
                <w:color w:val="000000"/>
                <w:kern w:val="0"/>
                <w:sz w:val="18"/>
                <w:szCs w:val="18"/>
              </w:rPr>
            </w:pPr>
            <w:r>
              <w:rPr>
                <w:rFonts w:hint="eastAsia" w:ascii="宋体" w:hAnsi="宋体" w:cs="Arial"/>
                <w:b/>
                <w:color w:val="000000"/>
                <w:kern w:val="0"/>
                <w:sz w:val="18"/>
                <w:szCs w:val="18"/>
              </w:rPr>
              <w:t>20706</w:t>
            </w:r>
          </w:p>
        </w:tc>
        <w:tc>
          <w:tcPr>
            <w:tcW w:w="340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b/>
                <w:color w:val="000000"/>
                <w:kern w:val="0"/>
                <w:sz w:val="18"/>
                <w:szCs w:val="18"/>
              </w:rPr>
            </w:pPr>
            <w:r>
              <w:rPr>
                <w:rFonts w:hint="eastAsia" w:ascii="宋体" w:hAnsi="宋体" w:cs="Arial"/>
                <w:b/>
                <w:color w:val="000000"/>
                <w:kern w:val="0"/>
                <w:sz w:val="18"/>
                <w:szCs w:val="18"/>
              </w:rPr>
              <w:t>新闻出版电影</w:t>
            </w:r>
          </w:p>
        </w:tc>
        <w:tc>
          <w:tcPr>
            <w:tcW w:w="170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color w:val="000000"/>
                <w:kern w:val="0"/>
                <w:sz w:val="18"/>
                <w:szCs w:val="18"/>
              </w:rPr>
            </w:pPr>
            <w:r>
              <w:rPr>
                <w:rFonts w:hint="eastAsia" w:ascii="宋体" w:hAnsi="宋体" w:cs="Arial"/>
                <w:b/>
                <w:color w:val="000000"/>
                <w:kern w:val="0"/>
                <w:sz w:val="18"/>
                <w:szCs w:val="18"/>
              </w:rPr>
              <w:t>816562.35　</w:t>
            </w:r>
          </w:p>
        </w:tc>
        <w:tc>
          <w:tcPr>
            <w:tcW w:w="170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color w:val="000000"/>
                <w:kern w:val="0"/>
                <w:sz w:val="18"/>
                <w:szCs w:val="18"/>
              </w:rPr>
            </w:pPr>
            <w:r>
              <w:rPr>
                <w:rFonts w:hint="eastAsia" w:ascii="宋体" w:hAnsi="宋体" w:cs="Arial"/>
                <w:b/>
                <w:color w:val="000000"/>
                <w:kern w:val="0"/>
                <w:sz w:val="18"/>
                <w:szCs w:val="18"/>
              </w:rPr>
              <w:t>723562.35　</w:t>
            </w:r>
          </w:p>
        </w:tc>
        <w:tc>
          <w:tcPr>
            <w:tcW w:w="17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color w:val="000000"/>
                <w:kern w:val="0"/>
                <w:sz w:val="18"/>
                <w:szCs w:val="18"/>
              </w:rPr>
            </w:pPr>
            <w:r>
              <w:rPr>
                <w:rFonts w:hint="eastAsia" w:ascii="宋体" w:hAnsi="宋体" w:cs="Arial"/>
                <w:b/>
                <w:color w:val="000000"/>
                <w:kern w:val="0"/>
                <w:sz w:val="18"/>
                <w:szCs w:val="18"/>
              </w:rPr>
              <w:t>93000.00　</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2070699</w:t>
            </w:r>
          </w:p>
        </w:tc>
        <w:tc>
          <w:tcPr>
            <w:tcW w:w="340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其他新闻出版电影支出</w:t>
            </w:r>
          </w:p>
        </w:tc>
        <w:tc>
          <w:tcPr>
            <w:tcW w:w="170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816562.35　</w:t>
            </w:r>
          </w:p>
        </w:tc>
        <w:tc>
          <w:tcPr>
            <w:tcW w:w="170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723562.35　</w:t>
            </w:r>
          </w:p>
        </w:tc>
        <w:tc>
          <w:tcPr>
            <w:tcW w:w="17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93000.00　</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b/>
                <w:color w:val="000000"/>
                <w:kern w:val="0"/>
                <w:sz w:val="18"/>
                <w:szCs w:val="18"/>
              </w:rPr>
            </w:pPr>
            <w:r>
              <w:rPr>
                <w:rFonts w:hint="eastAsia" w:ascii="宋体" w:hAnsi="宋体" w:cs="Arial"/>
                <w:b/>
                <w:color w:val="000000"/>
                <w:kern w:val="0"/>
                <w:sz w:val="18"/>
                <w:szCs w:val="18"/>
              </w:rPr>
              <w:t>208</w:t>
            </w:r>
          </w:p>
        </w:tc>
        <w:tc>
          <w:tcPr>
            <w:tcW w:w="340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b/>
                <w:color w:val="000000"/>
                <w:kern w:val="0"/>
                <w:sz w:val="18"/>
                <w:szCs w:val="18"/>
              </w:rPr>
            </w:pPr>
            <w:r>
              <w:rPr>
                <w:rFonts w:hint="eastAsia" w:ascii="宋体" w:hAnsi="宋体" w:cs="Arial"/>
                <w:b/>
                <w:color w:val="000000"/>
                <w:kern w:val="0"/>
                <w:sz w:val="18"/>
                <w:szCs w:val="18"/>
              </w:rPr>
              <w:t>社会保障和就业支出</w:t>
            </w:r>
          </w:p>
        </w:tc>
        <w:tc>
          <w:tcPr>
            <w:tcW w:w="170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color w:val="000000"/>
                <w:kern w:val="0"/>
                <w:sz w:val="18"/>
                <w:szCs w:val="18"/>
              </w:rPr>
            </w:pPr>
            <w:r>
              <w:rPr>
                <w:rFonts w:hint="eastAsia" w:ascii="宋体" w:hAnsi="宋体" w:cs="Arial"/>
                <w:b/>
                <w:color w:val="000000"/>
                <w:kern w:val="0"/>
                <w:sz w:val="18"/>
                <w:szCs w:val="18"/>
              </w:rPr>
              <w:t>138419.69　</w:t>
            </w:r>
          </w:p>
        </w:tc>
        <w:tc>
          <w:tcPr>
            <w:tcW w:w="170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color w:val="000000"/>
                <w:kern w:val="0"/>
                <w:sz w:val="18"/>
                <w:szCs w:val="18"/>
              </w:rPr>
            </w:pPr>
            <w:r>
              <w:rPr>
                <w:rFonts w:hint="eastAsia" w:ascii="宋体" w:hAnsi="宋体" w:cs="Arial"/>
                <w:b/>
                <w:color w:val="000000"/>
                <w:kern w:val="0"/>
                <w:sz w:val="18"/>
                <w:szCs w:val="18"/>
              </w:rPr>
              <w:t>138419.69　</w:t>
            </w:r>
          </w:p>
        </w:tc>
        <w:tc>
          <w:tcPr>
            <w:tcW w:w="17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color w:val="000000"/>
                <w:kern w:val="0"/>
                <w:sz w:val="18"/>
                <w:szCs w:val="18"/>
              </w:rPr>
            </w:pPr>
            <w:r>
              <w:rPr>
                <w:rFonts w:hint="eastAsia" w:ascii="宋体" w:hAnsi="宋体" w:cs="Arial"/>
                <w:b/>
                <w:color w:val="000000"/>
                <w:kern w:val="0"/>
                <w:sz w:val="18"/>
                <w:szCs w:val="18"/>
              </w:rPr>
              <w:t>　</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b/>
                <w:color w:val="000000"/>
                <w:kern w:val="0"/>
                <w:sz w:val="18"/>
                <w:szCs w:val="18"/>
              </w:rPr>
            </w:pPr>
            <w:r>
              <w:rPr>
                <w:rFonts w:hint="eastAsia" w:ascii="宋体" w:hAnsi="宋体" w:cs="Arial"/>
                <w:b/>
                <w:color w:val="000000"/>
                <w:kern w:val="0"/>
                <w:sz w:val="18"/>
                <w:szCs w:val="18"/>
              </w:rPr>
              <w:t>20805</w:t>
            </w:r>
          </w:p>
        </w:tc>
        <w:tc>
          <w:tcPr>
            <w:tcW w:w="340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b/>
                <w:color w:val="000000"/>
                <w:kern w:val="0"/>
                <w:sz w:val="18"/>
                <w:szCs w:val="18"/>
              </w:rPr>
            </w:pPr>
            <w:r>
              <w:rPr>
                <w:rFonts w:hint="eastAsia" w:ascii="宋体" w:hAnsi="宋体" w:cs="Arial"/>
                <w:b/>
                <w:color w:val="000000"/>
                <w:kern w:val="0"/>
                <w:sz w:val="18"/>
                <w:szCs w:val="18"/>
              </w:rPr>
              <w:t>行政事业单位养老支出</w:t>
            </w:r>
          </w:p>
        </w:tc>
        <w:tc>
          <w:tcPr>
            <w:tcW w:w="170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color w:val="000000"/>
                <w:kern w:val="0"/>
                <w:sz w:val="18"/>
                <w:szCs w:val="18"/>
              </w:rPr>
            </w:pPr>
            <w:r>
              <w:rPr>
                <w:rFonts w:hint="eastAsia" w:ascii="宋体" w:hAnsi="宋体" w:cs="Arial"/>
                <w:b/>
                <w:color w:val="000000"/>
                <w:kern w:val="0"/>
                <w:sz w:val="18"/>
                <w:szCs w:val="18"/>
              </w:rPr>
              <w:t>138419.69　</w:t>
            </w:r>
          </w:p>
        </w:tc>
        <w:tc>
          <w:tcPr>
            <w:tcW w:w="170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color w:val="000000"/>
                <w:kern w:val="0"/>
                <w:sz w:val="18"/>
                <w:szCs w:val="18"/>
              </w:rPr>
            </w:pPr>
            <w:r>
              <w:rPr>
                <w:rFonts w:hint="eastAsia" w:ascii="宋体" w:hAnsi="宋体" w:cs="Arial"/>
                <w:b/>
                <w:color w:val="000000"/>
                <w:kern w:val="0"/>
                <w:sz w:val="18"/>
                <w:szCs w:val="18"/>
              </w:rPr>
              <w:t>138419.69　</w:t>
            </w:r>
          </w:p>
        </w:tc>
        <w:tc>
          <w:tcPr>
            <w:tcW w:w="17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b/>
                <w:color w:val="000000"/>
                <w:kern w:val="0"/>
                <w:sz w:val="18"/>
                <w:szCs w:val="18"/>
              </w:rPr>
            </w:pPr>
            <w:r>
              <w:rPr>
                <w:rFonts w:hint="eastAsia" w:ascii="宋体" w:hAnsi="宋体" w:cs="Arial"/>
                <w:b/>
                <w:color w:val="000000"/>
                <w:kern w:val="0"/>
                <w:sz w:val="18"/>
                <w:szCs w:val="18"/>
              </w:rPr>
              <w:t>　</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2080505</w:t>
            </w:r>
          </w:p>
        </w:tc>
        <w:tc>
          <w:tcPr>
            <w:tcW w:w="3406"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机关事业单位基本养老保险缴费支出</w:t>
            </w:r>
          </w:p>
        </w:tc>
        <w:tc>
          <w:tcPr>
            <w:tcW w:w="1701"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rPr>
              <w:t>65397.57</w:t>
            </w:r>
          </w:p>
        </w:tc>
        <w:tc>
          <w:tcPr>
            <w:tcW w:w="1701"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rPr>
              <w:t>65397.57</w:t>
            </w:r>
          </w:p>
        </w:tc>
        <w:tc>
          <w:tcPr>
            <w:tcW w:w="1714"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2080506</w:t>
            </w:r>
          </w:p>
        </w:tc>
        <w:tc>
          <w:tcPr>
            <w:tcW w:w="3406" w:type="dxa"/>
            <w:tcBorders>
              <w:top w:val="nil"/>
              <w:left w:val="nil"/>
              <w:bottom w:val="single" w:color="000000" w:sz="8" w:space="0"/>
              <w:right w:val="single" w:color="000000" w:sz="4" w:space="0"/>
            </w:tcBorders>
            <w:shd w:val="clear" w:color="auto" w:fill="auto"/>
            <w:vAlign w:val="center"/>
          </w:tcPr>
          <w:p>
            <w:pPr>
              <w:widowControl/>
              <w:ind w:firstLine="180" w:firstLineChars="100"/>
              <w:jc w:val="left"/>
              <w:rPr>
                <w:rFonts w:hint="eastAsia" w:ascii="宋体" w:hAnsi="宋体" w:cs="Arial"/>
                <w:color w:val="000000"/>
                <w:kern w:val="0"/>
                <w:sz w:val="18"/>
                <w:szCs w:val="18"/>
              </w:rPr>
            </w:pPr>
            <w:r>
              <w:rPr>
                <w:rFonts w:hint="eastAsia" w:ascii="宋体" w:hAnsi="宋体" w:cs="Arial"/>
                <w:color w:val="000000"/>
                <w:kern w:val="0"/>
                <w:sz w:val="18"/>
                <w:szCs w:val="18"/>
              </w:rPr>
              <w:t>机关事业单位职业年金缴费支出</w:t>
            </w:r>
          </w:p>
        </w:tc>
        <w:tc>
          <w:tcPr>
            <w:tcW w:w="1701"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73022.12　</w:t>
            </w:r>
          </w:p>
        </w:tc>
        <w:tc>
          <w:tcPr>
            <w:tcW w:w="1701"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73022.12　</w:t>
            </w:r>
          </w:p>
        </w:tc>
        <w:tc>
          <w:tcPr>
            <w:tcW w:w="171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b/>
                <w:color w:val="000000"/>
                <w:kern w:val="0"/>
                <w:sz w:val="18"/>
                <w:szCs w:val="18"/>
              </w:rPr>
            </w:pPr>
            <w:r>
              <w:rPr>
                <w:rFonts w:hint="eastAsia" w:ascii="宋体" w:hAnsi="宋体" w:cs="Arial"/>
                <w:b/>
                <w:color w:val="000000"/>
                <w:kern w:val="0"/>
                <w:sz w:val="18"/>
                <w:szCs w:val="18"/>
              </w:rPr>
              <w:t>210</w:t>
            </w:r>
          </w:p>
        </w:tc>
        <w:tc>
          <w:tcPr>
            <w:tcW w:w="3406"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b/>
                <w:color w:val="000000"/>
                <w:kern w:val="0"/>
                <w:sz w:val="18"/>
                <w:szCs w:val="18"/>
              </w:rPr>
            </w:pPr>
            <w:r>
              <w:rPr>
                <w:rFonts w:hint="eastAsia" w:ascii="宋体" w:hAnsi="宋体" w:cs="Arial"/>
                <w:b/>
                <w:color w:val="000000"/>
                <w:kern w:val="0"/>
                <w:sz w:val="18"/>
                <w:szCs w:val="18"/>
              </w:rPr>
              <w:t>卫生健康支出</w:t>
            </w:r>
          </w:p>
        </w:tc>
        <w:tc>
          <w:tcPr>
            <w:tcW w:w="1701"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b/>
                <w:color w:val="000000"/>
                <w:kern w:val="0"/>
                <w:sz w:val="18"/>
                <w:szCs w:val="18"/>
              </w:rPr>
            </w:pPr>
            <w:r>
              <w:rPr>
                <w:rFonts w:hint="eastAsia" w:ascii="宋体" w:hAnsi="宋体" w:cs="Arial"/>
                <w:b/>
                <w:color w:val="000000"/>
                <w:kern w:val="0"/>
                <w:sz w:val="18"/>
                <w:szCs w:val="18"/>
              </w:rPr>
              <w:t>52344.61</w:t>
            </w:r>
          </w:p>
        </w:tc>
        <w:tc>
          <w:tcPr>
            <w:tcW w:w="1701"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b/>
                <w:color w:val="000000"/>
                <w:kern w:val="0"/>
                <w:sz w:val="18"/>
                <w:szCs w:val="18"/>
              </w:rPr>
            </w:pPr>
            <w:r>
              <w:rPr>
                <w:rFonts w:hint="eastAsia" w:ascii="宋体" w:hAnsi="宋体" w:cs="Arial"/>
                <w:b/>
                <w:color w:val="000000"/>
                <w:kern w:val="0"/>
                <w:sz w:val="18"/>
                <w:szCs w:val="18"/>
              </w:rPr>
              <w:t>52344.61</w:t>
            </w:r>
          </w:p>
        </w:tc>
        <w:tc>
          <w:tcPr>
            <w:tcW w:w="1714"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b/>
                <w:color w:val="000000"/>
                <w:kern w:val="0"/>
                <w:sz w:val="18"/>
                <w:szCs w:val="18"/>
              </w:rPr>
            </w:pP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b/>
                <w:color w:val="000000"/>
                <w:kern w:val="0"/>
                <w:sz w:val="18"/>
                <w:szCs w:val="18"/>
              </w:rPr>
            </w:pPr>
            <w:r>
              <w:rPr>
                <w:rFonts w:hint="eastAsia" w:ascii="宋体" w:hAnsi="宋体" w:cs="Arial"/>
                <w:b/>
                <w:color w:val="000000"/>
                <w:kern w:val="0"/>
                <w:sz w:val="18"/>
                <w:szCs w:val="18"/>
              </w:rPr>
              <w:t>21011</w:t>
            </w:r>
          </w:p>
        </w:tc>
        <w:tc>
          <w:tcPr>
            <w:tcW w:w="3406"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b/>
                <w:color w:val="000000"/>
                <w:kern w:val="0"/>
                <w:sz w:val="18"/>
                <w:szCs w:val="18"/>
              </w:rPr>
            </w:pPr>
            <w:r>
              <w:rPr>
                <w:rFonts w:hint="eastAsia" w:ascii="宋体" w:hAnsi="宋体" w:cs="Arial"/>
                <w:b/>
                <w:color w:val="000000"/>
                <w:kern w:val="0"/>
                <w:sz w:val="18"/>
                <w:szCs w:val="18"/>
              </w:rPr>
              <w:t>行政事业单位医疗</w:t>
            </w:r>
          </w:p>
        </w:tc>
        <w:tc>
          <w:tcPr>
            <w:tcW w:w="1701"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b/>
                <w:color w:val="000000"/>
                <w:kern w:val="0"/>
                <w:sz w:val="18"/>
                <w:szCs w:val="18"/>
              </w:rPr>
            </w:pPr>
            <w:r>
              <w:rPr>
                <w:rFonts w:hint="eastAsia" w:ascii="宋体" w:hAnsi="宋体" w:cs="Arial"/>
                <w:b/>
                <w:color w:val="000000"/>
                <w:kern w:val="0"/>
                <w:sz w:val="18"/>
                <w:szCs w:val="18"/>
              </w:rPr>
              <w:t>52344.61</w:t>
            </w:r>
          </w:p>
        </w:tc>
        <w:tc>
          <w:tcPr>
            <w:tcW w:w="1701"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b/>
                <w:color w:val="000000"/>
                <w:kern w:val="0"/>
                <w:sz w:val="18"/>
                <w:szCs w:val="18"/>
              </w:rPr>
            </w:pPr>
            <w:r>
              <w:rPr>
                <w:rFonts w:hint="eastAsia" w:ascii="宋体" w:hAnsi="宋体" w:cs="Arial"/>
                <w:b/>
                <w:color w:val="000000"/>
                <w:kern w:val="0"/>
                <w:sz w:val="18"/>
                <w:szCs w:val="18"/>
              </w:rPr>
              <w:t>52344.61</w:t>
            </w:r>
          </w:p>
        </w:tc>
        <w:tc>
          <w:tcPr>
            <w:tcW w:w="1714"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b/>
                <w:color w:val="000000"/>
                <w:kern w:val="0"/>
                <w:sz w:val="18"/>
                <w:szCs w:val="18"/>
              </w:rPr>
            </w:pP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2101103</w:t>
            </w:r>
          </w:p>
        </w:tc>
        <w:tc>
          <w:tcPr>
            <w:tcW w:w="3406"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 xml:space="preserve">  公务员医疗补助</w:t>
            </w:r>
          </w:p>
        </w:tc>
        <w:tc>
          <w:tcPr>
            <w:tcW w:w="1701"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rPr>
              <w:t>16376.17</w:t>
            </w:r>
          </w:p>
        </w:tc>
        <w:tc>
          <w:tcPr>
            <w:tcW w:w="1701"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rPr>
              <w:t>16376.17</w:t>
            </w:r>
          </w:p>
        </w:tc>
        <w:tc>
          <w:tcPr>
            <w:tcW w:w="1714"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2101199</w:t>
            </w:r>
          </w:p>
        </w:tc>
        <w:tc>
          <w:tcPr>
            <w:tcW w:w="3406"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 xml:space="preserve">  其他行政事业单位医疗支出</w:t>
            </w:r>
          </w:p>
        </w:tc>
        <w:tc>
          <w:tcPr>
            <w:tcW w:w="1701"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rPr>
              <w:t>35968.44</w:t>
            </w:r>
          </w:p>
        </w:tc>
        <w:tc>
          <w:tcPr>
            <w:tcW w:w="1701"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rPr>
              <w:t>35968.44</w:t>
            </w:r>
          </w:p>
        </w:tc>
        <w:tc>
          <w:tcPr>
            <w:tcW w:w="1714"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b/>
                <w:color w:val="000000"/>
                <w:kern w:val="0"/>
                <w:sz w:val="18"/>
                <w:szCs w:val="18"/>
              </w:rPr>
            </w:pPr>
            <w:r>
              <w:rPr>
                <w:rFonts w:hint="eastAsia" w:ascii="宋体" w:hAnsi="宋体" w:cs="Arial"/>
                <w:b/>
                <w:color w:val="000000"/>
                <w:kern w:val="0"/>
                <w:sz w:val="18"/>
                <w:szCs w:val="18"/>
              </w:rPr>
              <w:t>221</w:t>
            </w:r>
          </w:p>
        </w:tc>
        <w:tc>
          <w:tcPr>
            <w:tcW w:w="3406"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b/>
                <w:color w:val="000000"/>
                <w:kern w:val="0"/>
                <w:sz w:val="18"/>
                <w:szCs w:val="18"/>
              </w:rPr>
            </w:pPr>
            <w:r>
              <w:rPr>
                <w:rFonts w:hint="eastAsia" w:ascii="宋体" w:hAnsi="宋体" w:cs="Arial"/>
                <w:b/>
                <w:color w:val="000000"/>
                <w:kern w:val="0"/>
                <w:sz w:val="18"/>
                <w:szCs w:val="18"/>
              </w:rPr>
              <w:t>住房保障支出</w:t>
            </w:r>
          </w:p>
        </w:tc>
        <w:tc>
          <w:tcPr>
            <w:tcW w:w="1701"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b/>
                <w:color w:val="000000"/>
                <w:kern w:val="0"/>
                <w:sz w:val="18"/>
                <w:szCs w:val="18"/>
              </w:rPr>
            </w:pPr>
            <w:r>
              <w:rPr>
                <w:rFonts w:hint="eastAsia" w:ascii="宋体" w:hAnsi="宋体" w:cs="Arial"/>
                <w:b/>
                <w:color w:val="000000"/>
                <w:kern w:val="0"/>
                <w:sz w:val="18"/>
                <w:szCs w:val="18"/>
              </w:rPr>
              <w:t>73291.28</w:t>
            </w:r>
          </w:p>
        </w:tc>
        <w:tc>
          <w:tcPr>
            <w:tcW w:w="1701"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b/>
                <w:color w:val="000000"/>
                <w:kern w:val="0"/>
                <w:sz w:val="18"/>
                <w:szCs w:val="18"/>
              </w:rPr>
            </w:pPr>
            <w:r>
              <w:rPr>
                <w:rFonts w:hint="eastAsia" w:ascii="宋体" w:hAnsi="宋体" w:cs="Arial"/>
                <w:b/>
                <w:color w:val="000000"/>
                <w:kern w:val="0"/>
                <w:sz w:val="18"/>
                <w:szCs w:val="18"/>
              </w:rPr>
              <w:t>73291.28</w:t>
            </w:r>
          </w:p>
        </w:tc>
        <w:tc>
          <w:tcPr>
            <w:tcW w:w="1714"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b/>
                <w:color w:val="000000"/>
                <w:kern w:val="0"/>
                <w:sz w:val="18"/>
                <w:szCs w:val="18"/>
              </w:rPr>
            </w:pP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b/>
                <w:color w:val="000000"/>
                <w:kern w:val="0"/>
                <w:sz w:val="18"/>
                <w:szCs w:val="18"/>
              </w:rPr>
            </w:pPr>
            <w:r>
              <w:rPr>
                <w:rFonts w:hint="eastAsia" w:ascii="宋体" w:hAnsi="宋体" w:cs="Arial"/>
                <w:b/>
                <w:color w:val="000000"/>
                <w:kern w:val="0"/>
                <w:sz w:val="18"/>
                <w:szCs w:val="18"/>
              </w:rPr>
              <w:t>22102</w:t>
            </w:r>
          </w:p>
        </w:tc>
        <w:tc>
          <w:tcPr>
            <w:tcW w:w="3406"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b/>
                <w:color w:val="000000"/>
                <w:kern w:val="0"/>
                <w:sz w:val="18"/>
                <w:szCs w:val="18"/>
              </w:rPr>
            </w:pPr>
            <w:r>
              <w:rPr>
                <w:rFonts w:hint="eastAsia" w:ascii="宋体" w:hAnsi="宋体" w:cs="Arial"/>
                <w:b/>
                <w:color w:val="000000"/>
                <w:kern w:val="0"/>
                <w:sz w:val="18"/>
                <w:szCs w:val="18"/>
              </w:rPr>
              <w:t>住房改革支出</w:t>
            </w:r>
          </w:p>
        </w:tc>
        <w:tc>
          <w:tcPr>
            <w:tcW w:w="1701"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b/>
                <w:color w:val="000000"/>
                <w:kern w:val="0"/>
                <w:sz w:val="18"/>
                <w:szCs w:val="18"/>
              </w:rPr>
            </w:pPr>
            <w:r>
              <w:rPr>
                <w:rFonts w:hint="eastAsia" w:ascii="宋体" w:hAnsi="宋体" w:cs="Arial"/>
                <w:b/>
                <w:color w:val="000000"/>
                <w:kern w:val="0"/>
                <w:sz w:val="18"/>
                <w:szCs w:val="18"/>
              </w:rPr>
              <w:t>73291.28</w:t>
            </w:r>
          </w:p>
        </w:tc>
        <w:tc>
          <w:tcPr>
            <w:tcW w:w="1701"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b/>
                <w:color w:val="000000"/>
                <w:kern w:val="0"/>
                <w:sz w:val="18"/>
                <w:szCs w:val="18"/>
              </w:rPr>
            </w:pPr>
            <w:r>
              <w:rPr>
                <w:rFonts w:hint="eastAsia" w:ascii="宋体" w:hAnsi="宋体" w:cs="Arial"/>
                <w:b/>
                <w:color w:val="000000"/>
                <w:kern w:val="0"/>
                <w:sz w:val="18"/>
                <w:szCs w:val="18"/>
              </w:rPr>
              <w:t>73291.28</w:t>
            </w:r>
          </w:p>
        </w:tc>
        <w:tc>
          <w:tcPr>
            <w:tcW w:w="1714"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b/>
                <w:color w:val="000000"/>
                <w:kern w:val="0"/>
                <w:sz w:val="18"/>
                <w:szCs w:val="18"/>
              </w:rPr>
            </w:pP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2210201</w:t>
            </w:r>
          </w:p>
        </w:tc>
        <w:tc>
          <w:tcPr>
            <w:tcW w:w="3406"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 xml:space="preserve">  住房公积金</w:t>
            </w:r>
          </w:p>
        </w:tc>
        <w:tc>
          <w:tcPr>
            <w:tcW w:w="1701"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rPr>
              <w:t>52940.28</w:t>
            </w:r>
          </w:p>
        </w:tc>
        <w:tc>
          <w:tcPr>
            <w:tcW w:w="1701"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rPr>
              <w:t>52940.28</w:t>
            </w:r>
          </w:p>
        </w:tc>
        <w:tc>
          <w:tcPr>
            <w:tcW w:w="1714"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2210203</w:t>
            </w:r>
          </w:p>
        </w:tc>
        <w:tc>
          <w:tcPr>
            <w:tcW w:w="3406"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 xml:space="preserve">  购房补贴</w:t>
            </w:r>
          </w:p>
        </w:tc>
        <w:tc>
          <w:tcPr>
            <w:tcW w:w="1701"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rPr>
              <w:t>20351.00</w:t>
            </w:r>
          </w:p>
        </w:tc>
        <w:tc>
          <w:tcPr>
            <w:tcW w:w="1701"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rPr>
              <w:t>20351.00</w:t>
            </w:r>
          </w:p>
        </w:tc>
        <w:tc>
          <w:tcPr>
            <w:tcW w:w="1714"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510" w:hRule="atLeast"/>
          <w:jc w:val="center"/>
        </w:trPr>
        <w:tc>
          <w:tcPr>
            <w:tcW w:w="9860" w:type="dxa"/>
            <w:gridSpan w:val="7"/>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bl>
    <w:tbl>
      <w:tblPr>
        <w:tblStyle w:val="6"/>
        <w:tblpPr w:leftFromText="180" w:rightFromText="180" w:vertAnchor="text" w:horzAnchor="page" w:tblpX="1406" w:tblpY="-721"/>
        <w:tblOverlap w:val="never"/>
        <w:tblW w:w="13880" w:type="dxa"/>
        <w:tblInd w:w="0" w:type="dxa"/>
        <w:tblLayout w:type="fixed"/>
        <w:tblCellMar>
          <w:top w:w="0" w:type="dxa"/>
          <w:left w:w="0" w:type="dxa"/>
          <w:bottom w:w="0" w:type="dxa"/>
          <w:right w:w="0" w:type="dxa"/>
        </w:tblCellMar>
      </w:tblPr>
      <w:tblGrid>
        <w:gridCol w:w="948"/>
        <w:gridCol w:w="2440"/>
        <w:gridCol w:w="1166"/>
        <w:gridCol w:w="442"/>
        <w:gridCol w:w="531"/>
        <w:gridCol w:w="1947"/>
        <w:gridCol w:w="1226"/>
        <w:gridCol w:w="901"/>
        <w:gridCol w:w="2843"/>
        <w:gridCol w:w="390"/>
        <w:gridCol w:w="1046"/>
      </w:tblGrid>
      <w:tr>
        <w:tblPrEx>
          <w:tblCellMar>
            <w:top w:w="0" w:type="dxa"/>
            <w:left w:w="0" w:type="dxa"/>
            <w:bottom w:w="0" w:type="dxa"/>
            <w:right w:w="0" w:type="dxa"/>
          </w:tblCellMar>
        </w:tblPrEx>
        <w:trPr>
          <w:cantSplit/>
          <w:trHeight w:val="1097" w:hRule="exact"/>
        </w:trPr>
        <w:tc>
          <w:tcPr>
            <w:tcW w:w="13880" w:type="dxa"/>
            <w:gridSpan w:val="11"/>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宋体" w:hAnsi="宋体" w:cs="Arial"/>
                <w:b/>
                <w:bCs/>
                <w:color w:val="000000"/>
                <w:kern w:val="0"/>
                <w:sz w:val="36"/>
                <w:szCs w:val="36"/>
              </w:rPr>
            </w:pPr>
          </w:p>
          <w:p>
            <w:pPr>
              <w:widowControl/>
              <w:jc w:val="center"/>
              <w:textAlignment w:val="center"/>
              <w:rPr>
                <w:rFonts w:ascii="STZhongsong" w:hAnsi="STZhongsong" w:eastAsia="STZhongsong" w:cs="STZhongsong"/>
                <w:color w:val="000000"/>
                <w:sz w:val="32"/>
                <w:szCs w:val="32"/>
              </w:rPr>
            </w:pPr>
            <w:r>
              <w:rPr>
                <w:rFonts w:hint="eastAsia" w:ascii="宋体" w:hAnsi="宋体" w:cs="Arial"/>
                <w:b/>
                <w:bCs/>
                <w:color w:val="000000"/>
                <w:kern w:val="0"/>
                <w:sz w:val="36"/>
                <w:szCs w:val="36"/>
              </w:rPr>
              <w:t>一般公共预算财政拨款基本支出决算表</w:t>
            </w:r>
          </w:p>
        </w:tc>
      </w:tr>
      <w:tr>
        <w:tblPrEx>
          <w:tblCellMar>
            <w:top w:w="0" w:type="dxa"/>
            <w:left w:w="0" w:type="dxa"/>
            <w:bottom w:w="0" w:type="dxa"/>
            <w:right w:w="0" w:type="dxa"/>
          </w:tblCellMar>
        </w:tblPrEx>
        <w:trPr>
          <w:cantSplit/>
          <w:trHeight w:val="275" w:hRule="exact"/>
        </w:trPr>
        <w:tc>
          <w:tcPr>
            <w:tcW w:w="4996" w:type="dxa"/>
            <w:gridSpan w:val="4"/>
            <w:tcBorders>
              <w:top w:val="nil"/>
              <w:left w:val="nil"/>
              <w:bottom w:val="nil"/>
              <w:right w:val="nil"/>
            </w:tcBorders>
            <w:shd w:val="clear" w:color="auto" w:fill="FFFFFF"/>
            <w:tcMar>
              <w:top w:w="12" w:type="dxa"/>
              <w:left w:w="12" w:type="dxa"/>
              <w:right w:w="12" w:type="dxa"/>
            </w:tcMar>
            <w:vAlign w:val="center"/>
          </w:tcPr>
          <w:p>
            <w:pPr>
              <w:jc w:val="center"/>
              <w:rPr>
                <w:rFonts w:ascii="宋体" w:hAnsi="宋体" w:eastAsia="宋体" w:cs="宋体"/>
                <w:szCs w:val="21"/>
              </w:rPr>
            </w:pPr>
          </w:p>
        </w:tc>
        <w:tc>
          <w:tcPr>
            <w:tcW w:w="7448" w:type="dxa"/>
            <w:gridSpan w:val="5"/>
            <w:tcBorders>
              <w:top w:val="nil"/>
              <w:left w:val="nil"/>
              <w:bottom w:val="nil"/>
              <w:right w:val="nil"/>
            </w:tcBorders>
            <w:shd w:val="clear" w:color="auto" w:fill="FFFFFF"/>
            <w:tcMar>
              <w:top w:w="12" w:type="dxa"/>
              <w:left w:w="12" w:type="dxa"/>
              <w:right w:w="12" w:type="dxa"/>
            </w:tcMar>
            <w:vAlign w:val="center"/>
          </w:tcPr>
          <w:p>
            <w:pPr>
              <w:rPr>
                <w:rFonts w:ascii="宋体" w:hAnsi="宋体" w:eastAsia="宋体" w:cs="宋体"/>
                <w:szCs w:val="21"/>
              </w:rPr>
            </w:pPr>
          </w:p>
        </w:tc>
        <w:tc>
          <w:tcPr>
            <w:tcW w:w="1436" w:type="dxa"/>
            <w:gridSpan w:val="2"/>
            <w:tcBorders>
              <w:top w:val="nil"/>
              <w:left w:val="nil"/>
              <w:bottom w:val="nil"/>
              <w:right w:val="nil"/>
            </w:tcBorders>
            <w:shd w:val="clear" w:color="auto" w:fill="FFFFFF"/>
            <w:tcMar>
              <w:top w:w="12" w:type="dxa"/>
              <w:left w:w="12" w:type="dxa"/>
              <w:right w:w="12" w:type="dxa"/>
            </w:tcMar>
            <w:vAlign w:val="center"/>
          </w:tcPr>
          <w:p>
            <w:pPr>
              <w:widowControl/>
              <w:jc w:val="right"/>
              <w:textAlignment w:val="center"/>
              <w:rPr>
                <w:rFonts w:ascii="宋体" w:hAnsi="宋体" w:eastAsia="宋体" w:cs="宋体"/>
                <w:color w:val="000000"/>
                <w:szCs w:val="21"/>
              </w:rPr>
            </w:pPr>
            <w:r>
              <w:rPr>
                <w:rFonts w:hint="eastAsia" w:ascii="宋体" w:hAnsi="宋体" w:eastAsia="宋体" w:cs="宋体"/>
                <w:color w:val="000000"/>
                <w:kern w:val="0"/>
                <w:szCs w:val="21"/>
              </w:rPr>
              <w:t>公开06表</w:t>
            </w:r>
          </w:p>
        </w:tc>
      </w:tr>
      <w:tr>
        <w:tblPrEx>
          <w:tblCellMar>
            <w:top w:w="0" w:type="dxa"/>
            <w:left w:w="0" w:type="dxa"/>
            <w:bottom w:w="0" w:type="dxa"/>
            <w:right w:w="0" w:type="dxa"/>
          </w:tblCellMar>
        </w:tblPrEx>
        <w:trPr>
          <w:cantSplit/>
          <w:trHeight w:val="275" w:hRule="exact"/>
        </w:trPr>
        <w:tc>
          <w:tcPr>
            <w:tcW w:w="4554" w:type="dxa"/>
            <w:gridSpan w:val="3"/>
            <w:tcBorders>
              <w:top w:val="nil"/>
              <w:left w:val="nil"/>
              <w:bottom w:val="nil"/>
              <w:right w:val="nil"/>
            </w:tcBorders>
            <w:shd w:val="clear" w:color="auto" w:fill="auto"/>
            <w:tcMar>
              <w:top w:w="12" w:type="dxa"/>
              <w:left w:w="12" w:type="dxa"/>
              <w:right w:w="12" w:type="dxa"/>
            </w:tcMar>
            <w:vAlign w:val="center"/>
          </w:tcPr>
          <w:p>
            <w:pPr>
              <w:widowControl/>
              <w:jc w:val="left"/>
              <w:textAlignment w:val="center"/>
              <w:rPr>
                <w:rFonts w:ascii="Arial" w:hAnsi="Arial" w:eastAsia="宋体" w:cs="Arial"/>
                <w:color w:val="000000"/>
                <w:szCs w:val="21"/>
              </w:rPr>
            </w:pPr>
            <w:r>
              <w:rPr>
                <w:rFonts w:hint="eastAsia" w:ascii="Arial" w:hAnsi="Arial" w:eastAsia="宋体" w:cs="Arial"/>
                <w:color w:val="000000"/>
                <w:kern w:val="0"/>
                <w:szCs w:val="21"/>
              </w:rPr>
              <w:t>公开</w:t>
            </w:r>
            <w:r>
              <w:rPr>
                <w:rFonts w:ascii="Arial" w:hAnsi="Arial" w:eastAsia="宋体" w:cs="Arial"/>
                <w:color w:val="000000"/>
                <w:kern w:val="0"/>
                <w:szCs w:val="21"/>
              </w:rPr>
              <w:t>部门：</w:t>
            </w:r>
          </w:p>
        </w:tc>
        <w:tc>
          <w:tcPr>
            <w:tcW w:w="7890" w:type="dxa"/>
            <w:gridSpan w:val="6"/>
            <w:tcBorders>
              <w:top w:val="nil"/>
              <w:left w:val="nil"/>
              <w:bottom w:val="nil"/>
              <w:right w:val="nil"/>
            </w:tcBorders>
            <w:shd w:val="clear" w:color="auto" w:fill="auto"/>
            <w:tcMar>
              <w:top w:w="12" w:type="dxa"/>
              <w:left w:w="12" w:type="dxa"/>
              <w:right w:w="12" w:type="dxa"/>
            </w:tcMar>
            <w:vAlign w:val="center"/>
          </w:tcPr>
          <w:p>
            <w:pPr>
              <w:rPr>
                <w:rFonts w:ascii="Arial" w:hAnsi="Arial" w:eastAsia="宋体" w:cs="Arial"/>
                <w:color w:val="000000"/>
                <w:szCs w:val="21"/>
              </w:rPr>
            </w:pPr>
          </w:p>
        </w:tc>
        <w:tc>
          <w:tcPr>
            <w:tcW w:w="1436" w:type="dxa"/>
            <w:gridSpan w:val="2"/>
            <w:tcBorders>
              <w:top w:val="nil"/>
              <w:left w:val="nil"/>
              <w:bottom w:val="nil"/>
              <w:right w:val="nil"/>
            </w:tcBorders>
            <w:shd w:val="clear" w:color="auto" w:fill="auto"/>
            <w:tcMar>
              <w:top w:w="12" w:type="dxa"/>
              <w:left w:w="12" w:type="dxa"/>
              <w:right w:w="12" w:type="dxa"/>
            </w:tcMar>
            <w:vAlign w:val="center"/>
          </w:tcPr>
          <w:p>
            <w:pPr>
              <w:widowControl/>
              <w:jc w:val="right"/>
              <w:textAlignment w:val="center"/>
              <w:rPr>
                <w:rFonts w:ascii="宋体" w:hAnsi="宋体" w:eastAsia="宋体" w:cs="宋体"/>
                <w:color w:val="000000"/>
                <w:szCs w:val="21"/>
              </w:rPr>
            </w:pPr>
            <w:r>
              <w:rPr>
                <w:rFonts w:hint="eastAsia" w:ascii="宋体" w:hAnsi="宋体" w:eastAsia="宋体" w:cs="宋体"/>
                <w:color w:val="000000"/>
                <w:kern w:val="0"/>
                <w:szCs w:val="21"/>
              </w:rPr>
              <w:t>金额单位：元</w:t>
            </w:r>
            <w:r>
              <w:rPr>
                <w:rFonts w:hint="eastAsia" w:ascii="宋体" w:hAnsi="宋体" w:eastAsia="宋体" w:cs="宋体"/>
                <w:vanish/>
                <w:color w:val="000000"/>
                <w:kern w:val="0"/>
                <w:szCs w:val="21"/>
              </w:rPr>
              <w:t>元</w:t>
            </w:r>
          </w:p>
        </w:tc>
      </w:tr>
      <w:tr>
        <w:tblPrEx>
          <w:tblCellMar>
            <w:top w:w="0" w:type="dxa"/>
            <w:left w:w="0" w:type="dxa"/>
            <w:bottom w:w="0" w:type="dxa"/>
            <w:right w:w="0" w:type="dxa"/>
          </w:tblCellMar>
        </w:tblPrEx>
        <w:trPr>
          <w:trHeight w:val="241" w:hRule="exact"/>
        </w:trPr>
        <w:tc>
          <w:tcPr>
            <w:tcW w:w="4554" w:type="dxa"/>
            <w:gridSpan w:val="3"/>
            <w:tcBorders>
              <w:top w:val="single" w:color="auto" w:sz="8"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人员经费</w:t>
            </w:r>
          </w:p>
        </w:tc>
        <w:tc>
          <w:tcPr>
            <w:tcW w:w="9326" w:type="dxa"/>
            <w:gridSpan w:val="8"/>
            <w:tcBorders>
              <w:top w:val="single" w:color="auto" w:sz="8"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公用经费</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科目编码</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科目名称</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Arial" w:hAnsi="Arial" w:eastAsia="宋体" w:cs="Arial"/>
                <w:color w:val="000000"/>
                <w:sz w:val="15"/>
                <w:szCs w:val="15"/>
              </w:rPr>
            </w:pPr>
            <w:r>
              <w:rPr>
                <w:rFonts w:hint="eastAsia" w:ascii="宋体" w:hAnsi="宋体" w:eastAsia="宋体" w:cs="宋体"/>
                <w:color w:val="000000"/>
                <w:kern w:val="0"/>
                <w:sz w:val="15"/>
                <w:szCs w:val="15"/>
              </w:rPr>
              <w:t>金额</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科目编码</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科目名称</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Arial" w:hAnsi="Arial" w:eastAsia="宋体" w:cs="Arial"/>
                <w:color w:val="000000"/>
                <w:sz w:val="15"/>
                <w:szCs w:val="15"/>
              </w:rPr>
            </w:pPr>
            <w:r>
              <w:rPr>
                <w:rFonts w:hint="eastAsia" w:ascii="宋体" w:hAnsi="宋体" w:eastAsia="宋体" w:cs="宋体"/>
                <w:color w:val="000000"/>
                <w:kern w:val="0"/>
                <w:sz w:val="15"/>
                <w:szCs w:val="15"/>
              </w:rPr>
              <w:t>金额</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科目编码</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科目名称</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jc w:val="center"/>
              <w:textAlignment w:val="center"/>
              <w:rPr>
                <w:rFonts w:ascii="Arial" w:hAnsi="Arial" w:eastAsia="宋体" w:cs="Arial"/>
                <w:color w:val="000000"/>
                <w:sz w:val="15"/>
                <w:szCs w:val="15"/>
              </w:rPr>
            </w:pPr>
            <w:r>
              <w:rPr>
                <w:rFonts w:hint="eastAsia" w:ascii="Arial" w:hAnsi="Arial" w:eastAsia="宋体" w:cs="Arial"/>
                <w:color w:val="000000"/>
                <w:sz w:val="15"/>
                <w:szCs w:val="15"/>
              </w:rPr>
              <w:t>金额</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工资福利支出</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cs="Arial" w:asciiTheme="minorEastAsia" w:hAnsiTheme="minorEastAsia"/>
                <w:color w:val="000000"/>
                <w:sz w:val="15"/>
                <w:szCs w:val="15"/>
              </w:rPr>
            </w:pPr>
            <w:r>
              <w:rPr>
                <w:rFonts w:hint="eastAsia" w:cs="Arial" w:asciiTheme="minorEastAsia" w:hAnsiTheme="minorEastAsia"/>
                <w:color w:val="000000"/>
                <w:sz w:val="15"/>
                <w:szCs w:val="15"/>
              </w:rPr>
              <w:t>913759.70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商品和服务支出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cs="Arial" w:asciiTheme="minorEastAsia" w:hAnsiTheme="minorEastAsia"/>
                <w:color w:val="000000"/>
                <w:sz w:val="15"/>
                <w:szCs w:val="15"/>
              </w:rPr>
            </w:pPr>
            <w:r>
              <w:rPr>
                <w:rFonts w:hint="eastAsia" w:cs="Arial" w:asciiTheme="minorEastAsia" w:hAnsiTheme="minorEastAsia"/>
                <w:color w:val="000000"/>
                <w:sz w:val="15"/>
                <w:szCs w:val="15"/>
              </w:rPr>
              <w:t>66938.23</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资本性支出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30101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基本工资</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cs="Arial" w:asciiTheme="minorEastAsia" w:hAnsiTheme="minorEastAsia"/>
                <w:color w:val="000000"/>
                <w:sz w:val="15"/>
                <w:szCs w:val="15"/>
              </w:rPr>
            </w:pPr>
            <w:r>
              <w:rPr>
                <w:rFonts w:hint="eastAsia" w:cs="Arial" w:asciiTheme="minorEastAsia" w:hAnsiTheme="minorEastAsia"/>
                <w:color w:val="000000"/>
                <w:sz w:val="15"/>
                <w:szCs w:val="15"/>
              </w:rPr>
              <w:t>235316.00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30201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办公费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cs="Arial" w:asciiTheme="minorEastAsia" w:hAnsiTheme="minorEastAsia"/>
                <w:color w:val="000000"/>
                <w:sz w:val="15"/>
                <w:szCs w:val="15"/>
              </w:rPr>
            </w:pPr>
            <w:r>
              <w:rPr>
                <w:rFonts w:hint="eastAsia" w:cs="Arial" w:asciiTheme="minorEastAsia" w:hAnsiTheme="minorEastAsia"/>
                <w:color w:val="000000"/>
                <w:sz w:val="15"/>
                <w:szCs w:val="15"/>
              </w:rPr>
              <w:t>3045.60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31001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房屋建筑物购建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30102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津贴补贴</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cs="Arial" w:asciiTheme="minorEastAsia" w:hAnsiTheme="minorEastAsia"/>
                <w:color w:val="000000"/>
                <w:sz w:val="15"/>
                <w:szCs w:val="15"/>
              </w:rPr>
            </w:pPr>
            <w:r>
              <w:rPr>
                <w:rFonts w:hint="eastAsia" w:cs="Arial" w:asciiTheme="minorEastAsia" w:hAnsiTheme="minorEastAsia"/>
                <w:color w:val="000000"/>
                <w:sz w:val="15"/>
                <w:szCs w:val="15"/>
              </w:rPr>
              <w:t>208674.00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印刷费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cs="Arial" w:asciiTheme="minorEastAsia" w:hAnsiTheme="minorEastAsia"/>
                <w:color w:val="000000"/>
                <w:sz w:val="15"/>
                <w:szCs w:val="15"/>
              </w:rPr>
            </w:pPr>
            <w:r>
              <w:rPr>
                <w:rFonts w:hint="eastAsia" w:cs="Arial" w:asciiTheme="minorEastAsia" w:hAnsiTheme="minorEastAsia"/>
                <w:color w:val="000000"/>
                <w:sz w:val="15"/>
                <w:szCs w:val="15"/>
              </w:rPr>
              <w:t>1571.53</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31002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办公设备购置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30103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奖金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cs="Arial" w:asciiTheme="minorEastAsia" w:hAnsiTheme="minorEastAsia"/>
                <w:color w:val="000000"/>
                <w:sz w:val="15"/>
                <w:szCs w:val="15"/>
              </w:rPr>
            </w:pPr>
            <w:r>
              <w:rPr>
                <w:rFonts w:hint="eastAsia" w:cs="Arial" w:asciiTheme="minorEastAsia" w:hAnsiTheme="minorEastAsia"/>
                <w:color w:val="000000"/>
                <w:sz w:val="15"/>
                <w:szCs w:val="15"/>
              </w:rPr>
              <w:t>180674.00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30203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咨询费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cs="Arial" w:asciiTheme="minorEastAsia" w:hAnsiTheme="minorEastAsia"/>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31003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专用设备购置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30106</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伙食补助费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cs="Arial" w:asciiTheme="minorEastAsia" w:hAnsiTheme="minorEastAsia"/>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30204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手续费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cs="Arial" w:asciiTheme="minorEastAsia" w:hAnsiTheme="minorEastAsia"/>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31005</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基础设施建设</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30107</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绩效工资</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cs="Arial" w:asciiTheme="minorEastAsia" w:hAnsiTheme="minorEastAsia"/>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30205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水费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cs="Arial" w:asciiTheme="minorEastAsia" w:hAnsiTheme="minorEastAsia"/>
                <w:color w:val="000000"/>
                <w:sz w:val="15"/>
                <w:szCs w:val="15"/>
              </w:rPr>
            </w:pPr>
            <w:r>
              <w:rPr>
                <w:rFonts w:hint="eastAsia" w:cs="Arial" w:asciiTheme="minorEastAsia" w:hAnsiTheme="minorEastAsia"/>
                <w:color w:val="000000"/>
                <w:sz w:val="15"/>
                <w:szCs w:val="15"/>
              </w:rPr>
              <w:t>2000.00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31006</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大型修缮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30108</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机关事业单位基本养老保险缴费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cs="Arial" w:asciiTheme="minorEastAsia" w:hAnsiTheme="minorEastAsia"/>
                <w:color w:val="000000"/>
                <w:sz w:val="15"/>
                <w:szCs w:val="15"/>
              </w:rPr>
            </w:pPr>
            <w:r>
              <w:rPr>
                <w:rFonts w:hint="eastAsia" w:cs="Arial" w:asciiTheme="minorEastAsia" w:hAnsiTheme="minorEastAsia"/>
                <w:color w:val="000000"/>
                <w:sz w:val="15"/>
                <w:szCs w:val="15"/>
              </w:rPr>
              <w:t>65397.57</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30206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电费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cs="Arial" w:asciiTheme="minorEastAsia" w:hAnsiTheme="minorEastAsia"/>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31007</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信息网络及软件购置更新</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30109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职业年金缴费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cs="Arial" w:asciiTheme="minorEastAsia" w:hAnsiTheme="minorEastAsia"/>
                <w:color w:val="000000"/>
                <w:sz w:val="15"/>
                <w:szCs w:val="15"/>
              </w:rPr>
            </w:pPr>
            <w:r>
              <w:rPr>
                <w:rFonts w:hint="eastAsia" w:cs="Arial" w:asciiTheme="minorEastAsia" w:hAnsiTheme="minorEastAsia"/>
                <w:color w:val="000000"/>
                <w:sz w:val="15"/>
                <w:szCs w:val="15"/>
              </w:rPr>
              <w:t>73022.12</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30207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邮电费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cs="Arial" w:asciiTheme="minorEastAsia" w:hAnsiTheme="minorEastAsia"/>
                <w:color w:val="000000"/>
                <w:sz w:val="15"/>
                <w:szCs w:val="15"/>
              </w:rPr>
            </w:pPr>
            <w:r>
              <w:rPr>
                <w:rFonts w:hint="eastAsia" w:cs="Arial" w:asciiTheme="minorEastAsia" w:hAnsiTheme="minorEastAsia"/>
                <w:color w:val="000000"/>
                <w:sz w:val="15"/>
                <w:szCs w:val="15"/>
              </w:rPr>
              <w:t>2944.10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31008</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物资储备</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30110</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职工基本医疗保险缴费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cs="Arial" w:asciiTheme="minorEastAsia" w:hAnsiTheme="minorEastAsia"/>
                <w:color w:val="000000"/>
                <w:sz w:val="15"/>
                <w:szCs w:val="15"/>
              </w:rPr>
            </w:pPr>
            <w:r>
              <w:rPr>
                <w:rFonts w:hint="eastAsia" w:cs="Arial" w:asciiTheme="minorEastAsia" w:hAnsiTheme="minorEastAsia"/>
                <w:color w:val="000000"/>
                <w:sz w:val="15"/>
                <w:szCs w:val="15"/>
              </w:rPr>
              <w:t>35968.44</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30208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取暖费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cs="Arial" w:asciiTheme="minorEastAsia" w:hAnsiTheme="minorEastAsia"/>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31009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土地补偿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30111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公务员医疗补助缴费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cs="Arial" w:asciiTheme="minorEastAsia" w:hAnsiTheme="minorEastAsia"/>
                <w:color w:val="000000"/>
                <w:sz w:val="15"/>
                <w:szCs w:val="15"/>
              </w:rPr>
            </w:pPr>
            <w:r>
              <w:rPr>
                <w:rFonts w:hint="eastAsia" w:cs="Arial" w:asciiTheme="minorEastAsia" w:hAnsiTheme="minorEastAsia"/>
                <w:color w:val="000000"/>
                <w:sz w:val="15"/>
                <w:szCs w:val="15"/>
              </w:rPr>
              <w:t>16376.17</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30209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物业管理费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cs="Arial" w:asciiTheme="minorEastAsia" w:hAnsiTheme="minorEastAsia"/>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31010</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安置补助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30112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其他社会保障缴费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cs="Arial" w:asciiTheme="minorEastAsia" w:hAnsiTheme="minorEastAsia"/>
                <w:color w:val="000000"/>
                <w:sz w:val="15"/>
                <w:szCs w:val="15"/>
              </w:rPr>
            </w:pPr>
            <w:r>
              <w:rPr>
                <w:rFonts w:hint="eastAsia" w:cs="Arial" w:asciiTheme="minorEastAsia" w:hAnsiTheme="minorEastAsia"/>
                <w:color w:val="000000"/>
                <w:sz w:val="15"/>
                <w:szCs w:val="15"/>
              </w:rPr>
              <w:t>981.12</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30211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差旅费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cs="Arial" w:asciiTheme="minorEastAsia" w:hAnsiTheme="minorEastAsia"/>
                <w:color w:val="000000"/>
                <w:sz w:val="15"/>
                <w:szCs w:val="15"/>
              </w:rPr>
            </w:pPr>
            <w:r>
              <w:rPr>
                <w:rFonts w:hint="eastAsia" w:cs="Arial" w:asciiTheme="minorEastAsia" w:hAnsiTheme="minorEastAsia"/>
                <w:color w:val="000000"/>
                <w:sz w:val="15"/>
                <w:szCs w:val="15"/>
              </w:rPr>
              <w:t>4600.00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31011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地上附着物和青苗补偿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30113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住房公积金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cs="Arial" w:asciiTheme="minorEastAsia" w:hAnsiTheme="minorEastAsia"/>
                <w:color w:val="000000"/>
                <w:sz w:val="15"/>
                <w:szCs w:val="15"/>
              </w:rPr>
            </w:pPr>
            <w:r>
              <w:rPr>
                <w:rFonts w:hint="eastAsia" w:cs="Arial" w:asciiTheme="minorEastAsia" w:hAnsiTheme="minorEastAsia"/>
                <w:color w:val="000000"/>
                <w:sz w:val="15"/>
                <w:szCs w:val="15"/>
              </w:rPr>
              <w:t>52940.28</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30212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因公出国（境）费用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cs="Arial" w:asciiTheme="minorEastAsia" w:hAnsiTheme="minorEastAsia"/>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31012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拆迁补偿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30114</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医疗费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cs="Arial" w:asciiTheme="minorEastAsia" w:hAnsiTheme="minorEastAsia"/>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30213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维修(护)费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cs="Arial" w:asciiTheme="minorEastAsia" w:hAnsiTheme="minorEastAsia"/>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31013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公务用车购置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30199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其他工资福利支出</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cs="Arial" w:asciiTheme="minorEastAsia" w:hAnsiTheme="minorEastAsia"/>
                <w:color w:val="000000"/>
                <w:sz w:val="15"/>
                <w:szCs w:val="15"/>
              </w:rPr>
            </w:pPr>
            <w:r>
              <w:rPr>
                <w:rFonts w:hint="eastAsia" w:cs="Arial" w:asciiTheme="minorEastAsia" w:hAnsiTheme="minorEastAsia"/>
                <w:color w:val="000000"/>
                <w:sz w:val="15"/>
                <w:szCs w:val="15"/>
              </w:rPr>
              <w:t>44410.00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30214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租赁费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cs="Arial" w:asciiTheme="minorEastAsia" w:hAnsiTheme="minorEastAsia"/>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31019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其他交通工具购置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对个人和家庭的补助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cs="Arial" w:asciiTheme="minorEastAsia" w:hAnsiTheme="minorEastAsia"/>
                <w:color w:val="000000"/>
                <w:sz w:val="15"/>
                <w:szCs w:val="15"/>
              </w:rPr>
            </w:pPr>
            <w:r>
              <w:rPr>
                <w:rFonts w:hint="eastAsia" w:cs="Arial" w:asciiTheme="minorEastAsia" w:hAnsiTheme="minorEastAsia"/>
                <w:color w:val="000000"/>
                <w:sz w:val="15"/>
                <w:szCs w:val="15"/>
              </w:rPr>
              <w:t>6920.00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30215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会议费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cs="Arial" w:asciiTheme="minorEastAsia" w:hAnsiTheme="minorEastAsia"/>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31021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文物和陈列品购置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离休费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cs="Arial" w:asciiTheme="minorEastAsia" w:hAnsiTheme="minorEastAsia"/>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30216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培训费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cs="Arial" w:asciiTheme="minorEastAsia" w:hAnsiTheme="minorEastAsia"/>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31022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无形资产购置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退休费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cs="Arial" w:asciiTheme="minorEastAsia" w:hAnsiTheme="minorEastAsia"/>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30217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公务接待费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cs="Arial" w:asciiTheme="minorEastAsia" w:hAnsiTheme="minorEastAsia"/>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31099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其他资本性支出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退职（役）费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cs="Arial" w:asciiTheme="minorEastAsia" w:hAnsiTheme="minorEastAsia"/>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30218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专用材料费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cs="Arial" w:asciiTheme="minorEastAsia" w:hAnsiTheme="minorEastAsia"/>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对企业补助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30304</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抚恤金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cs="Arial" w:asciiTheme="minorEastAsia" w:hAnsiTheme="minorEastAsia"/>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30224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被装购置费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cs="Arial" w:asciiTheme="minorEastAsia" w:hAnsiTheme="minorEastAsia"/>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31201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资本金注入</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30305</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生活补助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cs="Arial" w:asciiTheme="minorEastAsia" w:hAnsiTheme="minorEastAsia"/>
                <w:color w:val="000000"/>
                <w:sz w:val="15"/>
                <w:szCs w:val="15"/>
              </w:rPr>
            </w:pPr>
            <w:r>
              <w:rPr>
                <w:rFonts w:hint="eastAsia" w:cs="Arial" w:asciiTheme="minorEastAsia" w:hAnsiTheme="minorEastAsia"/>
                <w:color w:val="000000"/>
                <w:sz w:val="15"/>
                <w:szCs w:val="15"/>
              </w:rPr>
              <w:t>6500.00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30225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专用燃料费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cs="Arial" w:asciiTheme="minorEastAsia" w:hAnsiTheme="minorEastAsia"/>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31203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政府投资基金股权投资</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wordWrap w:val="0"/>
              <w:rPr>
                <w:rFonts w:ascii="Arial" w:hAnsi="Arial" w:eastAsia="宋体" w:cs="Arial"/>
                <w:color w:val="000000"/>
                <w:sz w:val="15"/>
                <w:szCs w:val="15"/>
              </w:rPr>
            </w:pPr>
            <w:r>
              <w:rPr>
                <w:rFonts w:hint="eastAsia" w:ascii="Arial" w:hAnsi="Arial" w:eastAsia="宋体" w:cs="Arial"/>
                <w:color w:val="000000"/>
                <w:sz w:val="15"/>
                <w:szCs w:val="15"/>
              </w:rPr>
              <w:t xml:space="preserve">  </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30306</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救济费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cs="Arial" w:asciiTheme="minorEastAsia" w:hAnsiTheme="minorEastAsia"/>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30226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劳务费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cs="Arial" w:asciiTheme="minorEastAsia" w:hAnsiTheme="minorEastAsia"/>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31204 </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费用补贴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30307</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医疗费补助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cs="Arial" w:asciiTheme="minorEastAsia" w:hAnsiTheme="minorEastAsia"/>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30227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委托业务费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cs="Arial" w:asciiTheme="minorEastAsia" w:hAnsiTheme="minorEastAsia"/>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31205</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利息补贴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30308</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助学金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cs="Arial" w:asciiTheme="minorEastAsia" w:hAnsiTheme="minorEastAsia"/>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30228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工会经费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cs="Arial" w:asciiTheme="minorEastAsia" w:hAnsiTheme="minorEastAsia"/>
                <w:color w:val="000000"/>
                <w:sz w:val="15"/>
                <w:szCs w:val="15"/>
              </w:rPr>
            </w:pPr>
            <w:r>
              <w:rPr>
                <w:rFonts w:hint="eastAsia" w:cs="Arial" w:asciiTheme="minorEastAsia" w:hAnsiTheme="minorEastAsia"/>
                <w:color w:val="000000"/>
                <w:sz w:val="15"/>
                <w:szCs w:val="15"/>
              </w:rPr>
              <w:t>8937.00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其他对企业补助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奖励金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cs="Arial" w:asciiTheme="minorEastAsia" w:hAnsiTheme="minorEastAsia"/>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30229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福利费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cs="Arial" w:asciiTheme="minorEastAsia" w:hAnsiTheme="minorEastAsia"/>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其他支出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30310</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ind w:firstLine="150" w:firstLineChars="100"/>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个人农业生产补贴</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cs="Arial" w:asciiTheme="minorEastAsia" w:hAnsiTheme="minorEastAsia"/>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30231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公务用车运行维护费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cs="Arial" w:asciiTheme="minorEastAsia" w:hAnsiTheme="minorEastAsia"/>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39906</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赠与</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30311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代缴社会保险费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cs="Arial" w:asciiTheme="minorEastAsia" w:hAnsiTheme="minorEastAsia"/>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30239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其他交通费用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cs="Arial" w:asciiTheme="minorEastAsia" w:hAnsiTheme="minorEastAsia"/>
                <w:color w:val="000000"/>
                <w:sz w:val="15"/>
                <w:szCs w:val="15"/>
              </w:rPr>
            </w:pPr>
            <w:r>
              <w:rPr>
                <w:rFonts w:hint="eastAsia" w:cs="Arial" w:asciiTheme="minorEastAsia" w:hAnsiTheme="minorEastAsia"/>
                <w:color w:val="000000"/>
                <w:sz w:val="15"/>
                <w:szCs w:val="15"/>
              </w:rPr>
              <w:t>42840.00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39907</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国家赔偿费用支出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cantSplit/>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30399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其他对个人和家庭的补助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cs="Arial" w:asciiTheme="minorEastAsia" w:hAnsiTheme="minorEastAsia"/>
                <w:color w:val="000000"/>
                <w:sz w:val="15"/>
                <w:szCs w:val="15"/>
              </w:rPr>
            </w:pPr>
            <w:r>
              <w:rPr>
                <w:rFonts w:hint="eastAsia" w:cs="Arial" w:asciiTheme="minorEastAsia" w:hAnsiTheme="minorEastAsia"/>
                <w:color w:val="000000"/>
                <w:sz w:val="15"/>
                <w:szCs w:val="15"/>
              </w:rPr>
              <w:t>420.00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30240</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税金及附加费用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left"/>
              <w:rPr>
                <w:rFonts w:cs="Arial" w:asciiTheme="minorEastAsia" w:hAnsiTheme="minorEastAsia"/>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sz w:val="15"/>
                <w:szCs w:val="15"/>
              </w:rPr>
              <w:t>39908</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spacing w:line="240" w:lineRule="exact"/>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对民间非营利组织和群众性自治组织补贴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cs="Arial" w:asciiTheme="minorEastAsia" w:hAnsiTheme="minorEastAsia"/>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30299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其他商品服务支出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cs="Arial" w:asciiTheme="minorEastAsia" w:hAnsiTheme="minorEastAsia"/>
                <w:color w:val="000000"/>
                <w:sz w:val="15"/>
                <w:szCs w:val="15"/>
              </w:rPr>
            </w:pPr>
            <w:r>
              <w:rPr>
                <w:rFonts w:hint="eastAsia" w:cs="Arial" w:asciiTheme="minorEastAsia" w:hAnsiTheme="minorEastAsia"/>
                <w:color w:val="000000"/>
                <w:sz w:val="15"/>
                <w:szCs w:val="15"/>
              </w:rPr>
              <w:t>1000.00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39999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其他支出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cs="Arial" w:asciiTheme="minorEastAsia" w:hAnsiTheme="minorEastAsia"/>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债务利息及费用支出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cs="Arial" w:asciiTheme="minorEastAsia" w:hAnsiTheme="minorEastAsia"/>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cs="Arial" w:asciiTheme="minorEastAsia" w:hAnsiTheme="minorEastAsia"/>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30701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国内债务付息</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cs="Arial" w:asciiTheme="minorEastAsia" w:hAnsiTheme="minorEastAsia"/>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cs="Arial" w:asciiTheme="minorEastAsia" w:hAnsiTheme="minorEastAsia"/>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30702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国外债务付息</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cs="Arial" w:asciiTheme="minorEastAsia" w:hAnsiTheme="minorEastAsia"/>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cs="Arial" w:asciiTheme="minorEastAsia" w:hAnsiTheme="minorEastAsia"/>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30703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国内债务发行费用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cs="Arial" w:asciiTheme="minorEastAsia" w:hAnsiTheme="minorEastAsia"/>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cs="Arial" w:asciiTheme="minorEastAsia" w:hAnsiTheme="minorEastAsia"/>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30704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国外债务发行费用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cs="Arial" w:asciiTheme="minorEastAsia" w:hAnsiTheme="minorEastAsia"/>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cs="Arial" w:asciiTheme="minorEastAsia" w:hAnsiTheme="minorEastAsia"/>
                <w:color w:val="000000"/>
                <w:sz w:val="15"/>
                <w:szCs w:val="15"/>
              </w:rPr>
            </w:pPr>
          </w:p>
        </w:tc>
      </w:tr>
      <w:tr>
        <w:tblPrEx>
          <w:tblCellMar>
            <w:top w:w="0" w:type="dxa"/>
            <w:left w:w="0" w:type="dxa"/>
            <w:bottom w:w="0" w:type="dxa"/>
            <w:right w:w="0" w:type="dxa"/>
          </w:tblCellMar>
        </w:tblPrEx>
        <w:trPr>
          <w:trHeight w:val="241" w:hRule="exact"/>
        </w:trPr>
        <w:tc>
          <w:tcPr>
            <w:tcW w:w="338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center"/>
              <w:rPr>
                <w:rFonts w:ascii="宋体" w:hAnsi="宋体" w:eastAsia="宋体" w:cs="宋体"/>
                <w:color w:val="000000"/>
                <w:sz w:val="15"/>
                <w:szCs w:val="15"/>
              </w:rPr>
            </w:pPr>
            <w:r>
              <w:rPr>
                <w:rFonts w:hint="eastAsia" w:ascii="宋体" w:hAnsi="宋体" w:eastAsia="宋体" w:cs="宋体"/>
                <w:color w:val="000000"/>
                <w:kern w:val="0"/>
                <w:sz w:val="15"/>
                <w:szCs w:val="15"/>
              </w:rPr>
              <w:t>人员经费合计</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cs="Arial" w:asciiTheme="minorEastAsia" w:hAnsiTheme="minorEastAsia"/>
                <w:color w:val="000000"/>
                <w:sz w:val="15"/>
                <w:szCs w:val="15"/>
              </w:rPr>
            </w:pPr>
            <w:r>
              <w:rPr>
                <w:rFonts w:hint="eastAsia" w:cs="Arial" w:asciiTheme="minorEastAsia" w:hAnsiTheme="minorEastAsia"/>
                <w:color w:val="000000"/>
                <w:sz w:val="15"/>
                <w:szCs w:val="15"/>
              </w:rPr>
              <w:t>920679.70</w:t>
            </w:r>
          </w:p>
        </w:tc>
        <w:tc>
          <w:tcPr>
            <w:tcW w:w="8280" w:type="dxa"/>
            <w:gridSpan w:val="7"/>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eastAsia="宋体" w:cs="宋体"/>
                <w:color w:val="000000"/>
                <w:sz w:val="15"/>
                <w:szCs w:val="15"/>
              </w:rPr>
            </w:pPr>
            <w:r>
              <w:rPr>
                <w:rFonts w:hint="eastAsia" w:ascii="宋体" w:hAnsi="宋体" w:eastAsia="宋体" w:cs="宋体"/>
                <w:color w:val="000000"/>
                <w:kern w:val="0"/>
                <w:sz w:val="15"/>
                <w:szCs w:val="15"/>
              </w:rPr>
              <w:t>公用经费合计</w:t>
            </w:r>
          </w:p>
        </w:tc>
        <w:tc>
          <w:tcPr>
            <w:tcW w:w="10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cs="Arial" w:asciiTheme="minorEastAsia" w:hAnsiTheme="minorEastAsia"/>
                <w:color w:val="000000"/>
                <w:sz w:val="15"/>
                <w:szCs w:val="15"/>
              </w:rPr>
            </w:pPr>
            <w:r>
              <w:rPr>
                <w:rFonts w:hint="eastAsia" w:cs="Arial" w:asciiTheme="minorEastAsia" w:hAnsiTheme="minorEastAsia"/>
                <w:color w:val="000000"/>
                <w:sz w:val="15"/>
                <w:szCs w:val="15"/>
              </w:rPr>
              <w:t>66938.23</w:t>
            </w:r>
          </w:p>
        </w:tc>
      </w:tr>
      <w:tr>
        <w:tblPrEx>
          <w:tblCellMar>
            <w:top w:w="0" w:type="dxa"/>
            <w:left w:w="0" w:type="dxa"/>
            <w:bottom w:w="0" w:type="dxa"/>
            <w:right w:w="0" w:type="dxa"/>
          </w:tblCellMar>
        </w:tblPrEx>
        <w:trPr>
          <w:trHeight w:val="281" w:hRule="exact"/>
        </w:trPr>
        <w:tc>
          <w:tcPr>
            <w:tcW w:w="338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合       计</w:t>
            </w:r>
          </w:p>
        </w:tc>
        <w:tc>
          <w:tcPr>
            <w:tcW w:w="10492" w:type="dxa"/>
            <w:gridSpan w:val="9"/>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hint="default" w:ascii="Arial" w:hAnsi="Arial" w:cs="Arial" w:eastAsiaTheme="minorEastAsia"/>
                <w:sz w:val="15"/>
                <w:szCs w:val="15"/>
                <w:lang w:val="en-US" w:eastAsia="zh-CN"/>
              </w:rPr>
            </w:pPr>
            <w:r>
              <w:rPr>
                <w:rFonts w:hint="eastAsia" w:ascii="Arial" w:hAnsi="Arial" w:cs="Arial"/>
                <w:sz w:val="15"/>
                <w:szCs w:val="15"/>
                <w:lang w:val="en-US" w:eastAsia="zh-CN"/>
              </w:rPr>
              <w:t>987617.93</w:t>
            </w:r>
          </w:p>
        </w:tc>
      </w:tr>
      <w:tr>
        <w:tblPrEx>
          <w:tblCellMar>
            <w:top w:w="0" w:type="dxa"/>
            <w:left w:w="0" w:type="dxa"/>
            <w:bottom w:w="0" w:type="dxa"/>
            <w:right w:w="0" w:type="dxa"/>
          </w:tblCellMar>
        </w:tblPrEx>
        <w:trPr>
          <w:trHeight w:val="451" w:hRule="exact"/>
        </w:trPr>
        <w:tc>
          <w:tcPr>
            <w:tcW w:w="13880" w:type="dxa"/>
            <w:gridSpan w:val="11"/>
            <w:tcBorders>
              <w:top w:val="single" w:color="auto" w:sz="4" w:space="0"/>
              <w:left w:val="nil"/>
              <w:bottom w:val="nil"/>
              <w:right w:val="nil"/>
            </w:tcBorders>
            <w:shd w:val="clear" w:color="auto" w:fill="auto"/>
            <w:tcMar>
              <w:top w:w="12" w:type="dxa"/>
              <w:left w:w="12" w:type="dxa"/>
              <w:right w:w="12" w:type="dxa"/>
            </w:tcMar>
          </w:tcPr>
          <w:p>
            <w:pPr>
              <w:spacing w:line="400" w:lineRule="exact"/>
            </w:pPr>
            <w:r>
              <w:rPr>
                <w:rFonts w:hint="eastAsia" w:ascii="宋体" w:hAnsi="宋体" w:cs="Arial"/>
                <w:color w:val="000000"/>
                <w:kern w:val="0"/>
                <w:sz w:val="22"/>
                <w:szCs w:val="22"/>
              </w:rPr>
              <w:t>注：本表反映部门本年度一般公共预算财政拨款基本支出明细情况，数据取自财决08-1表</w:t>
            </w:r>
          </w:p>
          <w:p>
            <w:pPr>
              <w:rPr>
                <w:rFonts w:ascii="Arial" w:hAnsi="Arial" w:cs="Arial"/>
                <w:sz w:val="15"/>
                <w:szCs w:val="15"/>
              </w:rPr>
            </w:pPr>
          </w:p>
        </w:tc>
      </w:tr>
    </w:tbl>
    <w:p/>
    <w:p/>
    <w:p/>
    <w:p/>
    <w:p/>
    <w:p/>
    <w:p/>
    <w:p/>
    <w:p>
      <w:pPr>
        <w:tabs>
          <w:tab w:val="left" w:pos="1237"/>
        </w:tabs>
        <w:jc w:val="left"/>
      </w:pPr>
      <w:r>
        <w:rPr>
          <w:rFonts w:hint="eastAsia"/>
        </w:rPr>
        <w:tab/>
      </w:r>
      <w:r>
        <w:rPr>
          <w:rFonts w:hint="eastAsia"/>
        </w:rPr>
        <w:t>注：本表反映部门本年度一般公共预算财政拨款基本支出情况，按经济分类填列到款级科目，数据取自财决08-1表</w:t>
      </w:r>
    </w:p>
    <w:p>
      <w:pPr>
        <w:tabs>
          <w:tab w:val="left" w:pos="1237"/>
        </w:tabs>
        <w:jc w:val="left"/>
      </w:pPr>
    </w:p>
    <w:tbl>
      <w:tblPr>
        <w:tblStyle w:val="6"/>
        <w:tblW w:w="15199" w:type="dxa"/>
        <w:jc w:val="center"/>
        <w:tblLayout w:type="fixed"/>
        <w:tblCellMar>
          <w:top w:w="0" w:type="dxa"/>
          <w:left w:w="108" w:type="dxa"/>
          <w:bottom w:w="0" w:type="dxa"/>
          <w:right w:w="108" w:type="dxa"/>
        </w:tblCellMar>
      </w:tblPr>
      <w:tblGrid>
        <w:gridCol w:w="799"/>
        <w:gridCol w:w="334"/>
        <w:gridCol w:w="818"/>
        <w:gridCol w:w="425"/>
        <w:gridCol w:w="247"/>
        <w:gridCol w:w="440"/>
        <w:gridCol w:w="1384"/>
        <w:gridCol w:w="234"/>
        <w:gridCol w:w="1637"/>
        <w:gridCol w:w="1381"/>
        <w:gridCol w:w="574"/>
        <w:gridCol w:w="146"/>
        <w:gridCol w:w="903"/>
        <w:gridCol w:w="201"/>
        <w:gridCol w:w="641"/>
        <w:gridCol w:w="115"/>
        <w:gridCol w:w="1503"/>
        <w:gridCol w:w="273"/>
        <w:gridCol w:w="1345"/>
        <w:gridCol w:w="479"/>
        <w:gridCol w:w="1320"/>
      </w:tblGrid>
      <w:tr>
        <w:tblPrEx>
          <w:tblCellMar>
            <w:top w:w="0" w:type="dxa"/>
            <w:left w:w="108" w:type="dxa"/>
            <w:bottom w:w="0" w:type="dxa"/>
            <w:right w:w="108" w:type="dxa"/>
          </w:tblCellMar>
        </w:tblPrEx>
        <w:trPr>
          <w:trHeight w:val="1215" w:hRule="atLeast"/>
          <w:jc w:val="center"/>
        </w:trPr>
        <w:tc>
          <w:tcPr>
            <w:tcW w:w="15199" w:type="dxa"/>
            <w:gridSpan w:val="21"/>
            <w:tcBorders>
              <w:top w:val="nil"/>
              <w:left w:val="nil"/>
              <w:bottom w:val="nil"/>
              <w:right w:val="nil"/>
            </w:tcBorders>
            <w:shd w:val="clear" w:color="auto" w:fill="auto"/>
            <w:vAlign w:val="bottom"/>
          </w:tcPr>
          <w:p>
            <w:pPr>
              <w:widowControl/>
              <w:jc w:val="center"/>
              <w:rPr>
                <w:rFonts w:ascii="宋体" w:hAnsi="宋体" w:cs="Arial"/>
                <w:b/>
                <w:bCs/>
                <w:color w:val="000000"/>
                <w:kern w:val="0"/>
                <w:sz w:val="36"/>
                <w:szCs w:val="36"/>
              </w:rPr>
            </w:pPr>
          </w:p>
          <w:p>
            <w:pPr>
              <w:widowControl/>
              <w:jc w:val="center"/>
              <w:rPr>
                <w:rFonts w:ascii="宋体" w:hAnsi="宋体" w:cs="Arial"/>
                <w:b/>
                <w:bCs/>
                <w:color w:val="000000"/>
                <w:kern w:val="0"/>
                <w:sz w:val="36"/>
                <w:szCs w:val="36"/>
              </w:rPr>
            </w:pPr>
          </w:p>
          <w:p>
            <w:pPr>
              <w:widowControl/>
              <w:jc w:val="center"/>
              <w:rPr>
                <w:rFonts w:ascii="宋体" w:hAnsi="宋体" w:cs="Arial"/>
                <w:b/>
                <w:bCs/>
                <w:color w:val="000000"/>
                <w:kern w:val="0"/>
                <w:sz w:val="36"/>
                <w:szCs w:val="36"/>
              </w:rPr>
            </w:pPr>
          </w:p>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CellMar>
            <w:top w:w="0" w:type="dxa"/>
            <w:left w:w="108" w:type="dxa"/>
            <w:bottom w:w="0" w:type="dxa"/>
            <w:right w:w="108" w:type="dxa"/>
          </w:tblCellMar>
        </w:tblPrEx>
        <w:trPr>
          <w:trHeight w:val="300" w:hRule="atLeast"/>
          <w:jc w:val="center"/>
        </w:trPr>
        <w:tc>
          <w:tcPr>
            <w:tcW w:w="113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4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8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CellMar>
            <w:top w:w="0" w:type="dxa"/>
            <w:left w:w="108" w:type="dxa"/>
            <w:bottom w:w="0" w:type="dxa"/>
            <w:right w:w="108" w:type="dxa"/>
          </w:tblCellMar>
        </w:tblPrEx>
        <w:trPr>
          <w:trHeight w:val="300" w:hRule="atLeast"/>
          <w:jc w:val="center"/>
        </w:trPr>
        <w:tc>
          <w:tcPr>
            <w:tcW w:w="2376"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68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510" w:hRule="atLeast"/>
          <w:jc w:val="center"/>
        </w:trPr>
        <w:tc>
          <w:tcPr>
            <w:tcW w:w="7699"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2021年度预算数</w:t>
            </w:r>
          </w:p>
        </w:tc>
        <w:tc>
          <w:tcPr>
            <w:tcW w:w="7500" w:type="dxa"/>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2021年度决算数</w:t>
            </w:r>
          </w:p>
        </w:tc>
      </w:tr>
      <w:tr>
        <w:tblPrEx>
          <w:tblCellMar>
            <w:top w:w="0" w:type="dxa"/>
            <w:left w:w="108" w:type="dxa"/>
            <w:bottom w:w="0" w:type="dxa"/>
            <w:right w:w="108" w:type="dxa"/>
          </w:tblCellMar>
        </w:tblPrEx>
        <w:trPr>
          <w:trHeight w:val="570" w:hRule="atLeast"/>
          <w:jc w:val="center"/>
        </w:trPr>
        <w:tc>
          <w:tcPr>
            <w:tcW w:w="79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52"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4367"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72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04"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435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CellMar>
            <w:top w:w="0" w:type="dxa"/>
            <w:left w:w="108" w:type="dxa"/>
            <w:bottom w:w="0" w:type="dxa"/>
            <w:right w:w="108" w:type="dxa"/>
          </w:tblCellMar>
        </w:tblPrEx>
        <w:trPr>
          <w:trHeight w:val="555" w:hRule="atLeast"/>
          <w:jc w:val="center"/>
        </w:trPr>
        <w:tc>
          <w:tcPr>
            <w:tcW w:w="79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52"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8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20"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0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61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3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1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CellMar>
            <w:top w:w="0" w:type="dxa"/>
            <w:left w:w="108" w:type="dxa"/>
            <w:bottom w:w="0" w:type="dxa"/>
            <w:right w:w="108" w:type="dxa"/>
          </w:tblCellMar>
        </w:tblPrEx>
        <w:trPr>
          <w:trHeight w:val="448"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0.00</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0.00</w:t>
            </w: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0.00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0.00</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0.00</w:t>
            </w:r>
          </w:p>
        </w:tc>
        <w:tc>
          <w:tcPr>
            <w:tcW w:w="13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0.00</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0.00</w:t>
            </w:r>
          </w:p>
        </w:tc>
        <w:tc>
          <w:tcPr>
            <w:tcW w:w="1104" w:type="dxa"/>
            <w:gridSpan w:val="2"/>
            <w:tcBorders>
              <w:top w:val="nil"/>
              <w:left w:val="nil"/>
              <w:bottom w:val="single" w:color="auto" w:sz="4" w:space="0"/>
              <w:right w:val="single" w:color="auto" w:sz="4" w:space="0"/>
            </w:tcBorders>
            <w:shd w:val="clear" w:color="auto" w:fill="auto"/>
            <w:vAlign w:val="bottom"/>
          </w:tcPr>
          <w:p>
            <w:pPr>
              <w:widowControl/>
              <w:jc w:val="center"/>
              <w:rPr>
                <w:rFonts w:ascii="Arial" w:hAnsi="Arial" w:cs="Arial"/>
                <w:color w:val="000000"/>
                <w:kern w:val="0"/>
                <w:sz w:val="20"/>
                <w:szCs w:val="20"/>
              </w:rPr>
            </w:pPr>
            <w:r>
              <w:rPr>
                <w:rFonts w:hint="eastAsia" w:ascii="Arial" w:hAnsi="Arial" w:cs="Arial"/>
                <w:color w:val="000000"/>
                <w:kern w:val="0"/>
                <w:sz w:val="20"/>
                <w:szCs w:val="20"/>
              </w:rPr>
              <w:t>0.00</w:t>
            </w:r>
          </w:p>
        </w:tc>
        <w:tc>
          <w:tcPr>
            <w:tcW w:w="756" w:type="dxa"/>
            <w:gridSpan w:val="2"/>
            <w:tcBorders>
              <w:top w:val="nil"/>
              <w:left w:val="nil"/>
              <w:bottom w:val="single" w:color="auto" w:sz="4" w:space="0"/>
              <w:right w:val="single" w:color="auto" w:sz="4" w:space="0"/>
            </w:tcBorders>
            <w:shd w:val="clear" w:color="auto" w:fill="auto"/>
            <w:vAlign w:val="bottom"/>
          </w:tcPr>
          <w:p>
            <w:pPr>
              <w:widowControl/>
              <w:jc w:val="center"/>
              <w:rPr>
                <w:rFonts w:ascii="Arial" w:hAnsi="Arial" w:cs="Arial"/>
                <w:color w:val="000000"/>
                <w:kern w:val="0"/>
                <w:sz w:val="20"/>
                <w:szCs w:val="20"/>
              </w:rPr>
            </w:pPr>
            <w:r>
              <w:rPr>
                <w:rFonts w:hint="eastAsia" w:ascii="Arial" w:hAnsi="Arial" w:cs="Arial"/>
                <w:color w:val="000000"/>
                <w:kern w:val="0"/>
                <w:sz w:val="20"/>
                <w:szCs w:val="20"/>
              </w:rPr>
              <w:t>0.00</w:t>
            </w:r>
          </w:p>
        </w:tc>
        <w:tc>
          <w:tcPr>
            <w:tcW w:w="1776" w:type="dxa"/>
            <w:gridSpan w:val="2"/>
            <w:tcBorders>
              <w:top w:val="nil"/>
              <w:left w:val="nil"/>
              <w:bottom w:val="single" w:color="auto" w:sz="4" w:space="0"/>
              <w:right w:val="single" w:color="auto" w:sz="4" w:space="0"/>
            </w:tcBorders>
            <w:shd w:val="clear" w:color="auto" w:fill="auto"/>
            <w:vAlign w:val="bottom"/>
          </w:tcPr>
          <w:p>
            <w:pPr>
              <w:widowControl/>
              <w:jc w:val="center"/>
              <w:rPr>
                <w:rFonts w:ascii="Arial" w:hAnsi="Arial" w:cs="Arial"/>
                <w:color w:val="000000"/>
                <w:kern w:val="0"/>
                <w:sz w:val="20"/>
                <w:szCs w:val="20"/>
              </w:rPr>
            </w:pPr>
            <w:r>
              <w:rPr>
                <w:rFonts w:hint="eastAsia" w:ascii="Arial" w:hAnsi="Arial" w:cs="Arial"/>
                <w:color w:val="000000"/>
                <w:kern w:val="0"/>
                <w:sz w:val="20"/>
                <w:szCs w:val="20"/>
              </w:rPr>
              <w:t>0.00</w:t>
            </w:r>
          </w:p>
        </w:tc>
        <w:tc>
          <w:tcPr>
            <w:tcW w:w="1824" w:type="dxa"/>
            <w:gridSpan w:val="2"/>
            <w:tcBorders>
              <w:top w:val="nil"/>
              <w:left w:val="nil"/>
              <w:bottom w:val="single" w:color="auto" w:sz="4" w:space="0"/>
              <w:right w:val="single" w:color="auto" w:sz="4" w:space="0"/>
            </w:tcBorders>
            <w:shd w:val="clear" w:color="auto" w:fill="auto"/>
            <w:vAlign w:val="bottom"/>
          </w:tcPr>
          <w:p>
            <w:pPr>
              <w:widowControl/>
              <w:jc w:val="center"/>
              <w:rPr>
                <w:rFonts w:ascii="Arial" w:hAnsi="Arial" w:cs="Arial"/>
                <w:color w:val="000000"/>
                <w:kern w:val="0"/>
                <w:sz w:val="20"/>
                <w:szCs w:val="20"/>
              </w:rPr>
            </w:pPr>
            <w:r>
              <w:rPr>
                <w:rFonts w:hint="eastAsia" w:ascii="Arial" w:hAnsi="Arial" w:cs="Arial"/>
                <w:color w:val="000000"/>
                <w:kern w:val="0"/>
                <w:sz w:val="20"/>
                <w:szCs w:val="20"/>
              </w:rPr>
              <w:t>0.00</w:t>
            </w:r>
          </w:p>
        </w:tc>
        <w:tc>
          <w:tcPr>
            <w:tcW w:w="1320" w:type="dxa"/>
            <w:tcBorders>
              <w:top w:val="nil"/>
              <w:left w:val="nil"/>
              <w:bottom w:val="single" w:color="auto" w:sz="4" w:space="0"/>
              <w:right w:val="single" w:color="auto" w:sz="4" w:space="0"/>
            </w:tcBorders>
            <w:shd w:val="clear" w:color="auto" w:fill="auto"/>
            <w:vAlign w:val="bottom"/>
          </w:tcPr>
          <w:p>
            <w:pPr>
              <w:widowControl/>
              <w:jc w:val="center"/>
              <w:rPr>
                <w:rFonts w:ascii="Arial" w:hAnsi="Arial" w:cs="Arial"/>
                <w:color w:val="000000"/>
                <w:kern w:val="0"/>
                <w:sz w:val="20"/>
                <w:szCs w:val="20"/>
              </w:rPr>
            </w:pPr>
            <w:r>
              <w:rPr>
                <w:rFonts w:hint="eastAsia" w:ascii="Arial" w:hAnsi="Arial" w:cs="Arial"/>
                <w:color w:val="000000"/>
                <w:kern w:val="0"/>
                <w:sz w:val="20"/>
                <w:szCs w:val="20"/>
              </w:rPr>
              <w:t>0.00</w:t>
            </w:r>
          </w:p>
        </w:tc>
      </w:tr>
      <w:tr>
        <w:tblPrEx>
          <w:tblCellMar>
            <w:top w:w="0" w:type="dxa"/>
            <w:left w:w="108" w:type="dxa"/>
            <w:bottom w:w="0" w:type="dxa"/>
            <w:right w:w="108" w:type="dxa"/>
          </w:tblCellMar>
        </w:tblPrEx>
        <w:trPr>
          <w:trHeight w:val="308" w:hRule="atLeast"/>
          <w:jc w:val="center"/>
        </w:trPr>
        <w:tc>
          <w:tcPr>
            <w:tcW w:w="15199" w:type="dxa"/>
            <w:gridSpan w:val="21"/>
            <w:tcBorders>
              <w:top w:val="single" w:color="auto" w:sz="4"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注：2021年度预算数为“三公”经费全年预算数，反映按规定程序调整后的预算数；决算数是包括当年一般公共预算财政拨款和以前年度结转结余资金安排的实际支出，决算数据取自F03表。</w:t>
            </w: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6"/>
        <w:tblW w:w="12800" w:type="dxa"/>
        <w:jc w:val="center"/>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CellMar>
            <w:top w:w="0" w:type="dxa"/>
            <w:left w:w="108" w:type="dxa"/>
            <w:bottom w:w="0" w:type="dxa"/>
            <w:right w:w="108" w:type="dxa"/>
          </w:tblCellMar>
        </w:tblPrEx>
        <w:trPr>
          <w:trHeight w:val="642" w:hRule="atLeast"/>
          <w:jc w:val="center"/>
        </w:trPr>
        <w:tc>
          <w:tcPr>
            <w:tcW w:w="12800" w:type="dxa"/>
            <w:gridSpan w:val="10"/>
            <w:vMerge w:val="restart"/>
            <w:tcBorders>
              <w:top w:val="nil"/>
              <w:left w:val="nil"/>
              <w:bottom w:val="nil"/>
              <w:right w:val="nil"/>
            </w:tcBorders>
            <w:shd w:val="clear" w:color="auto" w:fill="auto"/>
            <w:vAlign w:val="bottom"/>
          </w:tcPr>
          <w:p>
            <w:pPr>
              <w:widowControl/>
              <w:jc w:val="center"/>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CellMar>
            <w:top w:w="0" w:type="dxa"/>
            <w:left w:w="108" w:type="dxa"/>
            <w:bottom w:w="0" w:type="dxa"/>
            <w:right w:w="108" w:type="dxa"/>
          </w:tblCellMar>
        </w:tblPrEx>
        <w:trPr>
          <w:trHeight w:val="642" w:hRule="atLeast"/>
          <w:jc w:val="center"/>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 xml:space="preserve">        公开08表</w:t>
            </w:r>
          </w:p>
        </w:tc>
      </w:tr>
      <w:tr>
        <w:tblPrEx>
          <w:tblCellMar>
            <w:top w:w="0" w:type="dxa"/>
            <w:left w:w="108" w:type="dxa"/>
            <w:bottom w:w="0" w:type="dxa"/>
            <w:right w:w="108" w:type="dxa"/>
          </w:tblCellMar>
        </w:tblPrEx>
        <w:trPr>
          <w:trHeight w:val="300" w:hRule="atLeast"/>
          <w:jc w:val="center"/>
        </w:trPr>
        <w:tc>
          <w:tcPr>
            <w:tcW w:w="2891"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jc w:val="center"/>
        </w:trPr>
        <w:tc>
          <w:tcPr>
            <w:tcW w:w="289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CellMar>
            <w:top w:w="0" w:type="dxa"/>
            <w:left w:w="108" w:type="dxa"/>
            <w:bottom w:w="0" w:type="dxa"/>
            <w:right w:w="108" w:type="dxa"/>
          </w:tblCellMar>
        </w:tblPrEx>
        <w:trPr>
          <w:trHeight w:val="321"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1"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1"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6"/>
        <w:tblpPr w:leftFromText="180" w:rightFromText="180" w:vertAnchor="text" w:horzAnchor="page" w:tblpX="3634" w:tblpY="1846"/>
        <w:tblOverlap w:val="never"/>
        <w:tblW w:w="9860" w:type="dxa"/>
        <w:tblInd w:w="0" w:type="dxa"/>
        <w:tblLayout w:type="fixed"/>
        <w:tblCellMar>
          <w:top w:w="0" w:type="dxa"/>
          <w:left w:w="108" w:type="dxa"/>
          <w:bottom w:w="0" w:type="dxa"/>
          <w:right w:w="108" w:type="dxa"/>
        </w:tblCellMar>
      </w:tblPr>
      <w:tblGrid>
        <w:gridCol w:w="446"/>
        <w:gridCol w:w="446"/>
        <w:gridCol w:w="446"/>
        <w:gridCol w:w="1578"/>
        <w:gridCol w:w="2380"/>
        <w:gridCol w:w="2172"/>
        <w:gridCol w:w="2392"/>
      </w:tblGrid>
      <w:tr>
        <w:tblPrEx>
          <w:tblCellMar>
            <w:top w:w="0" w:type="dxa"/>
            <w:left w:w="108" w:type="dxa"/>
            <w:bottom w:w="0" w:type="dxa"/>
            <w:right w:w="108" w:type="dxa"/>
          </w:tblCellMar>
        </w:tblPrEx>
        <w:trPr>
          <w:trHeight w:val="1215" w:hRule="atLeast"/>
        </w:trPr>
        <w:tc>
          <w:tcPr>
            <w:tcW w:w="9860" w:type="dxa"/>
            <w:gridSpan w:val="7"/>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国有资本经营预算财政拨款支出决算表</w:t>
            </w:r>
          </w:p>
        </w:tc>
      </w:tr>
      <w:tr>
        <w:tblPrEx>
          <w:tblCellMar>
            <w:top w:w="0" w:type="dxa"/>
            <w:left w:w="108" w:type="dxa"/>
            <w:bottom w:w="0" w:type="dxa"/>
            <w:right w:w="108" w:type="dxa"/>
          </w:tblCellMar>
        </w:tblPrEx>
        <w:trPr>
          <w:trHeight w:val="300" w:hRule="atLeast"/>
        </w:trPr>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7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8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7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9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公开09表</w:t>
            </w:r>
          </w:p>
        </w:tc>
      </w:tr>
      <w:tr>
        <w:tblPrEx>
          <w:tblCellMar>
            <w:top w:w="0" w:type="dxa"/>
            <w:left w:w="108" w:type="dxa"/>
            <w:bottom w:w="0" w:type="dxa"/>
            <w:right w:w="108" w:type="dxa"/>
          </w:tblCellMar>
        </w:tblPrEx>
        <w:trPr>
          <w:trHeight w:val="315" w:hRule="atLeast"/>
        </w:trPr>
        <w:tc>
          <w:tcPr>
            <w:tcW w:w="2916"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238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72"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239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trPr>
        <w:tc>
          <w:tcPr>
            <w:tcW w:w="2916"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38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217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39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321" w:hRule="atLeast"/>
        </w:trPr>
        <w:tc>
          <w:tcPr>
            <w:tcW w:w="1338"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78"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1" w:hRule="atLeast"/>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1" w:hRule="atLeast"/>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446"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3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17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3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308" w:hRule="atLeast"/>
        </w:trPr>
        <w:tc>
          <w:tcPr>
            <w:tcW w:w="446"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5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10" w:hRule="atLeast"/>
        </w:trPr>
        <w:tc>
          <w:tcPr>
            <w:tcW w:w="9860" w:type="dxa"/>
            <w:gridSpan w:val="7"/>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注：本表反映部门本年度国有资本预算财政拨款支出情况，数据取自财决11表</w:t>
            </w:r>
          </w:p>
        </w:tc>
      </w:tr>
    </w:tbl>
    <w:p>
      <w:pPr>
        <w:spacing w:line="580" w:lineRule="exact"/>
        <w:sectPr>
          <w:pgSz w:w="16838" w:h="11906" w:orient="landscape"/>
          <w:pgMar w:top="283" w:right="720" w:bottom="283" w:left="720" w:header="851" w:footer="992" w:gutter="0"/>
          <w:cols w:space="0" w:num="1"/>
          <w:docGrid w:type="linesAndChars" w:linePitch="321" w:charSpace="0"/>
        </w:sectPr>
      </w:pPr>
    </w:p>
    <w:p>
      <w:pPr>
        <w:spacing w:beforeLines="50" w:line="58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第三部分 2021年度部门决算情况说明</w:t>
      </w:r>
    </w:p>
    <w:p>
      <w:pPr>
        <w:spacing w:line="540" w:lineRule="exact"/>
        <w:outlineLvl w:val="1"/>
        <w:rPr>
          <w:rFonts w:ascii="黑体" w:hAnsi="宋体" w:eastAsia="黑体"/>
          <w:kern w:val="0"/>
          <w:sz w:val="32"/>
          <w:szCs w:val="32"/>
        </w:rPr>
      </w:pPr>
      <w:r>
        <w:rPr>
          <w:rFonts w:hint="eastAsia" w:ascii="黑体" w:hAnsi="宋体" w:eastAsia="黑体"/>
          <w:kern w:val="0"/>
          <w:sz w:val="32"/>
          <w:szCs w:val="32"/>
        </w:rPr>
        <w:t xml:space="preserve">   </w:t>
      </w:r>
      <w:r>
        <w:rPr>
          <w:rFonts w:hint="eastAsia" w:ascii="KaiTi_GB2312" w:hAnsi="KaiTi_GB2312" w:eastAsia="KaiTi_GB2312" w:cs="KaiTi_GB2312"/>
          <w:b/>
          <w:bCs/>
          <w:kern w:val="0"/>
          <w:sz w:val="32"/>
          <w:szCs w:val="32"/>
        </w:rPr>
        <w:t xml:space="preserve">   一、收入支出决算总体情况说明</w:t>
      </w:r>
    </w:p>
    <w:p>
      <w:pPr>
        <w:spacing w:line="540" w:lineRule="exact"/>
        <w:ind w:firstLine="537" w:firstLineChars="168"/>
        <w:outlineLvl w:val="1"/>
        <w:rPr>
          <w:rFonts w:ascii="FangSong_GB2312" w:hAnsi="宋体" w:eastAsia="FangSong_GB2312"/>
          <w:kern w:val="0"/>
          <w:sz w:val="32"/>
          <w:szCs w:val="32"/>
        </w:rPr>
      </w:pPr>
      <w:r>
        <w:rPr>
          <w:rFonts w:ascii="FangSong_GB2312" w:hAnsi="宋体" w:eastAsia="FangSong_GB2312"/>
          <w:kern w:val="0"/>
          <w:sz w:val="32"/>
          <w:szCs w:val="32"/>
        </w:rPr>
        <w:t>20</w:t>
      </w:r>
      <w:r>
        <w:rPr>
          <w:rFonts w:hint="eastAsia" w:ascii="FangSong_GB2312" w:hAnsi="宋体" w:eastAsia="FangSong_GB2312"/>
          <w:kern w:val="0"/>
          <w:sz w:val="32"/>
          <w:szCs w:val="32"/>
        </w:rPr>
        <w:t>21</w:t>
      </w:r>
      <w:r>
        <w:rPr>
          <w:rFonts w:ascii="FangSong_GB2312" w:hAnsi="宋体" w:eastAsia="FangSong_GB2312"/>
          <w:kern w:val="0"/>
          <w:sz w:val="32"/>
          <w:szCs w:val="32"/>
        </w:rPr>
        <w:t>年度收</w:t>
      </w:r>
      <w:r>
        <w:rPr>
          <w:rFonts w:hint="eastAsia" w:ascii="FangSong_GB2312" w:hAnsi="宋体" w:eastAsia="FangSong_GB2312"/>
          <w:kern w:val="0"/>
          <w:sz w:val="32"/>
          <w:szCs w:val="32"/>
        </w:rPr>
        <w:t>、支</w:t>
      </w:r>
      <w:r>
        <w:rPr>
          <w:rFonts w:ascii="FangSong_GB2312" w:hAnsi="宋体" w:eastAsia="FangSong_GB2312"/>
          <w:kern w:val="0"/>
          <w:sz w:val="32"/>
          <w:szCs w:val="32"/>
        </w:rPr>
        <w:t>总计</w:t>
      </w:r>
      <w:r>
        <w:rPr>
          <w:rFonts w:hint="eastAsia" w:ascii="FangSong_GB2312" w:hAnsi="宋体" w:eastAsia="FangSong_GB2312"/>
          <w:kern w:val="0"/>
          <w:sz w:val="32"/>
          <w:szCs w:val="32"/>
        </w:rPr>
        <w:t>1080617.96</w:t>
      </w:r>
      <w:r>
        <w:rPr>
          <w:rFonts w:ascii="FangSong_GB2312" w:hAnsi="宋体" w:eastAsia="FangSong_GB2312"/>
          <w:kern w:val="0"/>
          <w:sz w:val="32"/>
          <w:szCs w:val="32"/>
        </w:rPr>
        <w:t>元。与20</w:t>
      </w:r>
      <w:r>
        <w:rPr>
          <w:rFonts w:hint="eastAsia" w:ascii="FangSong_GB2312" w:hAnsi="宋体" w:eastAsia="FangSong_GB2312"/>
          <w:kern w:val="0"/>
          <w:sz w:val="32"/>
          <w:szCs w:val="32"/>
        </w:rPr>
        <w:t>20</w:t>
      </w:r>
      <w:r>
        <w:rPr>
          <w:rFonts w:ascii="FangSong_GB2312" w:hAnsi="宋体" w:eastAsia="FangSong_GB2312"/>
          <w:kern w:val="0"/>
          <w:sz w:val="32"/>
          <w:szCs w:val="32"/>
        </w:rPr>
        <w:t>年</w:t>
      </w:r>
      <w:r>
        <w:rPr>
          <w:rFonts w:hint="eastAsia" w:ascii="FangSong_GB2312" w:hAnsi="宋体" w:eastAsia="FangSong_GB2312"/>
          <w:kern w:val="0"/>
          <w:sz w:val="32"/>
          <w:szCs w:val="32"/>
        </w:rPr>
        <w:t>度</w:t>
      </w:r>
      <w:r>
        <w:rPr>
          <w:rFonts w:ascii="FangSong_GB2312" w:hAnsi="宋体" w:eastAsia="FangSong_GB2312"/>
          <w:kern w:val="0"/>
          <w:sz w:val="32"/>
          <w:szCs w:val="32"/>
        </w:rPr>
        <w:t>相比，收、支总计</w:t>
      </w:r>
      <w:r>
        <w:rPr>
          <w:rFonts w:hint="eastAsia" w:ascii="FangSong_GB2312" w:hAnsi="宋体" w:eastAsia="FangSong_GB2312"/>
          <w:kern w:val="0"/>
          <w:sz w:val="32"/>
          <w:szCs w:val="32"/>
        </w:rPr>
        <w:t>各减少204844.59</w:t>
      </w:r>
      <w:r>
        <w:rPr>
          <w:rFonts w:ascii="FangSong_GB2312" w:hAnsi="宋体" w:eastAsia="FangSong_GB2312"/>
          <w:kern w:val="0"/>
          <w:sz w:val="32"/>
          <w:szCs w:val="32"/>
        </w:rPr>
        <w:t>元，</w:t>
      </w:r>
      <w:r>
        <w:rPr>
          <w:rFonts w:hint="eastAsia" w:ascii="FangSong_GB2312" w:hAnsi="宋体" w:eastAsia="FangSong_GB2312"/>
          <w:kern w:val="0"/>
          <w:sz w:val="32"/>
          <w:szCs w:val="32"/>
        </w:rPr>
        <w:t>下降15.94</w:t>
      </w:r>
      <w:r>
        <w:rPr>
          <w:rFonts w:ascii="FangSong_GB2312" w:hAnsi="宋体" w:eastAsia="FangSong_GB2312"/>
          <w:kern w:val="0"/>
          <w:sz w:val="32"/>
          <w:szCs w:val="32"/>
        </w:rPr>
        <w:t>%</w:t>
      </w:r>
      <w:r>
        <w:rPr>
          <w:rFonts w:hint="eastAsia" w:ascii="FangSong_GB2312" w:hAnsi="宋体" w:eastAsia="FangSong_GB2312"/>
          <w:kern w:val="0"/>
          <w:sz w:val="32"/>
          <w:szCs w:val="32"/>
        </w:rPr>
        <w:t>，主要原因是压缩开支</w:t>
      </w:r>
      <w:r>
        <w:rPr>
          <w:rFonts w:hint="eastAsia" w:ascii="FangSong_GB2312" w:hAnsi="宋体" w:eastAsia="FangSong_GB2312"/>
          <w:kern w:val="0"/>
          <w:sz w:val="32"/>
          <w:szCs w:val="32"/>
          <w:lang w:eastAsia="zh-CN"/>
        </w:rPr>
        <w:t>。</w:t>
      </w:r>
    </w:p>
    <w:p>
      <w:pPr>
        <w:spacing w:line="540" w:lineRule="exact"/>
        <w:outlineLvl w:val="1"/>
        <w:rPr>
          <w:rFonts w:ascii="黑体" w:hAnsi="宋体" w:eastAsia="黑体"/>
          <w:kern w:val="0"/>
          <w:sz w:val="32"/>
          <w:szCs w:val="32"/>
        </w:rPr>
      </w:pPr>
      <w:r>
        <w:rPr>
          <w:rFonts w:hint="eastAsia" w:ascii="黑体" w:hAnsi="宋体" w:eastAsia="黑体"/>
          <w:kern w:val="0"/>
          <w:sz w:val="32"/>
          <w:szCs w:val="32"/>
        </w:rPr>
        <w:t xml:space="preserve">   </w:t>
      </w:r>
      <w:r>
        <w:rPr>
          <w:rFonts w:hint="eastAsia" w:ascii="KaiTi_GB2312" w:hAnsi="KaiTi_GB2312" w:eastAsia="KaiTi_GB2312" w:cs="KaiTi_GB2312"/>
          <w:b/>
          <w:bCs/>
          <w:kern w:val="0"/>
          <w:sz w:val="32"/>
          <w:szCs w:val="32"/>
        </w:rPr>
        <w:t xml:space="preserve"> 二、收入决算情况说明</w:t>
      </w:r>
    </w:p>
    <w:p>
      <w:pPr>
        <w:pStyle w:val="9"/>
        <w:spacing w:line="540" w:lineRule="exact"/>
        <w:ind w:firstLine="745" w:firstLineChars="233"/>
        <w:rPr>
          <w:rFonts w:hint="eastAsia" w:ascii="FangSong_GB2312" w:hAnsi="宋体" w:eastAsia="FangSong_GB2312" w:cs="Times New Roman"/>
          <w:color w:val="auto"/>
          <w:sz w:val="32"/>
          <w:szCs w:val="32"/>
          <w:lang w:eastAsia="zh-CN"/>
        </w:rPr>
      </w:pPr>
      <w:r>
        <w:rPr>
          <w:rFonts w:ascii="FangSong_GB2312" w:hAnsi="宋体" w:eastAsia="FangSong_GB2312"/>
          <w:sz w:val="32"/>
          <w:szCs w:val="32"/>
        </w:rPr>
        <w:t>20</w:t>
      </w:r>
      <w:r>
        <w:rPr>
          <w:rFonts w:hint="eastAsia" w:ascii="FangSong_GB2312" w:hAnsi="宋体" w:eastAsia="FangSong_GB2312"/>
          <w:sz w:val="32"/>
          <w:szCs w:val="32"/>
        </w:rPr>
        <w:t>21</w:t>
      </w:r>
      <w:r>
        <w:rPr>
          <w:rFonts w:ascii="FangSong_GB2312" w:hAnsi="宋体" w:eastAsia="FangSong_GB2312"/>
          <w:sz w:val="32"/>
          <w:szCs w:val="32"/>
        </w:rPr>
        <w:t>年度</w:t>
      </w:r>
      <w:r>
        <w:rPr>
          <w:rFonts w:ascii="FangSong_GB2312" w:hAnsi="宋体" w:eastAsia="FangSong_GB2312" w:cs="Times New Roman"/>
          <w:color w:val="auto"/>
          <w:sz w:val="32"/>
          <w:szCs w:val="32"/>
        </w:rPr>
        <w:t>收入合计</w:t>
      </w:r>
      <w:r>
        <w:rPr>
          <w:rFonts w:hint="eastAsia" w:ascii="FangSong_GB2312" w:hAnsi="宋体" w:eastAsia="FangSong_GB2312" w:cs="Times New Roman"/>
          <w:color w:val="auto"/>
          <w:sz w:val="32"/>
          <w:szCs w:val="32"/>
          <w:lang w:val="en-US" w:eastAsia="zh-CN"/>
        </w:rPr>
        <w:t>1080617.96</w:t>
      </w:r>
      <w:r>
        <w:rPr>
          <w:rFonts w:ascii="FangSong_GB2312" w:hAnsi="宋体" w:eastAsia="FangSong_GB2312" w:cs="Times New Roman"/>
          <w:color w:val="auto"/>
          <w:sz w:val="32"/>
          <w:szCs w:val="32"/>
        </w:rPr>
        <w:t>元，</w:t>
      </w:r>
      <w:r>
        <w:rPr>
          <w:rFonts w:hint="eastAsia" w:ascii="FangSong_GB2312" w:hAnsi="宋体" w:eastAsia="FangSong_GB2312" w:cs="Times New Roman"/>
          <w:color w:val="auto"/>
          <w:sz w:val="32"/>
          <w:szCs w:val="32"/>
        </w:rPr>
        <w:t>其中：财政拨款收入</w:t>
      </w:r>
      <w:r>
        <w:rPr>
          <w:rFonts w:ascii="FangSong_GB2312" w:hAnsi="宋体" w:eastAsia="FangSong_GB2312" w:cs="Times New Roman"/>
          <w:color w:val="auto"/>
          <w:sz w:val="32"/>
          <w:szCs w:val="32"/>
        </w:rPr>
        <w:t xml:space="preserve"> </w:t>
      </w:r>
      <w:r>
        <w:rPr>
          <w:rFonts w:hint="eastAsia" w:ascii="FangSong_GB2312" w:hAnsi="宋体" w:eastAsia="FangSong_GB2312" w:cs="Times New Roman"/>
          <w:color w:val="auto"/>
          <w:sz w:val="32"/>
          <w:szCs w:val="32"/>
          <w:lang w:val="en-US" w:eastAsia="zh-CN"/>
        </w:rPr>
        <w:t>1080617.96</w:t>
      </w:r>
      <w:r>
        <w:rPr>
          <w:rFonts w:hint="eastAsia" w:ascii="FangSong_GB2312" w:hAnsi="宋体" w:eastAsia="FangSong_GB2312" w:cs="Times New Roman"/>
          <w:color w:val="auto"/>
          <w:sz w:val="32"/>
          <w:szCs w:val="32"/>
        </w:rPr>
        <w:t>元，占100</w:t>
      </w:r>
      <w:r>
        <w:rPr>
          <w:rFonts w:ascii="FangSong_GB2312" w:hAnsi="宋体" w:eastAsia="FangSong_GB2312" w:cs="Times New Roman"/>
          <w:color w:val="auto"/>
          <w:sz w:val="32"/>
          <w:szCs w:val="32"/>
        </w:rPr>
        <w:t>%</w:t>
      </w:r>
      <w:r>
        <w:rPr>
          <w:rFonts w:hint="eastAsia" w:ascii="FangSong_GB2312" w:hAnsi="宋体" w:eastAsia="FangSong_GB2312" w:cs="Times New Roman"/>
          <w:color w:val="auto"/>
          <w:sz w:val="32"/>
          <w:szCs w:val="32"/>
        </w:rPr>
        <w:t>；</w:t>
      </w:r>
      <w:r>
        <w:rPr>
          <w:rFonts w:hint="eastAsia" w:ascii="FangSong_GB2312" w:hAnsi="宋体" w:eastAsia="FangSong_GB2312" w:cs="Times New Roman"/>
          <w:color w:val="auto"/>
          <w:sz w:val="32"/>
          <w:szCs w:val="32"/>
          <w:lang w:eastAsia="zh-CN"/>
        </w:rPr>
        <w:t>无其他收入。</w:t>
      </w:r>
    </w:p>
    <w:p>
      <w:pPr>
        <w:pStyle w:val="9"/>
        <w:spacing w:line="540" w:lineRule="exact"/>
        <w:ind w:firstLine="630" w:firstLineChars="196"/>
        <w:rPr>
          <w:rFonts w:ascii="KaiTi_GB2312" w:hAnsi="KaiTi_GB2312" w:eastAsia="KaiTi_GB2312" w:cs="KaiTi_GB2312"/>
          <w:b/>
          <w:bCs/>
          <w:sz w:val="32"/>
          <w:szCs w:val="32"/>
        </w:rPr>
      </w:pPr>
      <w:r>
        <w:rPr>
          <w:rFonts w:hint="eastAsia" w:ascii="KaiTi_GB2312" w:hAnsi="KaiTi_GB2312" w:eastAsia="KaiTi_GB2312" w:cs="KaiTi_GB2312"/>
          <w:b/>
          <w:bCs/>
          <w:sz w:val="32"/>
          <w:szCs w:val="32"/>
        </w:rPr>
        <w:t>三、支出决算情况说明</w:t>
      </w:r>
    </w:p>
    <w:p>
      <w:pPr>
        <w:spacing w:line="540" w:lineRule="exact"/>
        <w:ind w:firstLine="614" w:firstLineChars="192"/>
        <w:outlineLvl w:val="1"/>
        <w:rPr>
          <w:rFonts w:hint="eastAsia" w:ascii="FangSong_GB2312" w:hAnsi="宋体" w:eastAsia="FangSong_GB2312"/>
          <w:kern w:val="0"/>
          <w:sz w:val="32"/>
          <w:szCs w:val="32"/>
          <w:lang w:eastAsia="zh-CN"/>
        </w:rPr>
      </w:pPr>
      <w:r>
        <w:rPr>
          <w:rFonts w:ascii="FangSong_GB2312" w:hAnsi="宋体" w:eastAsia="FangSong_GB2312"/>
          <w:kern w:val="0"/>
          <w:sz w:val="32"/>
          <w:szCs w:val="32"/>
        </w:rPr>
        <w:t>20</w:t>
      </w:r>
      <w:r>
        <w:rPr>
          <w:rFonts w:hint="eastAsia" w:ascii="FangSong_GB2312" w:hAnsi="宋体" w:eastAsia="FangSong_GB2312"/>
          <w:kern w:val="0"/>
          <w:sz w:val="32"/>
          <w:szCs w:val="32"/>
        </w:rPr>
        <w:t>21</w:t>
      </w:r>
      <w:r>
        <w:rPr>
          <w:rFonts w:ascii="FangSong_GB2312" w:hAnsi="宋体" w:eastAsia="FangSong_GB2312"/>
          <w:kern w:val="0"/>
          <w:sz w:val="32"/>
          <w:szCs w:val="32"/>
        </w:rPr>
        <w:t>年度支出合计</w:t>
      </w:r>
      <w:r>
        <w:rPr>
          <w:rFonts w:hint="eastAsia" w:ascii="FangSong_GB2312" w:hAnsi="宋体" w:eastAsia="FangSong_GB2312"/>
          <w:kern w:val="0"/>
          <w:sz w:val="32"/>
          <w:szCs w:val="32"/>
        </w:rPr>
        <w:t>1080617.93</w:t>
      </w:r>
      <w:r>
        <w:rPr>
          <w:rFonts w:ascii="FangSong_GB2312" w:hAnsi="宋体" w:eastAsia="FangSong_GB2312"/>
          <w:kern w:val="0"/>
          <w:sz w:val="32"/>
          <w:szCs w:val="32"/>
        </w:rPr>
        <w:t>元，其中：基本支出</w:t>
      </w:r>
      <w:r>
        <w:rPr>
          <w:rFonts w:hint="eastAsia" w:ascii="FangSong_GB2312" w:hAnsi="宋体" w:eastAsia="FangSong_GB2312"/>
          <w:kern w:val="0"/>
          <w:sz w:val="32"/>
          <w:szCs w:val="32"/>
        </w:rPr>
        <w:t>987617.93</w:t>
      </w:r>
      <w:r>
        <w:rPr>
          <w:rFonts w:ascii="FangSong_GB2312" w:hAnsi="宋体" w:eastAsia="FangSong_GB2312"/>
          <w:kern w:val="0"/>
          <w:sz w:val="32"/>
          <w:szCs w:val="32"/>
        </w:rPr>
        <w:t>元，占</w:t>
      </w:r>
      <w:r>
        <w:rPr>
          <w:rFonts w:hint="eastAsia" w:ascii="FangSong_GB2312" w:hAnsi="宋体" w:eastAsia="FangSong_GB2312"/>
          <w:kern w:val="0"/>
          <w:sz w:val="32"/>
          <w:szCs w:val="32"/>
        </w:rPr>
        <w:t>91.39</w:t>
      </w:r>
      <w:r>
        <w:rPr>
          <w:rFonts w:ascii="FangSong_GB2312" w:hAnsi="宋体" w:eastAsia="FangSong_GB2312"/>
          <w:kern w:val="0"/>
          <w:sz w:val="32"/>
          <w:szCs w:val="32"/>
        </w:rPr>
        <w:t>%；项目支出</w:t>
      </w:r>
      <w:r>
        <w:rPr>
          <w:rFonts w:hint="eastAsia" w:ascii="FangSong_GB2312" w:hAnsi="宋体" w:eastAsia="FangSong_GB2312"/>
          <w:kern w:val="0"/>
          <w:sz w:val="32"/>
          <w:szCs w:val="32"/>
        </w:rPr>
        <w:t>93000.00</w:t>
      </w:r>
      <w:r>
        <w:rPr>
          <w:rFonts w:ascii="FangSong_GB2312" w:hAnsi="宋体" w:eastAsia="FangSong_GB2312"/>
          <w:kern w:val="0"/>
          <w:sz w:val="32"/>
          <w:szCs w:val="32"/>
        </w:rPr>
        <w:t>元，占</w:t>
      </w:r>
      <w:r>
        <w:rPr>
          <w:rFonts w:hint="eastAsia" w:ascii="FangSong_GB2312" w:hAnsi="宋体" w:eastAsia="FangSong_GB2312"/>
          <w:kern w:val="0"/>
          <w:sz w:val="32"/>
          <w:szCs w:val="32"/>
        </w:rPr>
        <w:t>8.61</w:t>
      </w:r>
      <w:r>
        <w:rPr>
          <w:rFonts w:ascii="FangSong_GB2312" w:hAnsi="宋体" w:eastAsia="FangSong_GB2312"/>
          <w:kern w:val="0"/>
          <w:sz w:val="32"/>
          <w:szCs w:val="32"/>
        </w:rPr>
        <w:t>%；</w:t>
      </w:r>
      <w:r>
        <w:rPr>
          <w:rFonts w:hint="eastAsia" w:ascii="FangSong_GB2312" w:hAnsi="宋体" w:eastAsia="FangSong_GB2312"/>
          <w:kern w:val="0"/>
          <w:sz w:val="32"/>
          <w:szCs w:val="32"/>
          <w:lang w:eastAsia="zh-CN"/>
        </w:rPr>
        <w:t>无其他支出。</w:t>
      </w:r>
    </w:p>
    <w:p>
      <w:pPr>
        <w:spacing w:line="540" w:lineRule="exact"/>
        <w:outlineLvl w:val="1"/>
        <w:rPr>
          <w:rFonts w:ascii="KaiTi_GB2312" w:hAnsi="KaiTi_GB2312" w:eastAsia="KaiTi_GB2312" w:cs="KaiTi_GB2312"/>
          <w:b/>
          <w:bCs/>
          <w:kern w:val="0"/>
          <w:sz w:val="32"/>
          <w:szCs w:val="32"/>
        </w:rPr>
      </w:pPr>
      <w:r>
        <w:rPr>
          <w:rFonts w:hint="eastAsia" w:ascii="KaiTi_GB2312" w:hAnsi="KaiTi_GB2312" w:eastAsia="KaiTi_GB2312" w:cs="KaiTi_GB2312"/>
          <w:b/>
          <w:bCs/>
          <w:kern w:val="0"/>
          <w:sz w:val="32"/>
          <w:szCs w:val="32"/>
        </w:rPr>
        <w:t xml:space="preserve">    四、财政拨款收入支出决算总体情况说明</w:t>
      </w:r>
    </w:p>
    <w:p>
      <w:pPr>
        <w:spacing w:line="540" w:lineRule="exact"/>
        <w:outlineLvl w:val="1"/>
        <w:rPr>
          <w:rFonts w:ascii="FangSong_GB2312" w:hAnsi="宋体" w:eastAsia="FangSong_GB2312"/>
          <w:kern w:val="0"/>
          <w:sz w:val="32"/>
          <w:szCs w:val="32"/>
        </w:rPr>
      </w:pPr>
      <w:r>
        <w:rPr>
          <w:rFonts w:hint="eastAsia" w:ascii="FangSong_GB2312" w:hAnsi="宋体" w:eastAsia="FangSong_GB2312"/>
          <w:kern w:val="0"/>
          <w:sz w:val="32"/>
          <w:szCs w:val="32"/>
        </w:rPr>
        <w:t xml:space="preserve">    </w:t>
      </w:r>
      <w:r>
        <w:rPr>
          <w:rFonts w:ascii="FangSong_GB2312" w:hAnsi="宋体" w:eastAsia="FangSong_GB2312"/>
          <w:kern w:val="0"/>
          <w:sz w:val="32"/>
          <w:szCs w:val="32"/>
        </w:rPr>
        <w:t>20</w:t>
      </w:r>
      <w:r>
        <w:rPr>
          <w:rFonts w:hint="eastAsia" w:ascii="FangSong_GB2312" w:hAnsi="宋体" w:eastAsia="FangSong_GB2312"/>
          <w:kern w:val="0"/>
          <w:sz w:val="32"/>
          <w:szCs w:val="32"/>
        </w:rPr>
        <w:t>21年度财政拨款</w:t>
      </w:r>
      <w:r>
        <w:rPr>
          <w:rFonts w:ascii="FangSong_GB2312" w:hAnsi="宋体" w:eastAsia="FangSong_GB2312"/>
          <w:kern w:val="0"/>
          <w:sz w:val="32"/>
          <w:szCs w:val="32"/>
        </w:rPr>
        <w:t>收</w:t>
      </w:r>
      <w:r>
        <w:rPr>
          <w:rFonts w:hint="eastAsia" w:ascii="FangSong_GB2312" w:hAnsi="宋体" w:eastAsia="FangSong_GB2312"/>
          <w:kern w:val="0"/>
          <w:sz w:val="32"/>
          <w:szCs w:val="32"/>
        </w:rPr>
        <w:t>、支</w:t>
      </w:r>
      <w:r>
        <w:rPr>
          <w:rFonts w:ascii="FangSong_GB2312" w:hAnsi="宋体" w:eastAsia="FangSong_GB2312"/>
          <w:kern w:val="0"/>
          <w:sz w:val="32"/>
          <w:szCs w:val="32"/>
        </w:rPr>
        <w:t>总计</w:t>
      </w:r>
      <w:r>
        <w:rPr>
          <w:rFonts w:hint="eastAsia" w:ascii="FangSong_GB2312" w:hAnsi="宋体" w:eastAsia="FangSong_GB2312"/>
          <w:kern w:val="0"/>
          <w:sz w:val="32"/>
          <w:szCs w:val="32"/>
          <w:lang w:val="en-US" w:eastAsia="zh-CN"/>
        </w:rPr>
        <w:t>1080617.96</w:t>
      </w:r>
      <w:r>
        <w:rPr>
          <w:rFonts w:ascii="FangSong_GB2312" w:hAnsi="宋体" w:eastAsia="FangSong_GB2312"/>
          <w:kern w:val="0"/>
          <w:sz w:val="32"/>
          <w:szCs w:val="32"/>
        </w:rPr>
        <w:t>元。</w:t>
      </w:r>
      <w:r>
        <w:rPr>
          <w:rFonts w:hint="eastAsia" w:ascii="FangSong_GB2312" w:hAnsi="宋体" w:eastAsia="FangSong_GB2312"/>
          <w:kern w:val="0"/>
          <w:sz w:val="32"/>
          <w:szCs w:val="32"/>
        </w:rPr>
        <w:t>与</w:t>
      </w:r>
      <w:r>
        <w:rPr>
          <w:rFonts w:ascii="FangSong_GB2312" w:hAnsi="宋体" w:eastAsia="FangSong_GB2312"/>
          <w:kern w:val="0"/>
          <w:sz w:val="32"/>
          <w:szCs w:val="32"/>
        </w:rPr>
        <w:t>20</w:t>
      </w:r>
      <w:r>
        <w:rPr>
          <w:rFonts w:hint="eastAsia" w:ascii="FangSong_GB2312" w:hAnsi="宋体" w:eastAsia="FangSong_GB2312"/>
          <w:kern w:val="0"/>
          <w:sz w:val="32"/>
          <w:szCs w:val="32"/>
        </w:rPr>
        <w:t>20年度相比，财政拨款收、支总计各减少</w:t>
      </w:r>
      <w:r>
        <w:rPr>
          <w:rFonts w:hint="eastAsia" w:ascii="FangSong_GB2312" w:hAnsi="宋体" w:eastAsia="FangSong_GB2312"/>
          <w:kern w:val="0"/>
          <w:sz w:val="32"/>
          <w:szCs w:val="32"/>
          <w:lang w:val="en-US" w:eastAsia="zh-CN"/>
        </w:rPr>
        <w:t>204844.59</w:t>
      </w:r>
      <w:r>
        <w:rPr>
          <w:rFonts w:hint="eastAsia" w:ascii="FangSong_GB2312" w:hAnsi="宋体" w:eastAsia="FangSong_GB2312"/>
          <w:kern w:val="0"/>
          <w:sz w:val="32"/>
          <w:szCs w:val="32"/>
        </w:rPr>
        <w:t>元，下降</w:t>
      </w:r>
      <w:r>
        <w:rPr>
          <w:rFonts w:hint="eastAsia" w:ascii="FangSong_GB2312" w:hAnsi="宋体" w:eastAsia="FangSong_GB2312"/>
          <w:kern w:val="0"/>
          <w:sz w:val="32"/>
          <w:szCs w:val="32"/>
          <w:lang w:val="en-US" w:eastAsia="zh-CN"/>
        </w:rPr>
        <w:t>15.9</w:t>
      </w:r>
      <w:r>
        <w:rPr>
          <w:rFonts w:ascii="FangSong_GB2312" w:hAnsi="宋体" w:eastAsia="FangSong_GB2312"/>
          <w:kern w:val="0"/>
          <w:sz w:val="32"/>
          <w:szCs w:val="32"/>
        </w:rPr>
        <w:t>%</w:t>
      </w:r>
      <w:r>
        <w:rPr>
          <w:rFonts w:hint="eastAsia" w:ascii="FangSong_GB2312" w:hAnsi="宋体" w:eastAsia="FangSong_GB2312"/>
          <w:kern w:val="0"/>
          <w:sz w:val="32"/>
          <w:szCs w:val="32"/>
        </w:rPr>
        <w:t>，主要原因是压缩经费开支和减少项目实施</w:t>
      </w:r>
      <w:r>
        <w:rPr>
          <w:rFonts w:ascii="FangSong_GB2312" w:hAnsi="宋体" w:eastAsia="FangSong_GB2312"/>
          <w:kern w:val="0"/>
          <w:sz w:val="32"/>
          <w:szCs w:val="32"/>
        </w:rPr>
        <w:t>。</w:t>
      </w:r>
    </w:p>
    <w:p>
      <w:pPr>
        <w:spacing w:line="540" w:lineRule="exact"/>
        <w:outlineLvl w:val="1"/>
        <w:rPr>
          <w:rFonts w:ascii="KaiTi_GB2312" w:hAnsi="KaiTi_GB2312" w:eastAsia="KaiTi_GB2312" w:cs="KaiTi_GB2312"/>
          <w:b/>
          <w:bCs/>
          <w:kern w:val="0"/>
          <w:sz w:val="32"/>
          <w:szCs w:val="32"/>
        </w:rPr>
      </w:pPr>
      <w:r>
        <w:rPr>
          <w:rFonts w:hint="eastAsia" w:ascii="KaiTi_GB2312" w:hAnsi="KaiTi_GB2312" w:eastAsia="KaiTi_GB2312" w:cs="KaiTi_GB2312"/>
          <w:b/>
          <w:bCs/>
          <w:kern w:val="0"/>
          <w:sz w:val="32"/>
          <w:szCs w:val="32"/>
        </w:rPr>
        <w:t xml:space="preserve">    五、一般公共预算财政拨款支出决算情况说明</w:t>
      </w:r>
    </w:p>
    <w:p>
      <w:pPr>
        <w:spacing w:line="540" w:lineRule="exact"/>
        <w:ind w:firstLine="643" w:firstLineChars="200"/>
        <w:rPr>
          <w:rFonts w:ascii="FangSong_GB2312" w:hAnsi="FangSong_GB2312" w:eastAsia="FangSong_GB2312" w:cs="FangSong_GB2312"/>
          <w:kern w:val="0"/>
          <w:sz w:val="32"/>
          <w:szCs w:val="32"/>
        </w:rPr>
      </w:pPr>
      <w:r>
        <w:rPr>
          <w:rFonts w:hint="eastAsia" w:ascii="FangSong_GB2312" w:hAnsi="FangSong_GB2312" w:eastAsia="FangSong_GB2312" w:cs="FangSong_GB2312"/>
          <w:b/>
          <w:kern w:val="0"/>
          <w:sz w:val="32"/>
          <w:szCs w:val="32"/>
        </w:rPr>
        <w:t>（一）</w:t>
      </w:r>
      <w:r>
        <w:rPr>
          <w:rFonts w:hint="eastAsia" w:ascii="FangSong_GB2312" w:hAnsi="FangSong_GB2312" w:eastAsia="FangSong_GB2312" w:cs="FangSong_GB2312"/>
          <w:b/>
          <w:bCs/>
          <w:kern w:val="0"/>
          <w:sz w:val="32"/>
          <w:szCs w:val="32"/>
        </w:rPr>
        <w:t>一般公共预算财政拨款支出决算</w:t>
      </w:r>
      <w:r>
        <w:rPr>
          <w:rFonts w:hint="eastAsia" w:ascii="FangSong_GB2312" w:hAnsi="FangSong_GB2312" w:eastAsia="FangSong_GB2312" w:cs="FangSong_GB2312"/>
          <w:b/>
          <w:kern w:val="0"/>
          <w:sz w:val="32"/>
          <w:szCs w:val="32"/>
        </w:rPr>
        <w:t>总体情况。</w:t>
      </w:r>
      <w:r>
        <w:rPr>
          <w:rFonts w:hint="eastAsia" w:ascii="FangSong_GB2312" w:hAnsi="FangSong_GB2312" w:eastAsia="FangSong_GB2312" w:cs="FangSong_GB2312"/>
          <w:kern w:val="0"/>
          <w:sz w:val="32"/>
          <w:szCs w:val="32"/>
        </w:rPr>
        <w:t>2021年度一般公共预算财政拨款支出</w:t>
      </w:r>
      <w:r>
        <w:rPr>
          <w:rFonts w:hint="eastAsia" w:ascii="FangSong_GB2312" w:hAnsi="宋体" w:eastAsia="FangSong_GB2312"/>
          <w:kern w:val="0"/>
          <w:sz w:val="32"/>
          <w:szCs w:val="32"/>
          <w:lang w:val="en-US" w:eastAsia="zh-CN"/>
        </w:rPr>
        <w:t>1080617.93</w:t>
      </w:r>
      <w:r>
        <w:rPr>
          <w:rFonts w:hint="eastAsia" w:ascii="FangSong_GB2312" w:hAnsi="FangSong_GB2312" w:eastAsia="FangSong_GB2312" w:cs="FangSong_GB2312"/>
          <w:kern w:val="0"/>
          <w:sz w:val="32"/>
          <w:szCs w:val="32"/>
        </w:rPr>
        <w:t>元，占本年支出合计的100%。与2020年度相比，一般公共预算财政拨款支出减少</w:t>
      </w:r>
      <w:r>
        <w:rPr>
          <w:rFonts w:hint="eastAsia" w:ascii="FangSong_GB2312" w:hAnsi="FangSong_GB2312" w:eastAsia="FangSong_GB2312" w:cs="FangSong_GB2312"/>
          <w:kern w:val="0"/>
          <w:sz w:val="32"/>
          <w:szCs w:val="32"/>
          <w:lang w:val="en-US" w:eastAsia="zh-CN"/>
        </w:rPr>
        <w:t>204844.62</w:t>
      </w:r>
      <w:r>
        <w:rPr>
          <w:rFonts w:hint="eastAsia" w:ascii="FangSong_GB2312" w:hAnsi="FangSong_GB2312" w:eastAsia="FangSong_GB2312" w:cs="FangSong_GB2312"/>
          <w:kern w:val="0"/>
          <w:sz w:val="32"/>
          <w:szCs w:val="32"/>
        </w:rPr>
        <w:t>元，下降</w:t>
      </w:r>
      <w:r>
        <w:rPr>
          <w:rFonts w:hint="eastAsia" w:ascii="FangSong_GB2312" w:hAnsi="FangSong_GB2312" w:eastAsia="FangSong_GB2312" w:cs="FangSong_GB2312"/>
          <w:kern w:val="0"/>
          <w:sz w:val="32"/>
          <w:szCs w:val="32"/>
          <w:lang w:val="en-US" w:eastAsia="zh-CN"/>
        </w:rPr>
        <w:t>15.94</w:t>
      </w:r>
      <w:r>
        <w:rPr>
          <w:rFonts w:hint="eastAsia" w:ascii="FangSong_GB2312" w:hAnsi="FangSong_GB2312" w:eastAsia="FangSong_GB2312" w:cs="FangSong_GB2312"/>
          <w:kern w:val="0"/>
          <w:sz w:val="32"/>
          <w:szCs w:val="32"/>
        </w:rPr>
        <w:t>%，主要原因是</w:t>
      </w:r>
      <w:r>
        <w:rPr>
          <w:rFonts w:hint="eastAsia" w:ascii="FangSong_GB2312" w:hAnsi="宋体" w:eastAsia="FangSong_GB2312"/>
          <w:kern w:val="0"/>
          <w:sz w:val="32"/>
          <w:szCs w:val="32"/>
        </w:rPr>
        <w:t>压缩经费开支和减少项目实施</w:t>
      </w:r>
      <w:r>
        <w:rPr>
          <w:rFonts w:hint="eastAsia" w:ascii="FangSong_GB2312" w:hAnsi="FangSong_GB2312" w:eastAsia="FangSong_GB2312" w:cs="FangSong_GB2312"/>
          <w:kern w:val="0"/>
          <w:sz w:val="32"/>
          <w:szCs w:val="32"/>
        </w:rPr>
        <w:t>。</w:t>
      </w:r>
    </w:p>
    <w:p>
      <w:pPr>
        <w:spacing w:line="540" w:lineRule="exact"/>
        <w:ind w:firstLine="655" w:firstLineChars="204"/>
        <w:rPr>
          <w:rFonts w:ascii="仿宋_GB2312" w:hAnsi="仿宋_GB2312" w:eastAsia="仿宋_GB2312" w:cs="仿宋_GB2312"/>
          <w:b/>
          <w:kern w:val="0"/>
          <w:sz w:val="32"/>
          <w:szCs w:val="32"/>
        </w:rPr>
      </w:pPr>
      <w:r>
        <w:rPr>
          <w:rFonts w:hint="eastAsia" w:ascii="FangSong_GB2312" w:hAnsi="FangSong_GB2312" w:eastAsia="FangSong_GB2312" w:cs="FangSong_GB2312"/>
          <w:b/>
          <w:kern w:val="0"/>
          <w:sz w:val="32"/>
          <w:szCs w:val="32"/>
        </w:rPr>
        <w:t>（二）</w:t>
      </w:r>
      <w:r>
        <w:rPr>
          <w:rFonts w:hint="eastAsia" w:ascii="FangSong_GB2312" w:hAnsi="FangSong_GB2312" w:eastAsia="FangSong_GB2312" w:cs="FangSong_GB2312"/>
          <w:b/>
          <w:bCs/>
          <w:kern w:val="0"/>
          <w:sz w:val="32"/>
          <w:szCs w:val="32"/>
        </w:rPr>
        <w:t>一般公共预算财政拨款支出决算</w:t>
      </w:r>
      <w:r>
        <w:rPr>
          <w:rFonts w:hint="eastAsia" w:ascii="FangSong_GB2312" w:hAnsi="FangSong_GB2312" w:eastAsia="FangSong_GB2312" w:cs="FangSong_GB2312"/>
          <w:b/>
          <w:kern w:val="0"/>
          <w:sz w:val="32"/>
          <w:szCs w:val="32"/>
        </w:rPr>
        <w:t>结构情况。</w:t>
      </w:r>
      <w:r>
        <w:rPr>
          <w:rFonts w:hint="eastAsia" w:ascii="FangSong_GB2312" w:hAnsi="FangSong_GB2312" w:eastAsia="FangSong_GB2312" w:cs="FangSong_GB2312"/>
          <w:kern w:val="0"/>
          <w:sz w:val="32"/>
          <w:szCs w:val="32"/>
        </w:rPr>
        <w:t>2021年度一般公共预算财政拨款支出</w:t>
      </w:r>
      <w:r>
        <w:rPr>
          <w:rFonts w:hint="eastAsia" w:ascii="FangSong_GB2312" w:hAnsi="FangSong_GB2312" w:eastAsia="FangSong_GB2312" w:cs="FangSong_GB2312"/>
          <w:kern w:val="0"/>
          <w:sz w:val="32"/>
          <w:szCs w:val="32"/>
          <w:lang w:val="en-US" w:eastAsia="zh-CN"/>
        </w:rPr>
        <w:t>1080617.93</w:t>
      </w:r>
      <w:r>
        <w:rPr>
          <w:rFonts w:hint="eastAsia" w:ascii="FangSong_GB2312" w:hAnsi="FangSong_GB2312" w:eastAsia="FangSong_GB2312" w:cs="FangSong_GB2312"/>
          <w:kern w:val="0"/>
          <w:sz w:val="32"/>
          <w:szCs w:val="32"/>
        </w:rPr>
        <w:t>元，主要用于以下方面：（按支出功能分类科目说明）如：</w:t>
      </w:r>
      <w:r>
        <w:rPr>
          <w:rFonts w:hint="eastAsia" w:ascii="仿宋_GB2312" w:hAnsi="仿宋_GB2312" w:eastAsia="仿宋_GB2312" w:cs="仿宋_GB2312"/>
          <w:kern w:val="0"/>
          <w:sz w:val="32"/>
          <w:szCs w:val="32"/>
        </w:rPr>
        <w:t>主要用于以下方面：（按支出功能分类科目说明）：文化旅游体育与传媒（类）支出</w:t>
      </w:r>
      <w:r>
        <w:rPr>
          <w:rFonts w:hint="eastAsia" w:ascii="仿宋_GB2312" w:hAnsi="仿宋_GB2312" w:eastAsia="仿宋_GB2312" w:cs="仿宋_GB2312"/>
          <w:kern w:val="0"/>
          <w:sz w:val="32"/>
          <w:szCs w:val="32"/>
          <w:lang w:val="en-US" w:eastAsia="zh-CN"/>
        </w:rPr>
        <w:t>816562.35</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75.57</w:t>
      </w:r>
      <w:r>
        <w:rPr>
          <w:rFonts w:hint="eastAsia" w:ascii="仿宋_GB2312" w:hAnsi="仿宋_GB2312" w:eastAsia="仿宋_GB2312" w:cs="仿宋_GB2312"/>
          <w:kern w:val="0"/>
          <w:sz w:val="32"/>
          <w:szCs w:val="32"/>
        </w:rPr>
        <w:t>%；社会保障和就业（类）支出</w:t>
      </w:r>
      <w:r>
        <w:rPr>
          <w:rFonts w:hint="eastAsia" w:ascii="仿宋_GB2312" w:hAnsi="仿宋_GB2312" w:eastAsia="仿宋_GB2312" w:cs="仿宋_GB2312"/>
          <w:kern w:val="0"/>
          <w:sz w:val="32"/>
          <w:szCs w:val="32"/>
          <w:lang w:val="en-US" w:eastAsia="zh-CN"/>
        </w:rPr>
        <w:t>138419.69</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12.81</w:t>
      </w:r>
      <w:r>
        <w:rPr>
          <w:rFonts w:hint="eastAsia" w:ascii="仿宋_GB2312" w:hAnsi="仿宋_GB2312" w:eastAsia="仿宋_GB2312" w:cs="仿宋_GB2312"/>
          <w:kern w:val="0"/>
          <w:sz w:val="32"/>
          <w:szCs w:val="32"/>
        </w:rPr>
        <w:t>%；卫生健康（类）支出</w:t>
      </w:r>
      <w:r>
        <w:rPr>
          <w:rFonts w:hint="eastAsia" w:ascii="仿宋_GB2312" w:hAnsi="仿宋_GB2312" w:eastAsia="仿宋_GB2312" w:cs="仿宋_GB2312"/>
          <w:kern w:val="0"/>
          <w:sz w:val="32"/>
          <w:szCs w:val="32"/>
          <w:lang w:val="en-US" w:eastAsia="zh-CN"/>
        </w:rPr>
        <w:t>52344.61</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4.84</w:t>
      </w:r>
      <w:r>
        <w:rPr>
          <w:rFonts w:hint="eastAsia" w:ascii="仿宋_GB2312" w:hAnsi="仿宋_GB2312" w:eastAsia="仿宋_GB2312" w:cs="仿宋_GB2312"/>
          <w:kern w:val="0"/>
          <w:sz w:val="32"/>
          <w:szCs w:val="32"/>
        </w:rPr>
        <w:t>%；住房保障（类）支出</w:t>
      </w:r>
      <w:r>
        <w:rPr>
          <w:rFonts w:hint="eastAsia" w:ascii="仿宋_GB2312" w:hAnsi="仿宋_GB2312" w:eastAsia="仿宋_GB2312" w:cs="仿宋_GB2312"/>
          <w:kern w:val="0"/>
          <w:sz w:val="32"/>
          <w:szCs w:val="32"/>
          <w:lang w:val="en-US" w:eastAsia="zh-CN"/>
        </w:rPr>
        <w:t>73291.28</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6.78</w:t>
      </w:r>
      <w:r>
        <w:rPr>
          <w:rFonts w:hint="eastAsia" w:ascii="仿宋_GB2312" w:hAnsi="仿宋_GB2312" w:eastAsia="仿宋_GB2312" w:cs="仿宋_GB2312"/>
          <w:kern w:val="0"/>
          <w:sz w:val="32"/>
          <w:szCs w:val="32"/>
        </w:rPr>
        <w:t>%。</w:t>
      </w:r>
    </w:p>
    <w:p>
      <w:pPr>
        <w:spacing w:line="540" w:lineRule="exact"/>
        <w:ind w:firstLine="614" w:firstLineChars="191"/>
        <w:rPr>
          <w:rFonts w:ascii="仿宋_GB2312" w:hAnsi="仿宋_GB2312" w:eastAsia="仿宋_GB2312" w:cs="仿宋_GB2312"/>
          <w:b/>
          <w:kern w:val="0"/>
          <w:sz w:val="32"/>
          <w:szCs w:val="32"/>
        </w:rPr>
      </w:pPr>
      <w:r>
        <w:rPr>
          <w:rFonts w:hint="eastAsia" w:ascii="FangSong_GB2312" w:hAnsi="FangSong_GB2312" w:eastAsia="FangSong_GB2312" w:cs="FangSong_GB2312"/>
          <w:b/>
          <w:kern w:val="0"/>
          <w:sz w:val="32"/>
          <w:szCs w:val="32"/>
        </w:rPr>
        <w:t>（三）</w:t>
      </w:r>
      <w:r>
        <w:rPr>
          <w:rFonts w:hint="eastAsia" w:ascii="FangSong_GB2312" w:hAnsi="FangSong_GB2312" w:eastAsia="FangSong_GB2312" w:cs="FangSong_GB2312"/>
          <w:b/>
          <w:bCs/>
          <w:kern w:val="0"/>
          <w:sz w:val="32"/>
          <w:szCs w:val="32"/>
        </w:rPr>
        <w:t>一般公共预算财政拨款支出决算</w:t>
      </w:r>
      <w:r>
        <w:rPr>
          <w:rFonts w:hint="eastAsia" w:ascii="FangSong_GB2312" w:hAnsi="FangSong_GB2312" w:eastAsia="FangSong_GB2312" w:cs="FangSong_GB2312"/>
          <w:b/>
          <w:kern w:val="0"/>
          <w:sz w:val="32"/>
          <w:szCs w:val="32"/>
        </w:rPr>
        <w:t>具体情况。</w:t>
      </w:r>
      <w:r>
        <w:rPr>
          <w:rFonts w:hint="eastAsia" w:ascii="FangSong_GB2312" w:hAnsi="FangSong_GB2312" w:eastAsia="FangSong_GB2312" w:cs="FangSong_GB2312"/>
          <w:kern w:val="0"/>
          <w:sz w:val="32"/>
          <w:szCs w:val="32"/>
        </w:rPr>
        <w:t>2021年度一般公共预算财政拨款支出年初预算为</w:t>
      </w:r>
      <w:r>
        <w:rPr>
          <w:rFonts w:hint="eastAsia" w:ascii="FangSong_GB2312" w:hAnsi="FangSong_GB2312" w:eastAsia="FangSong_GB2312" w:cs="FangSong_GB2312"/>
          <w:kern w:val="0"/>
          <w:sz w:val="32"/>
          <w:szCs w:val="32"/>
          <w:lang w:val="en-US" w:eastAsia="zh-CN"/>
        </w:rPr>
        <w:t>1228543.00</w:t>
      </w:r>
      <w:r>
        <w:rPr>
          <w:rFonts w:hint="eastAsia" w:ascii="FangSong_GB2312" w:hAnsi="FangSong_GB2312" w:eastAsia="FangSong_GB2312" w:cs="FangSong_GB2312"/>
          <w:kern w:val="0"/>
          <w:sz w:val="32"/>
          <w:szCs w:val="32"/>
        </w:rPr>
        <w:t>元，支出决算为</w:t>
      </w:r>
      <w:r>
        <w:rPr>
          <w:rFonts w:hint="eastAsia" w:ascii="FangSong_GB2312" w:hAnsi="FangSong_GB2312" w:eastAsia="FangSong_GB2312" w:cs="FangSong_GB2312"/>
          <w:kern w:val="0"/>
          <w:sz w:val="32"/>
          <w:szCs w:val="32"/>
          <w:lang w:val="en-US" w:eastAsia="zh-CN"/>
        </w:rPr>
        <w:t>1080617.93</w:t>
      </w:r>
      <w:r>
        <w:rPr>
          <w:rFonts w:hint="eastAsia" w:ascii="FangSong_GB2312" w:hAnsi="FangSong_GB2312" w:eastAsia="FangSong_GB2312" w:cs="FangSong_GB2312"/>
          <w:kern w:val="0"/>
          <w:sz w:val="32"/>
          <w:szCs w:val="32"/>
        </w:rPr>
        <w:t>元，完成年初预算的</w:t>
      </w:r>
      <w:r>
        <w:rPr>
          <w:rFonts w:hint="eastAsia" w:ascii="FangSong_GB2312" w:hAnsi="FangSong_GB2312" w:eastAsia="FangSong_GB2312" w:cs="FangSong_GB2312"/>
          <w:kern w:val="0"/>
          <w:sz w:val="32"/>
          <w:szCs w:val="32"/>
          <w:lang w:val="en-US" w:eastAsia="zh-CN"/>
        </w:rPr>
        <w:t>87.96</w:t>
      </w:r>
      <w:r>
        <w:rPr>
          <w:rFonts w:hint="eastAsia" w:ascii="FangSong_GB2312" w:hAnsi="FangSong_GB2312" w:eastAsia="FangSong_GB2312" w:cs="FangSong_GB2312"/>
          <w:kern w:val="0"/>
          <w:sz w:val="32"/>
          <w:szCs w:val="32"/>
        </w:rPr>
        <w:t>%。决算数小于预算数的主要原因：一是</w:t>
      </w:r>
      <w:r>
        <w:rPr>
          <w:rFonts w:hint="eastAsia" w:ascii="FangSong_GB2312" w:hAnsi="FangSong_GB2312" w:eastAsia="FangSong_GB2312" w:cs="FangSong_GB2312"/>
          <w:kern w:val="0"/>
          <w:sz w:val="32"/>
          <w:szCs w:val="32"/>
          <w:lang w:eastAsia="zh-CN"/>
        </w:rPr>
        <w:t>压减开支</w:t>
      </w:r>
      <w:r>
        <w:rPr>
          <w:rFonts w:hint="eastAsia" w:ascii="FangSong_GB2312" w:hAnsi="FangSong_GB2312" w:eastAsia="FangSong_GB2312" w:cs="FangSong_GB2312"/>
          <w:kern w:val="0"/>
          <w:sz w:val="32"/>
          <w:szCs w:val="32"/>
        </w:rPr>
        <w:t>；二是</w:t>
      </w:r>
      <w:r>
        <w:rPr>
          <w:rFonts w:hint="eastAsia" w:ascii="FangSong_GB2312" w:hAnsi="FangSong_GB2312" w:eastAsia="FangSong_GB2312" w:cs="FangSong_GB2312"/>
          <w:kern w:val="0"/>
          <w:sz w:val="32"/>
          <w:szCs w:val="32"/>
          <w:lang w:eastAsia="zh-CN"/>
        </w:rPr>
        <w:t>部分项目未实施</w:t>
      </w:r>
      <w:r>
        <w:rPr>
          <w:rFonts w:hint="eastAsia" w:ascii="FangSong_GB2312" w:hAnsi="FangSong_GB2312" w:eastAsia="FangSong_GB2312" w:cs="FangSong_GB2312"/>
          <w:kern w:val="0"/>
          <w:sz w:val="32"/>
          <w:szCs w:val="32"/>
        </w:rPr>
        <w:t>；</w:t>
      </w:r>
      <w:r>
        <w:rPr>
          <w:rFonts w:hint="eastAsia" w:ascii="仿宋_GB2312" w:hAnsi="仿宋_GB2312" w:eastAsia="仿宋_GB2312" w:cs="仿宋_GB2312"/>
          <w:kern w:val="0"/>
          <w:sz w:val="32"/>
          <w:szCs w:val="32"/>
        </w:rPr>
        <w:t>其中（按支出功能分类说明）：1.文化旅游体育与传媒支出年初预算为</w:t>
      </w:r>
      <w:r>
        <w:rPr>
          <w:rFonts w:hint="eastAsia" w:ascii="仿宋_GB2312" w:hAnsi="仿宋_GB2312" w:eastAsia="仿宋_GB2312" w:cs="仿宋_GB2312"/>
          <w:kern w:val="0"/>
          <w:sz w:val="32"/>
          <w:szCs w:val="32"/>
          <w:lang w:val="en-US" w:eastAsia="zh-CN"/>
        </w:rPr>
        <w:t>1055238</w:t>
      </w:r>
      <w:r>
        <w:rPr>
          <w:rFonts w:hint="eastAsia" w:ascii="仿宋_GB2312" w:hAnsi="仿宋_GB2312" w:eastAsia="仿宋_GB2312" w:cs="仿宋_GB2312"/>
          <w:kern w:val="0"/>
          <w:sz w:val="32"/>
          <w:szCs w:val="32"/>
        </w:rPr>
        <w:t>元，支出决算数为</w:t>
      </w:r>
      <w:r>
        <w:rPr>
          <w:rFonts w:hint="eastAsia" w:ascii="仿宋_GB2312" w:hAnsi="仿宋_GB2312" w:eastAsia="仿宋_GB2312" w:cs="仿宋_GB2312"/>
          <w:kern w:val="0"/>
          <w:sz w:val="32"/>
          <w:szCs w:val="32"/>
          <w:lang w:val="en-US" w:eastAsia="zh-CN"/>
        </w:rPr>
        <w:t>816562.35</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77.38</w:t>
      </w:r>
      <w:r>
        <w:rPr>
          <w:rFonts w:hint="eastAsia" w:ascii="仿宋_GB2312" w:hAnsi="仿宋_GB2312" w:eastAsia="仿宋_GB2312" w:cs="仿宋_GB2312"/>
          <w:kern w:val="0"/>
          <w:sz w:val="32"/>
          <w:szCs w:val="32"/>
        </w:rPr>
        <w:t>%；3.社会保障和就业支出年初预算数为</w:t>
      </w:r>
      <w:r>
        <w:rPr>
          <w:rFonts w:hint="eastAsia" w:ascii="仿宋_GB2312" w:hAnsi="仿宋_GB2312" w:eastAsia="仿宋_GB2312" w:cs="仿宋_GB2312"/>
          <w:kern w:val="0"/>
          <w:sz w:val="32"/>
          <w:szCs w:val="32"/>
          <w:lang w:val="en-US" w:eastAsia="zh-CN"/>
        </w:rPr>
        <w:t>118603</w:t>
      </w:r>
      <w:r>
        <w:rPr>
          <w:rFonts w:hint="eastAsia" w:ascii="仿宋_GB2312" w:hAnsi="仿宋_GB2312" w:eastAsia="仿宋_GB2312" w:cs="仿宋_GB2312"/>
          <w:kern w:val="0"/>
          <w:sz w:val="32"/>
          <w:szCs w:val="32"/>
        </w:rPr>
        <w:t>元，支出决算数为</w:t>
      </w:r>
      <w:r>
        <w:rPr>
          <w:rFonts w:hint="eastAsia" w:ascii="仿宋_GB2312" w:hAnsi="仿宋_GB2312" w:eastAsia="仿宋_GB2312" w:cs="仿宋_GB2312"/>
          <w:kern w:val="0"/>
          <w:sz w:val="32"/>
          <w:szCs w:val="32"/>
          <w:lang w:val="en-US" w:eastAsia="zh-CN"/>
        </w:rPr>
        <w:t>138419.69</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116.7</w:t>
      </w:r>
      <w:r>
        <w:rPr>
          <w:rFonts w:hint="eastAsia" w:ascii="仿宋_GB2312" w:hAnsi="仿宋_GB2312" w:eastAsia="仿宋_GB2312" w:cs="仿宋_GB2312"/>
          <w:kern w:val="0"/>
          <w:sz w:val="32"/>
          <w:szCs w:val="32"/>
        </w:rPr>
        <w:t>%；4.卫生和健康支出年初预算数为</w:t>
      </w:r>
      <w:r>
        <w:rPr>
          <w:rFonts w:hint="eastAsia" w:ascii="仿宋_GB2312" w:hAnsi="仿宋_GB2312" w:eastAsia="仿宋_GB2312" w:cs="仿宋_GB2312"/>
          <w:kern w:val="0"/>
          <w:sz w:val="32"/>
          <w:szCs w:val="32"/>
          <w:lang w:val="en-US" w:eastAsia="zh-CN"/>
        </w:rPr>
        <w:t>54702元</w:t>
      </w:r>
      <w:r>
        <w:rPr>
          <w:rFonts w:hint="eastAsia" w:ascii="仿宋_GB2312" w:hAnsi="仿宋_GB2312" w:eastAsia="仿宋_GB2312" w:cs="仿宋_GB2312"/>
          <w:kern w:val="0"/>
          <w:sz w:val="32"/>
          <w:szCs w:val="32"/>
        </w:rPr>
        <w:t>，支出决算数为</w:t>
      </w:r>
      <w:r>
        <w:rPr>
          <w:rFonts w:hint="eastAsia" w:ascii="仿宋_GB2312" w:hAnsi="仿宋_GB2312" w:eastAsia="仿宋_GB2312" w:cs="仿宋_GB2312"/>
          <w:kern w:val="0"/>
          <w:sz w:val="32"/>
          <w:szCs w:val="32"/>
          <w:lang w:val="en-US" w:eastAsia="zh-CN"/>
        </w:rPr>
        <w:t>52344.61</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95.69</w:t>
      </w:r>
      <w:r>
        <w:rPr>
          <w:rFonts w:hint="eastAsia" w:ascii="仿宋_GB2312" w:hAnsi="仿宋_GB2312" w:eastAsia="仿宋_GB2312" w:cs="仿宋_GB2312"/>
          <w:kern w:val="0"/>
          <w:sz w:val="32"/>
          <w:szCs w:val="32"/>
        </w:rPr>
        <w:t>%；住房保障支出年初预算数为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元，支出决算数为</w:t>
      </w:r>
      <w:r>
        <w:rPr>
          <w:rFonts w:hint="eastAsia" w:ascii="仿宋_GB2312" w:hAnsi="仿宋_GB2312" w:eastAsia="仿宋_GB2312" w:cs="仿宋_GB2312"/>
          <w:kern w:val="0"/>
          <w:sz w:val="32"/>
          <w:szCs w:val="32"/>
          <w:lang w:val="en-US" w:eastAsia="zh-CN"/>
        </w:rPr>
        <w:t>73291.28</w:t>
      </w:r>
      <w:r>
        <w:rPr>
          <w:rFonts w:hint="eastAsia" w:ascii="仿宋_GB2312" w:hAnsi="仿宋_GB2312" w:eastAsia="仿宋_GB2312" w:cs="仿宋_GB2312"/>
          <w:kern w:val="0"/>
          <w:sz w:val="32"/>
          <w:szCs w:val="32"/>
        </w:rPr>
        <w:t>元，完成预算的43.13%。</w:t>
      </w:r>
    </w:p>
    <w:p>
      <w:pPr>
        <w:spacing w:line="540" w:lineRule="exact"/>
        <w:outlineLvl w:val="1"/>
        <w:rPr>
          <w:rFonts w:ascii="KaiTi_GB2312" w:hAnsi="KaiTi_GB2312" w:eastAsia="KaiTi_GB2312" w:cs="KaiTi_GB2312"/>
          <w:b/>
          <w:bCs/>
          <w:kern w:val="0"/>
          <w:sz w:val="32"/>
          <w:szCs w:val="32"/>
        </w:rPr>
      </w:pPr>
      <w:r>
        <w:rPr>
          <w:rFonts w:hint="eastAsia" w:ascii="KaiTi_GB2312" w:hAnsi="KaiTi_GB2312" w:eastAsia="KaiTi_GB2312" w:cs="KaiTi_GB2312"/>
          <w:b/>
          <w:bCs/>
          <w:kern w:val="0"/>
          <w:sz w:val="32"/>
          <w:szCs w:val="32"/>
        </w:rPr>
        <w:t xml:space="preserve">    六、一般公共预算财政拨款基本支出决算情况说明（按经济分类填列到款级科目）</w:t>
      </w:r>
    </w:p>
    <w:p>
      <w:pPr>
        <w:pStyle w:val="9"/>
        <w:spacing w:line="540" w:lineRule="exact"/>
        <w:ind w:firstLine="640" w:firstLineChars="200"/>
        <w:rPr>
          <w:rFonts w:ascii="FangSong_GB2312" w:hAnsi="宋体" w:eastAsia="FangSong_GB2312" w:cs="Times New Roman"/>
          <w:color w:val="auto"/>
          <w:sz w:val="32"/>
          <w:szCs w:val="32"/>
        </w:rPr>
      </w:pPr>
      <w:r>
        <w:rPr>
          <w:rFonts w:ascii="FangSong_GB2312" w:hAnsi="宋体" w:eastAsia="FangSong_GB2312" w:cs="Times New Roman"/>
          <w:color w:val="auto"/>
          <w:sz w:val="32"/>
          <w:szCs w:val="32"/>
        </w:rPr>
        <w:t>20</w:t>
      </w:r>
      <w:r>
        <w:rPr>
          <w:rFonts w:hint="eastAsia" w:ascii="FangSong_GB2312" w:hAnsi="宋体" w:eastAsia="FangSong_GB2312" w:cs="Times New Roman"/>
          <w:color w:val="auto"/>
          <w:sz w:val="32"/>
          <w:szCs w:val="32"/>
        </w:rPr>
        <w:t>21年度一般公共预算财政拨款基本支出</w:t>
      </w:r>
      <w:r>
        <w:rPr>
          <w:rFonts w:hint="eastAsia" w:ascii="FangSong_GB2312" w:hAnsi="宋体" w:eastAsia="FangSong_GB2312" w:cs="Times New Roman"/>
          <w:color w:val="auto"/>
          <w:sz w:val="32"/>
          <w:szCs w:val="32"/>
          <w:lang w:val="en-US" w:eastAsia="zh-CN"/>
        </w:rPr>
        <w:t>987617.93</w:t>
      </w:r>
      <w:r>
        <w:rPr>
          <w:rFonts w:hint="eastAsia" w:ascii="FangSong_GB2312" w:hAnsi="宋体" w:eastAsia="FangSong_GB2312" w:cs="Times New Roman"/>
          <w:color w:val="auto"/>
          <w:sz w:val="32"/>
          <w:szCs w:val="32"/>
        </w:rPr>
        <w:t>元，</w:t>
      </w:r>
      <w:r>
        <w:rPr>
          <w:rFonts w:ascii="FangSong_GB2312" w:hAnsi="宋体" w:eastAsia="FangSong_GB2312"/>
          <w:sz w:val="32"/>
          <w:szCs w:val="32"/>
        </w:rPr>
        <w:t>其中：人员经费</w:t>
      </w:r>
      <w:r>
        <w:rPr>
          <w:rFonts w:hint="eastAsia" w:ascii="FangSong_GB2312" w:hAnsi="宋体" w:eastAsia="FangSong_GB2312"/>
          <w:sz w:val="32"/>
          <w:szCs w:val="32"/>
          <w:lang w:val="en-US" w:eastAsia="zh-CN"/>
        </w:rPr>
        <w:t>920679.7</w:t>
      </w:r>
      <w:r>
        <w:rPr>
          <w:rFonts w:ascii="FangSong_GB2312" w:hAnsi="宋体" w:eastAsia="FangSong_GB2312"/>
          <w:sz w:val="32"/>
          <w:szCs w:val="32"/>
        </w:rPr>
        <w:t>元，公用经费</w:t>
      </w:r>
      <w:r>
        <w:rPr>
          <w:rFonts w:hint="eastAsia" w:ascii="FangSong_GB2312" w:hAnsi="宋体" w:eastAsia="FangSong_GB2312"/>
          <w:sz w:val="32"/>
          <w:szCs w:val="32"/>
          <w:lang w:val="en-US" w:eastAsia="zh-CN"/>
        </w:rPr>
        <w:t>66938.23</w:t>
      </w:r>
      <w:r>
        <w:rPr>
          <w:rFonts w:ascii="FangSong_GB2312" w:hAnsi="宋体" w:eastAsia="FangSong_GB2312"/>
          <w:sz w:val="32"/>
          <w:szCs w:val="32"/>
        </w:rPr>
        <w:t>元</w:t>
      </w:r>
      <w:r>
        <w:rPr>
          <w:rFonts w:hint="eastAsia" w:ascii="FangSong_GB2312" w:hAnsi="宋体" w:eastAsia="FangSong_GB2312"/>
          <w:sz w:val="32"/>
          <w:szCs w:val="32"/>
        </w:rPr>
        <w:t>。</w:t>
      </w:r>
      <w:r>
        <w:rPr>
          <w:rFonts w:hint="eastAsia" w:ascii="FangSong_GB2312" w:hAnsi="宋体" w:eastAsia="FangSong_GB2312" w:cs="Times New Roman"/>
          <w:color w:val="auto"/>
          <w:sz w:val="32"/>
          <w:szCs w:val="32"/>
        </w:rPr>
        <w:t>支出具体情况如下：</w:t>
      </w:r>
      <w:r>
        <w:rPr>
          <w:rFonts w:ascii="FangSong_GB2312" w:hAnsi="宋体" w:eastAsia="FangSong_GB2312" w:cs="Times New Roman"/>
          <w:color w:val="auto"/>
          <w:sz w:val="32"/>
          <w:szCs w:val="32"/>
        </w:rPr>
        <w:t xml:space="preserve"> </w:t>
      </w:r>
    </w:p>
    <w:p>
      <w:pPr>
        <w:pStyle w:val="9"/>
        <w:numPr>
          <w:ins w:id="0" w:author="石磊" w:date=""/>
        </w:numPr>
        <w:spacing w:line="540" w:lineRule="exact"/>
        <w:ind w:firstLine="640" w:firstLineChars="200"/>
        <w:rPr>
          <w:rFonts w:ascii="FangSong_GB2312" w:hAnsi="宋体" w:eastAsia="FangSong_GB2312" w:cs="Times New Roman"/>
          <w:color w:val="auto"/>
          <w:sz w:val="32"/>
          <w:szCs w:val="32"/>
        </w:rPr>
      </w:pPr>
      <w:r>
        <w:rPr>
          <w:rFonts w:ascii="FangSong_GB2312" w:hAnsi="宋体" w:eastAsia="FangSong_GB2312" w:cs="Times New Roman"/>
          <w:color w:val="auto"/>
          <w:sz w:val="32"/>
          <w:szCs w:val="32"/>
        </w:rPr>
        <w:t>1.</w:t>
      </w:r>
      <w:r>
        <w:rPr>
          <w:rFonts w:hint="eastAsia" w:ascii="FangSong_GB2312" w:hAnsi="宋体" w:eastAsia="FangSong_GB2312" w:cs="Times New Roman"/>
          <w:color w:val="auto"/>
          <w:sz w:val="32"/>
          <w:szCs w:val="32"/>
        </w:rPr>
        <w:t>工资福利支出</w:t>
      </w:r>
      <w:r>
        <w:rPr>
          <w:rFonts w:hint="eastAsia" w:ascii="FangSong_GB2312" w:hAnsi="宋体" w:eastAsia="FangSong_GB2312" w:cs="Times New Roman"/>
          <w:color w:val="auto"/>
          <w:sz w:val="32"/>
          <w:szCs w:val="32"/>
          <w:lang w:val="en-US" w:eastAsia="zh-CN"/>
        </w:rPr>
        <w:t>913759.70</w:t>
      </w:r>
      <w:r>
        <w:rPr>
          <w:rFonts w:hint="eastAsia" w:ascii="FangSong_GB2312" w:hAnsi="宋体" w:eastAsia="FangSong_GB2312" w:cs="Times New Roman"/>
          <w:color w:val="auto"/>
          <w:sz w:val="32"/>
          <w:szCs w:val="32"/>
        </w:rPr>
        <w:t>元，较</w:t>
      </w:r>
      <w:r>
        <w:rPr>
          <w:rFonts w:ascii="FangSong_GB2312" w:hAnsi="宋体" w:eastAsia="FangSong_GB2312" w:cs="Times New Roman"/>
          <w:color w:val="auto"/>
          <w:sz w:val="32"/>
          <w:szCs w:val="32"/>
        </w:rPr>
        <w:t>20</w:t>
      </w:r>
      <w:r>
        <w:rPr>
          <w:rFonts w:hint="eastAsia" w:ascii="FangSong_GB2312" w:hAnsi="宋体" w:eastAsia="FangSong_GB2312" w:cs="Times New Roman"/>
          <w:color w:val="auto"/>
          <w:sz w:val="32"/>
          <w:szCs w:val="32"/>
        </w:rPr>
        <w:t>21年度年初预算数减少</w:t>
      </w:r>
      <w:r>
        <w:rPr>
          <w:rFonts w:hint="eastAsia" w:ascii="FangSong_GB2312" w:hAnsi="宋体" w:eastAsia="FangSong_GB2312" w:cs="Times New Roman"/>
          <w:color w:val="auto"/>
          <w:sz w:val="32"/>
          <w:szCs w:val="32"/>
          <w:lang w:val="en-US" w:eastAsia="zh-CN"/>
        </w:rPr>
        <w:t>184426.3</w:t>
      </w:r>
      <w:r>
        <w:rPr>
          <w:rFonts w:hint="eastAsia" w:ascii="FangSong_GB2312" w:hAnsi="宋体" w:eastAsia="FangSong_GB2312" w:cs="Times New Roman"/>
          <w:color w:val="auto"/>
          <w:sz w:val="32"/>
          <w:szCs w:val="32"/>
        </w:rPr>
        <w:t>元，降低</w:t>
      </w:r>
      <w:r>
        <w:rPr>
          <w:rFonts w:hint="eastAsia" w:ascii="FangSong_GB2312" w:hAnsi="宋体" w:eastAsia="FangSong_GB2312" w:cs="Times New Roman"/>
          <w:color w:val="auto"/>
          <w:sz w:val="32"/>
          <w:szCs w:val="32"/>
          <w:lang w:val="en-US" w:eastAsia="zh-CN"/>
        </w:rPr>
        <w:t>16.79</w:t>
      </w:r>
      <w:r>
        <w:rPr>
          <w:rFonts w:ascii="FangSong_GB2312" w:hAnsi="宋体" w:eastAsia="FangSong_GB2312" w:cs="Times New Roman"/>
          <w:color w:val="auto"/>
          <w:sz w:val="32"/>
          <w:szCs w:val="32"/>
        </w:rPr>
        <w:t>%</w:t>
      </w:r>
      <w:r>
        <w:rPr>
          <w:rFonts w:hint="eastAsia" w:ascii="FangSong_GB2312" w:hAnsi="宋体" w:eastAsia="FangSong_GB2312" w:cs="Times New Roman"/>
          <w:color w:val="auto"/>
          <w:sz w:val="32"/>
          <w:szCs w:val="32"/>
        </w:rPr>
        <w:t>，主要原因是</w:t>
      </w:r>
      <w:r>
        <w:rPr>
          <w:rFonts w:hint="eastAsia" w:ascii="FangSong_GB2312" w:hAnsi="宋体" w:eastAsia="FangSong_GB2312" w:cs="Times New Roman"/>
          <w:color w:val="auto"/>
          <w:sz w:val="32"/>
          <w:szCs w:val="32"/>
          <w:lang w:eastAsia="zh-CN"/>
        </w:rPr>
        <w:t>取消了平时考核奖</w:t>
      </w:r>
      <w:r>
        <w:rPr>
          <w:rFonts w:hint="eastAsia" w:ascii="FangSong_GB2312" w:hAnsi="宋体" w:eastAsia="FangSong_GB2312" w:cs="Times New Roman"/>
          <w:color w:val="auto"/>
          <w:sz w:val="32"/>
          <w:szCs w:val="32"/>
        </w:rPr>
        <w:t>；较</w:t>
      </w:r>
      <w:r>
        <w:rPr>
          <w:rFonts w:ascii="FangSong_GB2312" w:hAnsi="宋体" w:eastAsia="FangSong_GB2312" w:cs="Times New Roman"/>
          <w:color w:val="auto"/>
          <w:sz w:val="32"/>
          <w:szCs w:val="32"/>
        </w:rPr>
        <w:t>20</w:t>
      </w:r>
      <w:r>
        <w:rPr>
          <w:rFonts w:hint="eastAsia" w:ascii="FangSong_GB2312" w:hAnsi="宋体" w:eastAsia="FangSong_GB2312" w:cs="Times New Roman"/>
          <w:color w:val="auto"/>
          <w:sz w:val="32"/>
          <w:szCs w:val="32"/>
        </w:rPr>
        <w:t>20年度决算数减少</w:t>
      </w:r>
      <w:r>
        <w:rPr>
          <w:rFonts w:hint="eastAsia" w:ascii="FangSong_GB2312" w:hAnsi="宋体" w:eastAsia="FangSong_GB2312" w:cs="Times New Roman"/>
          <w:color w:val="auto"/>
          <w:sz w:val="32"/>
          <w:szCs w:val="32"/>
          <w:lang w:val="en-US" w:eastAsia="zh-CN"/>
        </w:rPr>
        <w:t>48136.54</w:t>
      </w:r>
      <w:r>
        <w:rPr>
          <w:rFonts w:hint="eastAsia" w:ascii="FangSong_GB2312" w:hAnsi="宋体" w:eastAsia="FangSong_GB2312" w:cs="Times New Roman"/>
          <w:color w:val="auto"/>
          <w:sz w:val="32"/>
          <w:szCs w:val="32"/>
        </w:rPr>
        <w:t>元，降低</w:t>
      </w:r>
      <w:r>
        <w:rPr>
          <w:rFonts w:hint="eastAsia" w:ascii="FangSong_GB2312" w:hAnsi="宋体" w:eastAsia="FangSong_GB2312" w:cs="Times New Roman"/>
          <w:color w:val="auto"/>
          <w:sz w:val="32"/>
          <w:szCs w:val="32"/>
          <w:lang w:val="en-US" w:eastAsia="zh-CN"/>
        </w:rPr>
        <w:t>5</w:t>
      </w:r>
      <w:r>
        <w:rPr>
          <w:rFonts w:ascii="FangSong_GB2312" w:hAnsi="宋体" w:eastAsia="FangSong_GB2312" w:cs="Times New Roman"/>
          <w:color w:val="auto"/>
          <w:sz w:val="32"/>
          <w:szCs w:val="32"/>
        </w:rPr>
        <w:t>%</w:t>
      </w:r>
      <w:r>
        <w:rPr>
          <w:rFonts w:hint="eastAsia" w:ascii="FangSong_GB2312" w:hAnsi="宋体" w:eastAsia="FangSong_GB2312" w:cs="Times New Roman"/>
          <w:color w:val="auto"/>
          <w:sz w:val="32"/>
          <w:szCs w:val="32"/>
        </w:rPr>
        <w:t>。</w:t>
      </w:r>
    </w:p>
    <w:p>
      <w:pPr>
        <w:pStyle w:val="9"/>
        <w:spacing w:line="540" w:lineRule="exact"/>
        <w:ind w:firstLine="640" w:firstLineChars="200"/>
        <w:rPr>
          <w:rFonts w:ascii="FangSong_GB2312" w:hAnsi="宋体" w:eastAsia="FangSong_GB2312" w:cs="Times New Roman"/>
          <w:color w:val="auto"/>
          <w:sz w:val="32"/>
          <w:szCs w:val="32"/>
        </w:rPr>
      </w:pPr>
      <w:r>
        <w:rPr>
          <w:rFonts w:ascii="FangSong_GB2312" w:eastAsia="FangSong_GB2312" w:cs="FangSong_GB2312"/>
          <w:sz w:val="32"/>
          <w:szCs w:val="32"/>
        </w:rPr>
        <w:t>2.</w:t>
      </w:r>
      <w:r>
        <w:rPr>
          <w:rFonts w:hint="eastAsia" w:ascii="FangSong_GB2312" w:eastAsia="FangSong_GB2312" w:cs="FangSong_GB2312"/>
          <w:sz w:val="32"/>
          <w:szCs w:val="32"/>
        </w:rPr>
        <w:t>商品和服务支出</w:t>
      </w:r>
      <w:r>
        <w:rPr>
          <w:rFonts w:hint="eastAsia" w:ascii="FangSong_GB2312" w:eastAsia="FangSong_GB2312" w:cs="FangSong_GB2312"/>
          <w:sz w:val="32"/>
          <w:szCs w:val="32"/>
          <w:lang w:val="en-US" w:eastAsia="zh-CN"/>
        </w:rPr>
        <w:t>66938.23</w:t>
      </w:r>
      <w:r>
        <w:rPr>
          <w:rFonts w:hint="eastAsia" w:ascii="FangSong_GB2312" w:eastAsia="FangSong_GB2312" w:cs="FangSong_GB2312"/>
          <w:sz w:val="32"/>
          <w:szCs w:val="32"/>
        </w:rPr>
        <w:t>元，</w:t>
      </w:r>
      <w:r>
        <w:rPr>
          <w:rFonts w:hint="eastAsia" w:ascii="FangSong_GB2312" w:hAnsi="宋体" w:eastAsia="FangSong_GB2312" w:cs="Times New Roman"/>
          <w:color w:val="auto"/>
          <w:sz w:val="32"/>
          <w:szCs w:val="32"/>
        </w:rPr>
        <w:t>较</w:t>
      </w:r>
      <w:r>
        <w:rPr>
          <w:rFonts w:ascii="FangSong_GB2312" w:hAnsi="宋体" w:eastAsia="FangSong_GB2312" w:cs="Times New Roman"/>
          <w:color w:val="auto"/>
          <w:sz w:val="32"/>
          <w:szCs w:val="32"/>
        </w:rPr>
        <w:t>20</w:t>
      </w:r>
      <w:r>
        <w:rPr>
          <w:rFonts w:hint="eastAsia" w:ascii="FangSong_GB2312" w:hAnsi="宋体" w:eastAsia="FangSong_GB2312" w:cs="Times New Roman"/>
          <w:color w:val="auto"/>
          <w:sz w:val="32"/>
          <w:szCs w:val="32"/>
        </w:rPr>
        <w:t>21年度年初预算数减少</w:t>
      </w:r>
      <w:r>
        <w:rPr>
          <w:rFonts w:hint="eastAsia" w:ascii="FangSong_GB2312" w:hAnsi="宋体" w:eastAsia="FangSong_GB2312" w:cs="Times New Roman"/>
          <w:color w:val="auto"/>
          <w:sz w:val="32"/>
          <w:szCs w:val="32"/>
          <w:lang w:val="en-US" w:eastAsia="zh-CN"/>
        </w:rPr>
        <w:t>59998.77</w:t>
      </w:r>
      <w:r>
        <w:rPr>
          <w:rFonts w:hint="eastAsia" w:ascii="FangSong_GB2312" w:hAnsi="宋体" w:eastAsia="FangSong_GB2312" w:cs="Times New Roman"/>
          <w:color w:val="auto"/>
          <w:sz w:val="32"/>
          <w:szCs w:val="32"/>
        </w:rPr>
        <w:t>元，降低</w:t>
      </w:r>
      <w:r>
        <w:rPr>
          <w:rFonts w:hint="eastAsia" w:ascii="FangSong_GB2312" w:hAnsi="宋体" w:eastAsia="FangSong_GB2312" w:cs="Times New Roman"/>
          <w:color w:val="auto"/>
          <w:sz w:val="32"/>
          <w:szCs w:val="32"/>
          <w:lang w:val="en-US" w:eastAsia="zh-CN"/>
        </w:rPr>
        <w:t>47.26</w:t>
      </w:r>
      <w:r>
        <w:rPr>
          <w:rFonts w:ascii="FangSong_GB2312" w:hAnsi="宋体" w:eastAsia="FangSong_GB2312" w:cs="Times New Roman"/>
          <w:color w:val="auto"/>
          <w:sz w:val="32"/>
          <w:szCs w:val="32"/>
        </w:rPr>
        <w:t>%</w:t>
      </w:r>
      <w:r>
        <w:rPr>
          <w:rFonts w:hint="eastAsia" w:ascii="FangSong_GB2312" w:hAnsi="宋体" w:eastAsia="FangSong_GB2312" w:cs="Times New Roman"/>
          <w:color w:val="auto"/>
          <w:sz w:val="32"/>
          <w:szCs w:val="32"/>
        </w:rPr>
        <w:t>，主要原因是</w:t>
      </w:r>
      <w:r>
        <w:rPr>
          <w:rFonts w:hint="eastAsia" w:ascii="FangSong_GB2312" w:hAnsi="宋体" w:eastAsia="FangSong_GB2312" w:cs="Times New Roman"/>
          <w:color w:val="auto"/>
          <w:sz w:val="32"/>
          <w:szCs w:val="32"/>
          <w:lang w:eastAsia="zh-CN"/>
        </w:rPr>
        <w:t>项目印刷费未支</w:t>
      </w:r>
      <w:r>
        <w:rPr>
          <w:rFonts w:hint="eastAsia" w:ascii="FangSong_GB2312" w:hAnsi="宋体" w:eastAsia="FangSong_GB2312" w:cs="Times New Roman"/>
          <w:color w:val="auto"/>
          <w:sz w:val="32"/>
          <w:szCs w:val="32"/>
        </w:rPr>
        <w:t>；较</w:t>
      </w:r>
      <w:r>
        <w:rPr>
          <w:rFonts w:ascii="FangSong_GB2312" w:hAnsi="宋体" w:eastAsia="FangSong_GB2312" w:cs="Times New Roman"/>
          <w:color w:val="auto"/>
          <w:sz w:val="32"/>
          <w:szCs w:val="32"/>
        </w:rPr>
        <w:t>20</w:t>
      </w:r>
      <w:r>
        <w:rPr>
          <w:rFonts w:hint="eastAsia" w:ascii="FangSong_GB2312" w:hAnsi="宋体" w:eastAsia="FangSong_GB2312" w:cs="Times New Roman"/>
          <w:color w:val="auto"/>
          <w:sz w:val="32"/>
          <w:szCs w:val="32"/>
        </w:rPr>
        <w:t>20年度决算数减少</w:t>
      </w:r>
      <w:r>
        <w:rPr>
          <w:rFonts w:hint="eastAsia" w:ascii="FangSong_GB2312" w:hAnsi="宋体" w:eastAsia="FangSong_GB2312" w:cs="Times New Roman"/>
          <w:color w:val="auto"/>
          <w:sz w:val="32"/>
          <w:szCs w:val="32"/>
          <w:lang w:val="en-US" w:eastAsia="zh-CN"/>
        </w:rPr>
        <w:t>13563.08</w:t>
      </w:r>
      <w:r>
        <w:rPr>
          <w:rFonts w:hint="eastAsia" w:ascii="FangSong_GB2312" w:hAnsi="宋体" w:eastAsia="FangSong_GB2312" w:cs="Times New Roman"/>
          <w:color w:val="auto"/>
          <w:sz w:val="32"/>
          <w:szCs w:val="32"/>
        </w:rPr>
        <w:t>元，降低</w:t>
      </w:r>
      <w:r>
        <w:rPr>
          <w:rFonts w:hint="eastAsia" w:ascii="FangSong_GB2312" w:hAnsi="宋体" w:eastAsia="FangSong_GB2312" w:cs="Times New Roman"/>
          <w:color w:val="auto"/>
          <w:sz w:val="32"/>
          <w:szCs w:val="32"/>
          <w:lang w:val="en-US" w:eastAsia="zh-CN"/>
        </w:rPr>
        <w:t>16.84</w:t>
      </w:r>
      <w:r>
        <w:rPr>
          <w:rFonts w:ascii="FangSong_GB2312" w:hAnsi="宋体" w:eastAsia="FangSong_GB2312" w:cs="Times New Roman"/>
          <w:color w:val="auto"/>
          <w:sz w:val="32"/>
          <w:szCs w:val="32"/>
        </w:rPr>
        <w:t>%</w:t>
      </w:r>
      <w:r>
        <w:rPr>
          <w:rFonts w:hint="eastAsia" w:ascii="FangSong_GB2312" w:hAnsi="宋体" w:eastAsia="FangSong_GB2312" w:cs="Times New Roman"/>
          <w:color w:val="auto"/>
          <w:sz w:val="32"/>
          <w:szCs w:val="32"/>
        </w:rPr>
        <w:t>。</w:t>
      </w:r>
    </w:p>
    <w:p>
      <w:pPr>
        <w:pStyle w:val="9"/>
        <w:spacing w:line="540" w:lineRule="exact"/>
        <w:ind w:firstLine="640" w:firstLineChars="200"/>
        <w:rPr>
          <w:rFonts w:ascii="FangSong_GB2312" w:hAnsi="宋体" w:eastAsia="FangSong_GB2312" w:cs="Times New Roman"/>
          <w:color w:val="auto"/>
          <w:sz w:val="32"/>
          <w:szCs w:val="32"/>
        </w:rPr>
      </w:pPr>
      <w:r>
        <w:rPr>
          <w:rFonts w:ascii="FangSong_GB2312" w:eastAsia="FangSong_GB2312" w:cs="FangSong_GB2312"/>
          <w:sz w:val="32"/>
          <w:szCs w:val="32"/>
        </w:rPr>
        <w:t>3.</w:t>
      </w:r>
      <w:r>
        <w:rPr>
          <w:rFonts w:hint="eastAsia" w:ascii="FangSong_GB2312" w:eastAsia="FangSong_GB2312" w:cs="FangSong_GB2312"/>
          <w:sz w:val="32"/>
          <w:szCs w:val="32"/>
        </w:rPr>
        <w:t>对个人和家庭的补助</w:t>
      </w:r>
      <w:r>
        <w:rPr>
          <w:rFonts w:hint="eastAsia" w:ascii="FangSong_GB2312" w:eastAsia="FangSong_GB2312" w:cs="FangSong_GB2312"/>
          <w:sz w:val="32"/>
          <w:szCs w:val="32"/>
          <w:lang w:val="en-US" w:eastAsia="zh-CN"/>
        </w:rPr>
        <w:t>6920</w:t>
      </w:r>
      <w:r>
        <w:rPr>
          <w:rFonts w:hint="eastAsia" w:ascii="FangSong_GB2312" w:eastAsia="FangSong_GB2312" w:cs="FangSong_GB2312"/>
          <w:sz w:val="32"/>
          <w:szCs w:val="32"/>
        </w:rPr>
        <w:t>元，</w:t>
      </w:r>
      <w:r>
        <w:rPr>
          <w:rFonts w:hint="eastAsia" w:ascii="FangSong_GB2312" w:hAnsi="宋体" w:eastAsia="FangSong_GB2312" w:cs="Times New Roman"/>
          <w:color w:val="auto"/>
          <w:sz w:val="32"/>
          <w:szCs w:val="32"/>
        </w:rPr>
        <w:t>较</w:t>
      </w:r>
      <w:r>
        <w:rPr>
          <w:rFonts w:ascii="FangSong_GB2312" w:hAnsi="宋体" w:eastAsia="FangSong_GB2312" w:cs="Times New Roman"/>
          <w:color w:val="auto"/>
          <w:sz w:val="32"/>
          <w:szCs w:val="32"/>
        </w:rPr>
        <w:t>20</w:t>
      </w:r>
      <w:r>
        <w:rPr>
          <w:rFonts w:hint="eastAsia" w:ascii="FangSong_GB2312" w:hAnsi="宋体" w:eastAsia="FangSong_GB2312" w:cs="Times New Roman"/>
          <w:color w:val="auto"/>
          <w:sz w:val="32"/>
          <w:szCs w:val="32"/>
        </w:rPr>
        <w:t>21年度年初预算数增加</w:t>
      </w:r>
      <w:r>
        <w:rPr>
          <w:rFonts w:hint="eastAsia" w:ascii="FangSong_GB2312" w:hAnsi="宋体" w:eastAsia="FangSong_GB2312" w:cs="Times New Roman"/>
          <w:color w:val="auto"/>
          <w:sz w:val="32"/>
          <w:szCs w:val="32"/>
          <w:lang w:val="en-US" w:eastAsia="zh-CN"/>
        </w:rPr>
        <w:t>3500</w:t>
      </w:r>
      <w:r>
        <w:rPr>
          <w:rFonts w:hint="eastAsia" w:ascii="FangSong_GB2312" w:hAnsi="宋体" w:eastAsia="FangSong_GB2312" w:cs="Times New Roman"/>
          <w:color w:val="auto"/>
          <w:sz w:val="32"/>
          <w:szCs w:val="32"/>
        </w:rPr>
        <w:t>元，增长</w:t>
      </w:r>
      <w:r>
        <w:rPr>
          <w:rFonts w:hint="eastAsia" w:ascii="FangSong_GB2312" w:hAnsi="宋体" w:eastAsia="FangSong_GB2312" w:cs="Times New Roman"/>
          <w:color w:val="auto"/>
          <w:sz w:val="32"/>
          <w:szCs w:val="32"/>
          <w:lang w:val="en-US" w:eastAsia="zh-CN"/>
        </w:rPr>
        <w:t>102.34</w:t>
      </w:r>
      <w:r>
        <w:rPr>
          <w:rFonts w:ascii="FangSong_GB2312" w:hAnsi="宋体" w:eastAsia="FangSong_GB2312" w:cs="Times New Roman"/>
          <w:color w:val="auto"/>
          <w:sz w:val="32"/>
          <w:szCs w:val="32"/>
        </w:rPr>
        <w:t>%</w:t>
      </w:r>
      <w:r>
        <w:rPr>
          <w:rFonts w:hint="eastAsia" w:ascii="FangSong_GB2312" w:hAnsi="宋体" w:eastAsia="FangSong_GB2312" w:cs="Times New Roman"/>
          <w:color w:val="auto"/>
          <w:sz w:val="32"/>
          <w:szCs w:val="32"/>
        </w:rPr>
        <w:t>，主要原因是</w:t>
      </w:r>
      <w:r>
        <w:rPr>
          <w:rFonts w:hint="eastAsia" w:ascii="FangSong_GB2312" w:hAnsi="宋体" w:eastAsia="FangSong_GB2312" w:cs="Times New Roman"/>
          <w:color w:val="auto"/>
          <w:sz w:val="32"/>
          <w:szCs w:val="32"/>
          <w:lang w:eastAsia="zh-CN"/>
        </w:rPr>
        <w:t>支付实习生生活补贴</w:t>
      </w:r>
      <w:r>
        <w:rPr>
          <w:rFonts w:hint="eastAsia" w:ascii="FangSong_GB2312" w:hAnsi="宋体" w:eastAsia="FangSong_GB2312" w:cs="Times New Roman"/>
          <w:color w:val="auto"/>
          <w:sz w:val="32"/>
          <w:szCs w:val="32"/>
        </w:rPr>
        <w:t>；较</w:t>
      </w:r>
      <w:r>
        <w:rPr>
          <w:rFonts w:ascii="FangSong_GB2312" w:hAnsi="宋体" w:eastAsia="FangSong_GB2312" w:cs="Times New Roman"/>
          <w:color w:val="auto"/>
          <w:sz w:val="32"/>
          <w:szCs w:val="32"/>
        </w:rPr>
        <w:t>20</w:t>
      </w:r>
      <w:r>
        <w:rPr>
          <w:rFonts w:hint="eastAsia" w:ascii="FangSong_GB2312" w:hAnsi="宋体" w:eastAsia="FangSong_GB2312" w:cs="Times New Roman"/>
          <w:color w:val="auto"/>
          <w:sz w:val="32"/>
          <w:szCs w:val="32"/>
        </w:rPr>
        <w:t>20年度决算数增加</w:t>
      </w:r>
      <w:r>
        <w:rPr>
          <w:rFonts w:hint="eastAsia" w:ascii="FangSong_GB2312" w:hAnsi="宋体" w:eastAsia="FangSong_GB2312" w:cs="Times New Roman"/>
          <w:color w:val="auto"/>
          <w:sz w:val="32"/>
          <w:szCs w:val="32"/>
          <w:lang w:val="en-US" w:eastAsia="zh-CN"/>
        </w:rPr>
        <w:t>370</w:t>
      </w:r>
      <w:r>
        <w:rPr>
          <w:rFonts w:hint="eastAsia" w:ascii="FangSong_GB2312" w:hAnsi="宋体" w:eastAsia="FangSong_GB2312" w:cs="Times New Roman"/>
          <w:color w:val="auto"/>
          <w:sz w:val="32"/>
          <w:szCs w:val="32"/>
        </w:rPr>
        <w:t>元，增长</w:t>
      </w:r>
      <w:r>
        <w:rPr>
          <w:rFonts w:hint="eastAsia" w:ascii="FangSong_GB2312" w:hAnsi="宋体" w:eastAsia="FangSong_GB2312" w:cs="Times New Roman"/>
          <w:color w:val="auto"/>
          <w:sz w:val="32"/>
          <w:szCs w:val="32"/>
          <w:lang w:val="en-US" w:eastAsia="zh-CN"/>
        </w:rPr>
        <w:t>5.65</w:t>
      </w:r>
      <w:r>
        <w:rPr>
          <w:rFonts w:ascii="FangSong_GB2312" w:hAnsi="宋体" w:eastAsia="FangSong_GB2312" w:cs="Times New Roman"/>
          <w:color w:val="auto"/>
          <w:sz w:val="32"/>
          <w:szCs w:val="32"/>
        </w:rPr>
        <w:t>%</w:t>
      </w:r>
      <w:r>
        <w:rPr>
          <w:rFonts w:hint="eastAsia" w:ascii="FangSong_GB2312" w:hAnsi="宋体" w:eastAsia="FangSong_GB2312" w:cs="Times New Roman"/>
          <w:color w:val="auto"/>
          <w:sz w:val="32"/>
          <w:szCs w:val="32"/>
        </w:rPr>
        <w:t>。</w:t>
      </w:r>
    </w:p>
    <w:p>
      <w:pPr>
        <w:pStyle w:val="9"/>
        <w:spacing w:line="540" w:lineRule="exact"/>
        <w:ind w:firstLine="640" w:firstLineChars="200"/>
        <w:rPr>
          <w:rFonts w:ascii="FangSong_GB2312" w:hAnsi="宋体" w:eastAsia="FangSong_GB2312" w:cs="Times New Roman"/>
          <w:color w:val="auto"/>
          <w:sz w:val="32"/>
          <w:szCs w:val="32"/>
        </w:rPr>
      </w:pPr>
      <w:r>
        <w:rPr>
          <w:rFonts w:ascii="FangSong_GB2312" w:eastAsia="FangSong_GB2312" w:cs="FangSong_GB2312"/>
          <w:sz w:val="32"/>
          <w:szCs w:val="32"/>
        </w:rPr>
        <w:t>4.</w:t>
      </w:r>
      <w:r>
        <w:rPr>
          <w:rFonts w:hint="eastAsia" w:ascii="FangSong_GB2312" w:eastAsia="FangSong_GB2312" w:cs="FangSong_GB2312"/>
          <w:sz w:val="32"/>
          <w:szCs w:val="32"/>
        </w:rPr>
        <w:t>资本性支出（基本建设）</w:t>
      </w:r>
      <w:r>
        <w:rPr>
          <w:rFonts w:hint="eastAsia" w:ascii="FangSong_GB2312" w:eastAsia="FangSong_GB2312" w:cs="FangSong_GB2312"/>
          <w:sz w:val="32"/>
          <w:szCs w:val="32"/>
          <w:lang w:val="en-US" w:eastAsia="zh-CN"/>
        </w:rPr>
        <w:t>0</w:t>
      </w:r>
      <w:r>
        <w:rPr>
          <w:rFonts w:hint="eastAsia" w:ascii="FangSong_GB2312" w:eastAsia="FangSong_GB2312" w:cs="FangSong_GB2312"/>
          <w:sz w:val="32"/>
          <w:szCs w:val="32"/>
        </w:rPr>
        <w:t>元，</w:t>
      </w:r>
      <w:r>
        <w:rPr>
          <w:rFonts w:hint="eastAsia" w:ascii="FangSong_GB2312" w:hAnsi="宋体" w:eastAsia="FangSong_GB2312" w:cs="Times New Roman"/>
          <w:color w:val="auto"/>
          <w:sz w:val="32"/>
          <w:szCs w:val="32"/>
        </w:rPr>
        <w:t>较</w:t>
      </w:r>
      <w:r>
        <w:rPr>
          <w:rFonts w:ascii="FangSong_GB2312" w:hAnsi="宋体" w:eastAsia="FangSong_GB2312" w:cs="Times New Roman"/>
          <w:color w:val="auto"/>
          <w:sz w:val="32"/>
          <w:szCs w:val="32"/>
        </w:rPr>
        <w:t>20</w:t>
      </w:r>
      <w:r>
        <w:rPr>
          <w:rFonts w:hint="eastAsia" w:ascii="FangSong_GB2312" w:hAnsi="宋体" w:eastAsia="FangSong_GB2312" w:cs="Times New Roman"/>
          <w:color w:val="auto"/>
          <w:sz w:val="32"/>
          <w:szCs w:val="32"/>
        </w:rPr>
        <w:t>21年度年初预算数增加（减少）</w:t>
      </w:r>
      <w:r>
        <w:rPr>
          <w:rFonts w:hint="eastAsia" w:ascii="FangSong_GB2312" w:hAnsi="宋体" w:eastAsia="FangSong_GB2312" w:cs="Times New Roman"/>
          <w:color w:val="auto"/>
          <w:sz w:val="32"/>
          <w:szCs w:val="32"/>
          <w:lang w:val="en-US" w:eastAsia="zh-CN"/>
        </w:rPr>
        <w:t>0</w:t>
      </w:r>
      <w:r>
        <w:rPr>
          <w:rFonts w:hint="eastAsia" w:ascii="FangSong_GB2312" w:hAnsi="宋体" w:eastAsia="FangSong_GB2312" w:cs="Times New Roman"/>
          <w:color w:val="auto"/>
          <w:sz w:val="32"/>
          <w:szCs w:val="32"/>
        </w:rPr>
        <w:t>元，增长（降低）</w:t>
      </w:r>
      <w:r>
        <w:rPr>
          <w:rFonts w:hint="eastAsia" w:ascii="FangSong_GB2312" w:hAnsi="宋体" w:eastAsia="FangSong_GB2312" w:cs="Times New Roman"/>
          <w:color w:val="auto"/>
          <w:sz w:val="32"/>
          <w:szCs w:val="32"/>
          <w:lang w:val="en-US" w:eastAsia="zh-CN"/>
        </w:rPr>
        <w:t>0</w:t>
      </w:r>
      <w:r>
        <w:rPr>
          <w:rFonts w:ascii="FangSong_GB2312" w:hAnsi="宋体" w:eastAsia="FangSong_GB2312" w:cs="Times New Roman"/>
          <w:color w:val="auto"/>
          <w:sz w:val="32"/>
          <w:szCs w:val="32"/>
        </w:rPr>
        <w:t>%</w:t>
      </w:r>
      <w:r>
        <w:rPr>
          <w:rFonts w:hint="eastAsia" w:ascii="FangSong_GB2312" w:hAnsi="宋体" w:eastAsia="FangSong_GB2312" w:cs="Times New Roman"/>
          <w:color w:val="auto"/>
          <w:sz w:val="32"/>
          <w:szCs w:val="32"/>
        </w:rPr>
        <w:t>；较</w:t>
      </w:r>
      <w:r>
        <w:rPr>
          <w:rFonts w:ascii="FangSong_GB2312" w:hAnsi="宋体" w:eastAsia="FangSong_GB2312" w:cs="Times New Roman"/>
          <w:color w:val="auto"/>
          <w:sz w:val="32"/>
          <w:szCs w:val="32"/>
        </w:rPr>
        <w:t>20</w:t>
      </w:r>
      <w:r>
        <w:rPr>
          <w:rFonts w:hint="eastAsia" w:ascii="FangSong_GB2312" w:hAnsi="宋体" w:eastAsia="FangSong_GB2312" w:cs="Times New Roman"/>
          <w:color w:val="auto"/>
          <w:sz w:val="32"/>
          <w:szCs w:val="32"/>
        </w:rPr>
        <w:t>20年度决算数增加（减少）</w:t>
      </w:r>
      <w:r>
        <w:rPr>
          <w:rFonts w:hint="eastAsia" w:ascii="FangSong_GB2312" w:hAnsi="宋体" w:eastAsia="FangSong_GB2312" w:cs="Times New Roman"/>
          <w:color w:val="auto"/>
          <w:sz w:val="32"/>
          <w:szCs w:val="32"/>
          <w:lang w:val="en-US" w:eastAsia="zh-CN"/>
        </w:rPr>
        <w:t>0</w:t>
      </w:r>
      <w:r>
        <w:rPr>
          <w:rFonts w:hint="eastAsia" w:ascii="FangSong_GB2312" w:hAnsi="宋体" w:eastAsia="FangSong_GB2312" w:cs="Times New Roman"/>
          <w:color w:val="auto"/>
          <w:sz w:val="32"/>
          <w:szCs w:val="32"/>
        </w:rPr>
        <w:t>元，增长（降低）</w:t>
      </w:r>
      <w:r>
        <w:rPr>
          <w:rFonts w:hint="eastAsia" w:ascii="FangSong_GB2312" w:hAnsi="宋体" w:eastAsia="FangSong_GB2312" w:cs="Times New Roman"/>
          <w:color w:val="auto"/>
          <w:sz w:val="32"/>
          <w:szCs w:val="32"/>
          <w:lang w:val="en-US" w:eastAsia="zh-CN"/>
        </w:rPr>
        <w:t>0</w:t>
      </w:r>
      <w:r>
        <w:rPr>
          <w:rFonts w:ascii="FangSong_GB2312" w:hAnsi="宋体" w:eastAsia="FangSong_GB2312" w:cs="Times New Roman"/>
          <w:color w:val="auto"/>
          <w:sz w:val="32"/>
          <w:szCs w:val="32"/>
        </w:rPr>
        <w:t>%</w:t>
      </w:r>
      <w:r>
        <w:rPr>
          <w:rFonts w:hint="eastAsia" w:ascii="FangSong_GB2312" w:hAnsi="宋体" w:eastAsia="FangSong_GB2312" w:cs="Times New Roman"/>
          <w:color w:val="auto"/>
          <w:sz w:val="32"/>
          <w:szCs w:val="32"/>
        </w:rPr>
        <w:t>。</w:t>
      </w:r>
    </w:p>
    <w:p>
      <w:pPr>
        <w:pStyle w:val="9"/>
        <w:spacing w:line="540" w:lineRule="exact"/>
        <w:ind w:firstLine="640" w:firstLineChars="200"/>
        <w:rPr>
          <w:rFonts w:ascii="FangSong_GB2312" w:hAnsi="宋体" w:eastAsia="FangSong_GB2312" w:cs="Times New Roman"/>
          <w:color w:val="auto"/>
          <w:sz w:val="32"/>
          <w:szCs w:val="32"/>
        </w:rPr>
      </w:pPr>
      <w:r>
        <w:rPr>
          <w:rFonts w:hint="eastAsia" w:ascii="FangSong_GB2312" w:eastAsia="FangSong_GB2312" w:cs="FangSong_GB2312"/>
          <w:sz w:val="32"/>
          <w:szCs w:val="32"/>
        </w:rPr>
        <w:t>5</w:t>
      </w:r>
      <w:r>
        <w:rPr>
          <w:rFonts w:ascii="FangSong_GB2312" w:eastAsia="FangSong_GB2312" w:cs="FangSong_GB2312"/>
          <w:sz w:val="32"/>
          <w:szCs w:val="32"/>
        </w:rPr>
        <w:t>.</w:t>
      </w:r>
      <w:r>
        <w:rPr>
          <w:rFonts w:hint="eastAsia" w:ascii="FangSong_GB2312" w:eastAsia="FangSong_GB2312" w:cs="FangSong_GB2312"/>
          <w:sz w:val="32"/>
          <w:szCs w:val="32"/>
        </w:rPr>
        <w:t>资本性支出</w:t>
      </w:r>
      <w:r>
        <w:rPr>
          <w:rFonts w:hint="eastAsia" w:ascii="FangSong_GB2312" w:eastAsia="FangSong_GB2312" w:cs="FangSong_GB2312"/>
          <w:sz w:val="32"/>
          <w:szCs w:val="32"/>
          <w:lang w:val="en-US" w:eastAsia="zh-CN"/>
        </w:rPr>
        <w:t>0</w:t>
      </w:r>
      <w:r>
        <w:rPr>
          <w:rFonts w:hint="eastAsia" w:ascii="FangSong_GB2312" w:eastAsia="FangSong_GB2312" w:cs="FangSong_GB2312"/>
          <w:sz w:val="32"/>
          <w:szCs w:val="32"/>
        </w:rPr>
        <w:t>元，</w:t>
      </w:r>
      <w:r>
        <w:rPr>
          <w:rFonts w:hint="eastAsia" w:ascii="FangSong_GB2312" w:hAnsi="宋体" w:eastAsia="FangSong_GB2312" w:cs="Times New Roman"/>
          <w:color w:val="auto"/>
          <w:sz w:val="32"/>
          <w:szCs w:val="32"/>
        </w:rPr>
        <w:t>较</w:t>
      </w:r>
      <w:r>
        <w:rPr>
          <w:rFonts w:ascii="FangSong_GB2312" w:hAnsi="宋体" w:eastAsia="FangSong_GB2312" w:cs="Times New Roman"/>
          <w:color w:val="auto"/>
          <w:sz w:val="32"/>
          <w:szCs w:val="32"/>
        </w:rPr>
        <w:t>20</w:t>
      </w:r>
      <w:r>
        <w:rPr>
          <w:rFonts w:hint="eastAsia" w:ascii="FangSong_GB2312" w:hAnsi="宋体" w:eastAsia="FangSong_GB2312" w:cs="Times New Roman"/>
          <w:color w:val="auto"/>
          <w:sz w:val="32"/>
          <w:szCs w:val="32"/>
        </w:rPr>
        <w:t>21年度年初预算数增加（减少）</w:t>
      </w:r>
      <w:r>
        <w:rPr>
          <w:rFonts w:hint="eastAsia" w:ascii="FangSong_GB2312" w:hAnsi="宋体" w:eastAsia="FangSong_GB2312" w:cs="Times New Roman"/>
          <w:color w:val="auto"/>
          <w:sz w:val="32"/>
          <w:szCs w:val="32"/>
          <w:lang w:val="en-US" w:eastAsia="zh-CN"/>
        </w:rPr>
        <w:t>0</w:t>
      </w:r>
      <w:r>
        <w:rPr>
          <w:rFonts w:hint="eastAsia" w:ascii="FangSong_GB2312" w:hAnsi="宋体" w:eastAsia="FangSong_GB2312" w:cs="Times New Roman"/>
          <w:color w:val="auto"/>
          <w:sz w:val="32"/>
          <w:szCs w:val="32"/>
        </w:rPr>
        <w:t>元，增长（降低）</w:t>
      </w:r>
      <w:r>
        <w:rPr>
          <w:rFonts w:hint="eastAsia" w:ascii="FangSong_GB2312" w:hAnsi="宋体" w:eastAsia="FangSong_GB2312" w:cs="Times New Roman"/>
          <w:color w:val="auto"/>
          <w:sz w:val="32"/>
          <w:szCs w:val="32"/>
          <w:lang w:val="en-US" w:eastAsia="zh-CN"/>
        </w:rPr>
        <w:t>0</w:t>
      </w:r>
      <w:r>
        <w:rPr>
          <w:rFonts w:ascii="FangSong_GB2312" w:hAnsi="宋体" w:eastAsia="FangSong_GB2312" w:cs="Times New Roman"/>
          <w:color w:val="auto"/>
          <w:sz w:val="32"/>
          <w:szCs w:val="32"/>
        </w:rPr>
        <w:t>%</w:t>
      </w:r>
      <w:r>
        <w:rPr>
          <w:rFonts w:hint="eastAsia" w:ascii="FangSong_GB2312" w:hAnsi="宋体" w:eastAsia="FangSong_GB2312" w:cs="Times New Roman"/>
          <w:color w:val="auto"/>
          <w:sz w:val="32"/>
          <w:szCs w:val="32"/>
        </w:rPr>
        <w:t>；较</w:t>
      </w:r>
      <w:r>
        <w:rPr>
          <w:rFonts w:ascii="FangSong_GB2312" w:hAnsi="宋体" w:eastAsia="FangSong_GB2312" w:cs="Times New Roman"/>
          <w:color w:val="auto"/>
          <w:sz w:val="32"/>
          <w:szCs w:val="32"/>
        </w:rPr>
        <w:t>20</w:t>
      </w:r>
      <w:r>
        <w:rPr>
          <w:rFonts w:hint="eastAsia" w:ascii="FangSong_GB2312" w:hAnsi="宋体" w:eastAsia="FangSong_GB2312" w:cs="Times New Roman"/>
          <w:color w:val="auto"/>
          <w:sz w:val="32"/>
          <w:szCs w:val="32"/>
        </w:rPr>
        <w:t>20年度决算数减少</w:t>
      </w:r>
      <w:r>
        <w:rPr>
          <w:rFonts w:hint="eastAsia" w:ascii="FangSong_GB2312" w:hAnsi="宋体" w:eastAsia="FangSong_GB2312" w:cs="Times New Roman"/>
          <w:color w:val="auto"/>
          <w:sz w:val="32"/>
          <w:szCs w:val="32"/>
          <w:lang w:val="en-US" w:eastAsia="zh-CN"/>
        </w:rPr>
        <w:t>5930</w:t>
      </w:r>
      <w:r>
        <w:rPr>
          <w:rFonts w:hint="eastAsia" w:ascii="FangSong_GB2312" w:hAnsi="宋体" w:eastAsia="FangSong_GB2312" w:cs="Times New Roman"/>
          <w:color w:val="auto"/>
          <w:sz w:val="32"/>
          <w:szCs w:val="32"/>
        </w:rPr>
        <w:t>元，降低</w:t>
      </w:r>
      <w:r>
        <w:rPr>
          <w:rFonts w:hint="eastAsia" w:ascii="FangSong_GB2312" w:hAnsi="宋体" w:eastAsia="FangSong_GB2312" w:cs="Times New Roman"/>
          <w:color w:val="auto"/>
          <w:sz w:val="32"/>
          <w:szCs w:val="32"/>
          <w:lang w:val="en-US" w:eastAsia="zh-CN"/>
        </w:rPr>
        <w:t>100</w:t>
      </w:r>
      <w:r>
        <w:rPr>
          <w:rFonts w:ascii="FangSong_GB2312" w:hAnsi="宋体" w:eastAsia="FangSong_GB2312" w:cs="Times New Roman"/>
          <w:color w:val="auto"/>
          <w:sz w:val="32"/>
          <w:szCs w:val="32"/>
        </w:rPr>
        <w:t>%</w:t>
      </w:r>
      <w:r>
        <w:rPr>
          <w:rFonts w:hint="eastAsia" w:ascii="FangSong_GB2312" w:hAnsi="宋体" w:eastAsia="FangSong_GB2312" w:cs="Times New Roman"/>
          <w:color w:val="auto"/>
          <w:sz w:val="32"/>
          <w:szCs w:val="32"/>
        </w:rPr>
        <w:t>。</w:t>
      </w:r>
    </w:p>
    <w:p>
      <w:pPr>
        <w:pStyle w:val="9"/>
        <w:spacing w:line="540" w:lineRule="exact"/>
        <w:ind w:firstLine="640" w:firstLineChars="200"/>
        <w:rPr>
          <w:rFonts w:ascii="FangSong_GB2312" w:hAnsi="宋体" w:eastAsia="FangSong_GB2312" w:cs="Times New Roman"/>
          <w:color w:val="auto"/>
          <w:sz w:val="32"/>
          <w:szCs w:val="32"/>
        </w:rPr>
      </w:pPr>
      <w:r>
        <w:rPr>
          <w:rFonts w:hint="eastAsia" w:ascii="FangSong_GB2312" w:eastAsia="FangSong_GB2312" w:cs="FangSong_GB2312"/>
          <w:sz w:val="32"/>
          <w:szCs w:val="32"/>
        </w:rPr>
        <w:t>6</w:t>
      </w:r>
      <w:r>
        <w:rPr>
          <w:rFonts w:ascii="FangSong_GB2312" w:eastAsia="FangSong_GB2312" w:cs="FangSong_GB2312"/>
          <w:sz w:val="32"/>
          <w:szCs w:val="32"/>
        </w:rPr>
        <w:t>.</w:t>
      </w:r>
      <w:r>
        <w:rPr>
          <w:rFonts w:hint="eastAsia" w:ascii="FangSong_GB2312" w:eastAsia="FangSong_GB2312" w:cs="FangSong_GB2312"/>
          <w:sz w:val="32"/>
          <w:szCs w:val="32"/>
        </w:rPr>
        <w:t>对企业补助（基本建设）</w:t>
      </w:r>
      <w:r>
        <w:rPr>
          <w:rFonts w:hint="eastAsia" w:ascii="FangSong_GB2312" w:eastAsia="FangSong_GB2312" w:cs="FangSong_GB2312"/>
          <w:sz w:val="32"/>
          <w:szCs w:val="32"/>
          <w:lang w:val="en-US" w:eastAsia="zh-CN"/>
        </w:rPr>
        <w:t>0</w:t>
      </w:r>
      <w:r>
        <w:rPr>
          <w:rFonts w:hint="eastAsia" w:ascii="FangSong_GB2312" w:eastAsia="FangSong_GB2312" w:cs="FangSong_GB2312"/>
          <w:sz w:val="32"/>
          <w:szCs w:val="32"/>
        </w:rPr>
        <w:t>元，</w:t>
      </w:r>
      <w:r>
        <w:rPr>
          <w:rFonts w:hint="eastAsia" w:ascii="FangSong_GB2312" w:hAnsi="宋体" w:eastAsia="FangSong_GB2312" w:cs="Times New Roman"/>
          <w:color w:val="auto"/>
          <w:sz w:val="32"/>
          <w:szCs w:val="32"/>
        </w:rPr>
        <w:t>较</w:t>
      </w:r>
      <w:r>
        <w:rPr>
          <w:rFonts w:ascii="FangSong_GB2312" w:hAnsi="宋体" w:eastAsia="FangSong_GB2312" w:cs="Times New Roman"/>
          <w:color w:val="auto"/>
          <w:sz w:val="32"/>
          <w:szCs w:val="32"/>
        </w:rPr>
        <w:t>20</w:t>
      </w:r>
      <w:r>
        <w:rPr>
          <w:rFonts w:hint="eastAsia" w:ascii="FangSong_GB2312" w:hAnsi="宋体" w:eastAsia="FangSong_GB2312" w:cs="Times New Roman"/>
          <w:color w:val="auto"/>
          <w:sz w:val="32"/>
          <w:szCs w:val="32"/>
        </w:rPr>
        <w:t>21年度年初预算数增加（减少）</w:t>
      </w:r>
      <w:r>
        <w:rPr>
          <w:rFonts w:hint="eastAsia" w:ascii="FangSong_GB2312" w:hAnsi="宋体" w:eastAsia="FangSong_GB2312" w:cs="Times New Roman"/>
          <w:color w:val="auto"/>
          <w:sz w:val="32"/>
          <w:szCs w:val="32"/>
          <w:lang w:val="en-US" w:eastAsia="zh-CN"/>
        </w:rPr>
        <w:t>0</w:t>
      </w:r>
      <w:r>
        <w:rPr>
          <w:rFonts w:hint="eastAsia" w:ascii="FangSong_GB2312" w:hAnsi="宋体" w:eastAsia="FangSong_GB2312" w:cs="Times New Roman"/>
          <w:color w:val="auto"/>
          <w:sz w:val="32"/>
          <w:szCs w:val="32"/>
        </w:rPr>
        <w:t>元，增长（降低）</w:t>
      </w:r>
      <w:r>
        <w:rPr>
          <w:rFonts w:hint="eastAsia" w:ascii="FangSong_GB2312" w:hAnsi="宋体" w:eastAsia="FangSong_GB2312" w:cs="Times New Roman"/>
          <w:color w:val="auto"/>
          <w:sz w:val="32"/>
          <w:szCs w:val="32"/>
          <w:lang w:val="en-US" w:eastAsia="zh-CN"/>
        </w:rPr>
        <w:t>0</w:t>
      </w:r>
      <w:r>
        <w:rPr>
          <w:rFonts w:ascii="FangSong_GB2312" w:hAnsi="宋体" w:eastAsia="FangSong_GB2312" w:cs="Times New Roman"/>
          <w:color w:val="auto"/>
          <w:sz w:val="32"/>
          <w:szCs w:val="32"/>
        </w:rPr>
        <w:t>%</w:t>
      </w:r>
      <w:r>
        <w:rPr>
          <w:rFonts w:hint="eastAsia" w:ascii="FangSong_GB2312" w:hAnsi="宋体" w:eastAsia="FangSong_GB2312" w:cs="Times New Roman"/>
          <w:color w:val="auto"/>
          <w:sz w:val="32"/>
          <w:szCs w:val="32"/>
        </w:rPr>
        <w:t>；较</w:t>
      </w:r>
      <w:r>
        <w:rPr>
          <w:rFonts w:ascii="FangSong_GB2312" w:hAnsi="宋体" w:eastAsia="FangSong_GB2312" w:cs="Times New Roman"/>
          <w:color w:val="auto"/>
          <w:sz w:val="32"/>
          <w:szCs w:val="32"/>
        </w:rPr>
        <w:t>20</w:t>
      </w:r>
      <w:r>
        <w:rPr>
          <w:rFonts w:hint="eastAsia" w:ascii="FangSong_GB2312" w:hAnsi="宋体" w:eastAsia="FangSong_GB2312" w:cs="Times New Roman"/>
          <w:color w:val="auto"/>
          <w:sz w:val="32"/>
          <w:szCs w:val="32"/>
        </w:rPr>
        <w:t>20年度决算数增加（减少）</w:t>
      </w:r>
      <w:r>
        <w:rPr>
          <w:rFonts w:hint="eastAsia" w:ascii="FangSong_GB2312" w:hAnsi="宋体" w:eastAsia="FangSong_GB2312" w:cs="Times New Roman"/>
          <w:color w:val="auto"/>
          <w:sz w:val="32"/>
          <w:szCs w:val="32"/>
          <w:lang w:val="en-US" w:eastAsia="zh-CN"/>
        </w:rPr>
        <w:t>0</w:t>
      </w:r>
      <w:r>
        <w:rPr>
          <w:rFonts w:hint="eastAsia" w:ascii="FangSong_GB2312" w:hAnsi="宋体" w:eastAsia="FangSong_GB2312" w:cs="Times New Roman"/>
          <w:color w:val="auto"/>
          <w:sz w:val="32"/>
          <w:szCs w:val="32"/>
        </w:rPr>
        <w:t>元，增长（降低）</w:t>
      </w:r>
      <w:r>
        <w:rPr>
          <w:rFonts w:hint="eastAsia" w:ascii="FangSong_GB2312" w:hAnsi="宋体" w:eastAsia="FangSong_GB2312" w:cs="Times New Roman"/>
          <w:color w:val="auto"/>
          <w:sz w:val="32"/>
          <w:szCs w:val="32"/>
          <w:lang w:val="en-US" w:eastAsia="zh-CN"/>
        </w:rPr>
        <w:t>0</w:t>
      </w:r>
      <w:r>
        <w:rPr>
          <w:rFonts w:ascii="FangSong_GB2312" w:hAnsi="宋体" w:eastAsia="FangSong_GB2312" w:cs="Times New Roman"/>
          <w:color w:val="auto"/>
          <w:sz w:val="32"/>
          <w:szCs w:val="32"/>
        </w:rPr>
        <w:t>%</w:t>
      </w:r>
      <w:r>
        <w:rPr>
          <w:rFonts w:hint="eastAsia" w:ascii="FangSong_GB2312" w:hAnsi="宋体" w:eastAsia="FangSong_GB2312" w:cs="Times New Roman"/>
          <w:color w:val="auto"/>
          <w:sz w:val="32"/>
          <w:szCs w:val="32"/>
        </w:rPr>
        <w:t>。</w:t>
      </w:r>
    </w:p>
    <w:p>
      <w:pPr>
        <w:pStyle w:val="9"/>
        <w:spacing w:line="540" w:lineRule="exact"/>
        <w:ind w:firstLine="640" w:firstLineChars="200"/>
        <w:rPr>
          <w:rFonts w:ascii="FangSong_GB2312" w:hAnsi="宋体" w:eastAsia="FangSong_GB2312" w:cs="Times New Roman"/>
          <w:color w:val="auto"/>
          <w:sz w:val="32"/>
          <w:szCs w:val="32"/>
        </w:rPr>
      </w:pPr>
      <w:r>
        <w:rPr>
          <w:rFonts w:hint="eastAsia" w:ascii="FangSong_GB2312" w:eastAsia="FangSong_GB2312" w:cs="FangSong_GB2312"/>
          <w:sz w:val="32"/>
          <w:szCs w:val="32"/>
        </w:rPr>
        <w:t>7</w:t>
      </w:r>
      <w:r>
        <w:rPr>
          <w:rFonts w:ascii="FangSong_GB2312" w:eastAsia="FangSong_GB2312" w:cs="FangSong_GB2312"/>
          <w:sz w:val="32"/>
          <w:szCs w:val="32"/>
        </w:rPr>
        <w:t>.</w:t>
      </w:r>
      <w:r>
        <w:rPr>
          <w:rFonts w:hint="eastAsia" w:ascii="FangSong_GB2312" w:eastAsia="FangSong_GB2312" w:cs="FangSong_GB2312"/>
          <w:sz w:val="32"/>
          <w:szCs w:val="32"/>
        </w:rPr>
        <w:t>对企业补助</w:t>
      </w:r>
      <w:r>
        <w:rPr>
          <w:rFonts w:hint="eastAsia" w:ascii="FangSong_GB2312" w:eastAsia="FangSong_GB2312" w:cs="FangSong_GB2312"/>
          <w:sz w:val="32"/>
          <w:szCs w:val="32"/>
          <w:lang w:val="en-US" w:eastAsia="zh-CN"/>
        </w:rPr>
        <w:t>0</w:t>
      </w:r>
      <w:r>
        <w:rPr>
          <w:rFonts w:hint="eastAsia" w:ascii="FangSong_GB2312" w:eastAsia="FangSong_GB2312" w:cs="FangSong_GB2312"/>
          <w:sz w:val="32"/>
          <w:szCs w:val="32"/>
        </w:rPr>
        <w:t>元，</w:t>
      </w:r>
      <w:r>
        <w:rPr>
          <w:rFonts w:hint="eastAsia" w:ascii="FangSong_GB2312" w:hAnsi="宋体" w:eastAsia="FangSong_GB2312" w:cs="Times New Roman"/>
          <w:color w:val="auto"/>
          <w:sz w:val="32"/>
          <w:szCs w:val="32"/>
        </w:rPr>
        <w:t>较</w:t>
      </w:r>
      <w:r>
        <w:rPr>
          <w:rFonts w:ascii="FangSong_GB2312" w:hAnsi="宋体" w:eastAsia="FangSong_GB2312" w:cs="Times New Roman"/>
          <w:color w:val="auto"/>
          <w:sz w:val="32"/>
          <w:szCs w:val="32"/>
        </w:rPr>
        <w:t>20</w:t>
      </w:r>
      <w:r>
        <w:rPr>
          <w:rFonts w:hint="eastAsia" w:ascii="FangSong_GB2312" w:hAnsi="宋体" w:eastAsia="FangSong_GB2312" w:cs="Times New Roman"/>
          <w:color w:val="auto"/>
          <w:sz w:val="32"/>
          <w:szCs w:val="32"/>
        </w:rPr>
        <w:t>21年度年初预算数增加（减少）</w:t>
      </w:r>
      <w:r>
        <w:rPr>
          <w:rFonts w:hint="eastAsia" w:ascii="FangSong_GB2312" w:hAnsi="宋体" w:eastAsia="FangSong_GB2312" w:cs="Times New Roman"/>
          <w:color w:val="auto"/>
          <w:sz w:val="32"/>
          <w:szCs w:val="32"/>
          <w:lang w:val="en-US" w:eastAsia="zh-CN"/>
        </w:rPr>
        <w:t>0</w:t>
      </w:r>
      <w:r>
        <w:rPr>
          <w:rFonts w:hint="eastAsia" w:ascii="FangSong_GB2312" w:hAnsi="宋体" w:eastAsia="FangSong_GB2312" w:cs="Times New Roman"/>
          <w:color w:val="auto"/>
          <w:sz w:val="32"/>
          <w:szCs w:val="32"/>
        </w:rPr>
        <w:t>元，增长（降低）</w:t>
      </w:r>
      <w:r>
        <w:rPr>
          <w:rFonts w:hint="eastAsia" w:ascii="FangSong_GB2312" w:hAnsi="宋体" w:eastAsia="FangSong_GB2312" w:cs="Times New Roman"/>
          <w:color w:val="auto"/>
          <w:sz w:val="32"/>
          <w:szCs w:val="32"/>
          <w:lang w:val="en-US" w:eastAsia="zh-CN"/>
        </w:rPr>
        <w:t>0</w:t>
      </w:r>
      <w:r>
        <w:rPr>
          <w:rFonts w:ascii="FangSong_GB2312" w:hAnsi="宋体" w:eastAsia="FangSong_GB2312" w:cs="Times New Roman"/>
          <w:color w:val="auto"/>
          <w:sz w:val="32"/>
          <w:szCs w:val="32"/>
        </w:rPr>
        <w:t>%</w:t>
      </w:r>
      <w:r>
        <w:rPr>
          <w:rFonts w:hint="eastAsia" w:ascii="FangSong_GB2312" w:hAnsi="宋体" w:eastAsia="FangSong_GB2312" w:cs="Times New Roman"/>
          <w:color w:val="auto"/>
          <w:sz w:val="32"/>
          <w:szCs w:val="32"/>
        </w:rPr>
        <w:t>；较</w:t>
      </w:r>
      <w:r>
        <w:rPr>
          <w:rFonts w:ascii="FangSong_GB2312" w:hAnsi="宋体" w:eastAsia="FangSong_GB2312" w:cs="Times New Roman"/>
          <w:color w:val="auto"/>
          <w:sz w:val="32"/>
          <w:szCs w:val="32"/>
        </w:rPr>
        <w:t>20</w:t>
      </w:r>
      <w:r>
        <w:rPr>
          <w:rFonts w:hint="eastAsia" w:ascii="FangSong_GB2312" w:hAnsi="宋体" w:eastAsia="FangSong_GB2312" w:cs="Times New Roman"/>
          <w:color w:val="auto"/>
          <w:sz w:val="32"/>
          <w:szCs w:val="32"/>
        </w:rPr>
        <w:t>20年度决算数增加（减少）</w:t>
      </w:r>
      <w:r>
        <w:rPr>
          <w:rFonts w:hint="eastAsia" w:ascii="FangSong_GB2312" w:hAnsi="宋体" w:eastAsia="FangSong_GB2312" w:cs="Times New Roman"/>
          <w:color w:val="auto"/>
          <w:sz w:val="32"/>
          <w:szCs w:val="32"/>
          <w:lang w:val="en-US" w:eastAsia="zh-CN"/>
        </w:rPr>
        <w:t>0</w:t>
      </w:r>
      <w:r>
        <w:rPr>
          <w:rFonts w:hint="eastAsia" w:ascii="FangSong_GB2312" w:hAnsi="宋体" w:eastAsia="FangSong_GB2312" w:cs="Times New Roman"/>
          <w:color w:val="auto"/>
          <w:sz w:val="32"/>
          <w:szCs w:val="32"/>
        </w:rPr>
        <w:t>元，增长（降低）</w:t>
      </w:r>
      <w:r>
        <w:rPr>
          <w:rFonts w:hint="eastAsia" w:ascii="FangSong_GB2312" w:hAnsi="宋体" w:eastAsia="FangSong_GB2312" w:cs="Times New Roman"/>
          <w:color w:val="auto"/>
          <w:sz w:val="32"/>
          <w:szCs w:val="32"/>
          <w:lang w:val="en-US" w:eastAsia="zh-CN"/>
        </w:rPr>
        <w:t>0</w:t>
      </w:r>
      <w:r>
        <w:rPr>
          <w:rFonts w:ascii="FangSong_GB2312" w:hAnsi="宋体" w:eastAsia="FangSong_GB2312" w:cs="Times New Roman"/>
          <w:color w:val="auto"/>
          <w:sz w:val="32"/>
          <w:szCs w:val="32"/>
        </w:rPr>
        <w:t>%</w:t>
      </w:r>
      <w:r>
        <w:rPr>
          <w:rFonts w:hint="eastAsia" w:ascii="FangSong_GB2312" w:hAnsi="宋体" w:eastAsia="FangSong_GB2312" w:cs="Times New Roman"/>
          <w:color w:val="auto"/>
          <w:sz w:val="32"/>
          <w:szCs w:val="32"/>
        </w:rPr>
        <w:t>。</w:t>
      </w:r>
    </w:p>
    <w:p>
      <w:pPr>
        <w:pStyle w:val="9"/>
        <w:spacing w:line="540" w:lineRule="exact"/>
        <w:ind w:firstLine="640" w:firstLineChars="200"/>
        <w:rPr>
          <w:rFonts w:ascii="FangSong_GB2312" w:hAnsi="宋体" w:eastAsia="FangSong_GB2312" w:cs="Times New Roman"/>
          <w:color w:val="auto"/>
          <w:sz w:val="32"/>
          <w:szCs w:val="32"/>
        </w:rPr>
      </w:pPr>
      <w:r>
        <w:rPr>
          <w:rFonts w:hint="eastAsia" w:ascii="FangSong_GB2312" w:eastAsia="FangSong_GB2312" w:cs="FangSong_GB2312"/>
          <w:sz w:val="32"/>
          <w:szCs w:val="32"/>
        </w:rPr>
        <w:t>8</w:t>
      </w:r>
      <w:r>
        <w:rPr>
          <w:rFonts w:ascii="FangSong_GB2312" w:eastAsia="FangSong_GB2312" w:cs="FangSong_GB2312"/>
          <w:sz w:val="32"/>
          <w:szCs w:val="32"/>
        </w:rPr>
        <w:t>.</w:t>
      </w:r>
      <w:r>
        <w:rPr>
          <w:rFonts w:hint="eastAsia" w:ascii="FangSong_GB2312" w:eastAsia="FangSong_GB2312" w:cs="FangSong_GB2312"/>
          <w:sz w:val="32"/>
          <w:szCs w:val="32"/>
        </w:rPr>
        <w:t>其他支出</w:t>
      </w:r>
      <w:r>
        <w:rPr>
          <w:rFonts w:hint="eastAsia" w:ascii="FangSong_GB2312" w:eastAsia="FangSong_GB2312" w:cs="FangSong_GB2312"/>
          <w:sz w:val="32"/>
          <w:szCs w:val="32"/>
          <w:lang w:val="en-US" w:eastAsia="zh-CN"/>
        </w:rPr>
        <w:t>0</w:t>
      </w:r>
      <w:r>
        <w:rPr>
          <w:rFonts w:hint="eastAsia" w:ascii="FangSong_GB2312" w:eastAsia="FangSong_GB2312" w:cs="FangSong_GB2312"/>
          <w:sz w:val="32"/>
          <w:szCs w:val="32"/>
        </w:rPr>
        <w:t>元，</w:t>
      </w:r>
      <w:r>
        <w:rPr>
          <w:rFonts w:hint="eastAsia" w:ascii="FangSong_GB2312" w:hAnsi="宋体" w:eastAsia="FangSong_GB2312" w:cs="Times New Roman"/>
          <w:color w:val="auto"/>
          <w:sz w:val="32"/>
          <w:szCs w:val="32"/>
        </w:rPr>
        <w:t>较</w:t>
      </w:r>
      <w:r>
        <w:rPr>
          <w:rFonts w:ascii="FangSong_GB2312" w:hAnsi="宋体" w:eastAsia="FangSong_GB2312" w:cs="Times New Roman"/>
          <w:color w:val="auto"/>
          <w:sz w:val="32"/>
          <w:szCs w:val="32"/>
        </w:rPr>
        <w:t>20</w:t>
      </w:r>
      <w:r>
        <w:rPr>
          <w:rFonts w:hint="eastAsia" w:ascii="FangSong_GB2312" w:hAnsi="宋体" w:eastAsia="FangSong_GB2312" w:cs="Times New Roman"/>
          <w:color w:val="auto"/>
          <w:sz w:val="32"/>
          <w:szCs w:val="32"/>
        </w:rPr>
        <w:t>21年度年初预算数增加（减少）</w:t>
      </w:r>
      <w:r>
        <w:rPr>
          <w:rFonts w:hint="eastAsia" w:ascii="FangSong_GB2312" w:hAnsi="宋体" w:eastAsia="FangSong_GB2312" w:cs="Times New Roman"/>
          <w:color w:val="auto"/>
          <w:sz w:val="32"/>
          <w:szCs w:val="32"/>
          <w:lang w:val="en-US" w:eastAsia="zh-CN"/>
        </w:rPr>
        <w:t>0</w:t>
      </w:r>
      <w:r>
        <w:rPr>
          <w:rFonts w:hint="eastAsia" w:ascii="FangSong_GB2312" w:hAnsi="宋体" w:eastAsia="FangSong_GB2312" w:cs="Times New Roman"/>
          <w:color w:val="auto"/>
          <w:sz w:val="32"/>
          <w:szCs w:val="32"/>
        </w:rPr>
        <w:t>元，增长（降低）</w:t>
      </w:r>
      <w:r>
        <w:rPr>
          <w:rFonts w:hint="eastAsia" w:ascii="FangSong_GB2312" w:hAnsi="宋体" w:eastAsia="FangSong_GB2312" w:cs="Times New Roman"/>
          <w:color w:val="auto"/>
          <w:sz w:val="32"/>
          <w:szCs w:val="32"/>
          <w:lang w:val="en-US" w:eastAsia="zh-CN"/>
        </w:rPr>
        <w:t>0</w:t>
      </w:r>
      <w:r>
        <w:rPr>
          <w:rFonts w:ascii="FangSong_GB2312" w:hAnsi="宋体" w:eastAsia="FangSong_GB2312" w:cs="Times New Roman"/>
          <w:color w:val="auto"/>
          <w:sz w:val="32"/>
          <w:szCs w:val="32"/>
        </w:rPr>
        <w:t>%</w:t>
      </w:r>
      <w:r>
        <w:rPr>
          <w:rFonts w:hint="eastAsia" w:ascii="FangSong_GB2312" w:hAnsi="宋体" w:eastAsia="FangSong_GB2312" w:cs="Times New Roman"/>
          <w:color w:val="auto"/>
          <w:sz w:val="32"/>
          <w:szCs w:val="32"/>
        </w:rPr>
        <w:t>；较</w:t>
      </w:r>
      <w:r>
        <w:rPr>
          <w:rFonts w:ascii="FangSong_GB2312" w:hAnsi="宋体" w:eastAsia="FangSong_GB2312" w:cs="Times New Roman"/>
          <w:color w:val="auto"/>
          <w:sz w:val="32"/>
          <w:szCs w:val="32"/>
        </w:rPr>
        <w:t>20</w:t>
      </w:r>
      <w:r>
        <w:rPr>
          <w:rFonts w:hint="eastAsia" w:ascii="FangSong_GB2312" w:hAnsi="宋体" w:eastAsia="FangSong_GB2312" w:cs="Times New Roman"/>
          <w:color w:val="auto"/>
          <w:sz w:val="32"/>
          <w:szCs w:val="32"/>
        </w:rPr>
        <w:t>20年度决算数增加（减少）</w:t>
      </w:r>
      <w:r>
        <w:rPr>
          <w:rFonts w:hint="eastAsia" w:ascii="FangSong_GB2312" w:hAnsi="宋体" w:eastAsia="FangSong_GB2312" w:cs="Times New Roman"/>
          <w:color w:val="auto"/>
          <w:sz w:val="32"/>
          <w:szCs w:val="32"/>
          <w:lang w:val="en-US" w:eastAsia="zh-CN"/>
        </w:rPr>
        <w:t>0</w:t>
      </w:r>
      <w:r>
        <w:rPr>
          <w:rFonts w:hint="eastAsia" w:ascii="FangSong_GB2312" w:hAnsi="宋体" w:eastAsia="FangSong_GB2312" w:cs="Times New Roman"/>
          <w:color w:val="auto"/>
          <w:sz w:val="32"/>
          <w:szCs w:val="32"/>
        </w:rPr>
        <w:t>元，增长（降低）</w:t>
      </w:r>
      <w:r>
        <w:rPr>
          <w:rFonts w:hint="eastAsia" w:ascii="FangSong_GB2312" w:hAnsi="宋体" w:eastAsia="FangSong_GB2312" w:cs="Times New Roman"/>
          <w:color w:val="auto"/>
          <w:sz w:val="32"/>
          <w:szCs w:val="32"/>
          <w:lang w:val="en-US" w:eastAsia="zh-CN"/>
        </w:rPr>
        <w:t>0</w:t>
      </w:r>
      <w:r>
        <w:rPr>
          <w:rFonts w:ascii="FangSong_GB2312" w:hAnsi="宋体" w:eastAsia="FangSong_GB2312" w:cs="Times New Roman"/>
          <w:color w:val="auto"/>
          <w:sz w:val="32"/>
          <w:szCs w:val="32"/>
        </w:rPr>
        <w:t>%</w:t>
      </w:r>
      <w:r>
        <w:rPr>
          <w:rFonts w:hint="eastAsia" w:ascii="FangSong_GB2312" w:hAnsi="宋体" w:eastAsia="FangSong_GB2312" w:cs="Times New Roman"/>
          <w:color w:val="auto"/>
          <w:sz w:val="32"/>
          <w:szCs w:val="32"/>
        </w:rPr>
        <w:t>。</w:t>
      </w:r>
    </w:p>
    <w:p>
      <w:pPr>
        <w:spacing w:line="540" w:lineRule="exact"/>
        <w:outlineLvl w:val="1"/>
        <w:rPr>
          <w:rFonts w:ascii="KaiTi_GB2312" w:hAnsi="KaiTi_GB2312" w:eastAsia="KaiTi_GB2312" w:cs="KaiTi_GB2312"/>
          <w:b/>
          <w:bCs/>
          <w:kern w:val="0"/>
          <w:sz w:val="32"/>
          <w:szCs w:val="32"/>
        </w:rPr>
      </w:pPr>
      <w:r>
        <w:rPr>
          <w:rFonts w:hint="eastAsia" w:ascii="KaiTi_GB2312" w:hAnsi="KaiTi_GB2312" w:eastAsia="KaiTi_GB2312" w:cs="KaiTi_GB2312"/>
          <w:b/>
          <w:bCs/>
          <w:kern w:val="0"/>
          <w:sz w:val="32"/>
          <w:szCs w:val="32"/>
        </w:rPr>
        <w:t xml:space="preserve">    七、一般公共预算财政拨款“三公”经费支出决算情况说明</w:t>
      </w:r>
    </w:p>
    <w:p>
      <w:pPr>
        <w:autoSpaceDE w:val="0"/>
        <w:autoSpaceDN w:val="0"/>
        <w:adjustRightInd w:val="0"/>
        <w:spacing w:line="540" w:lineRule="exact"/>
        <w:ind w:left="477" w:leftChars="227" w:firstLine="154" w:firstLineChars="48"/>
        <w:jc w:val="left"/>
        <w:rPr>
          <w:rFonts w:ascii="FangSong_GB2312" w:hAnsi="FangSong_GB2312" w:eastAsia="FangSong_GB2312" w:cs="FangSong_GB2312"/>
          <w:b/>
          <w:kern w:val="0"/>
          <w:sz w:val="32"/>
          <w:szCs w:val="32"/>
        </w:rPr>
      </w:pPr>
      <w:r>
        <w:rPr>
          <w:rFonts w:hint="eastAsia" w:ascii="FangSong_GB2312" w:hAnsi="FangSong_GB2312" w:eastAsia="FangSong_GB2312" w:cs="FangSong_GB2312"/>
          <w:b/>
          <w:kern w:val="0"/>
          <w:sz w:val="32"/>
          <w:szCs w:val="32"/>
        </w:rPr>
        <w:t>（一）“三公”经费一般公共预算财政拨款支出决算</w:t>
      </w:r>
    </w:p>
    <w:p>
      <w:pPr>
        <w:autoSpaceDE w:val="0"/>
        <w:autoSpaceDN w:val="0"/>
        <w:adjustRightInd w:val="0"/>
        <w:spacing w:line="540" w:lineRule="exact"/>
        <w:ind w:firstLine="151" w:firstLineChars="47"/>
        <w:jc w:val="left"/>
        <w:rPr>
          <w:rFonts w:ascii="FangSong_GB2312" w:hAnsi="FangSong_GB2312" w:eastAsia="FangSong_GB2312" w:cs="FangSong_GB2312"/>
          <w:kern w:val="0"/>
          <w:sz w:val="32"/>
          <w:szCs w:val="32"/>
        </w:rPr>
      </w:pPr>
      <w:r>
        <w:rPr>
          <w:rFonts w:hint="eastAsia" w:ascii="FangSong_GB2312" w:hAnsi="FangSong_GB2312" w:eastAsia="FangSong_GB2312" w:cs="FangSong_GB2312"/>
          <w:b/>
          <w:kern w:val="0"/>
          <w:sz w:val="32"/>
          <w:szCs w:val="32"/>
        </w:rPr>
        <w:t>总体情况说明。</w:t>
      </w:r>
      <w:r>
        <w:rPr>
          <w:rFonts w:hint="eastAsia" w:ascii="FangSong_GB2312" w:hAnsi="FangSong_GB2312" w:eastAsia="FangSong_GB2312" w:cs="FangSong_GB2312"/>
          <w:kern w:val="0"/>
          <w:sz w:val="32"/>
          <w:szCs w:val="32"/>
        </w:rPr>
        <w:t>2021年度“三公”经费一般公共预算财政拨款支出预算为</w:t>
      </w:r>
      <w:r>
        <w:rPr>
          <w:rFonts w:hint="eastAsia" w:ascii="FangSong_GB2312" w:hAnsi="FangSong_GB2312" w:eastAsia="FangSong_GB2312" w:cs="FangSong_GB2312"/>
          <w:kern w:val="0"/>
          <w:sz w:val="32"/>
          <w:szCs w:val="32"/>
          <w:lang w:val="en-US" w:eastAsia="zh-CN"/>
        </w:rPr>
        <w:t>0</w:t>
      </w:r>
      <w:r>
        <w:rPr>
          <w:rFonts w:hint="eastAsia" w:ascii="FangSong_GB2312" w:hAnsi="FangSong_GB2312" w:eastAsia="FangSong_GB2312" w:cs="FangSong_GB2312"/>
          <w:kern w:val="0"/>
          <w:sz w:val="32"/>
          <w:szCs w:val="32"/>
        </w:rPr>
        <w:t>元，支出决算为</w:t>
      </w:r>
      <w:r>
        <w:rPr>
          <w:rFonts w:hint="eastAsia" w:ascii="FangSong_GB2312" w:hAnsi="FangSong_GB2312" w:eastAsia="FangSong_GB2312" w:cs="FangSong_GB2312"/>
          <w:kern w:val="0"/>
          <w:sz w:val="32"/>
          <w:szCs w:val="32"/>
          <w:lang w:val="en-US" w:eastAsia="zh-CN"/>
        </w:rPr>
        <w:t>0</w:t>
      </w:r>
      <w:r>
        <w:rPr>
          <w:rFonts w:hint="eastAsia" w:ascii="FangSong_GB2312" w:hAnsi="FangSong_GB2312" w:eastAsia="FangSong_GB2312" w:cs="FangSong_GB2312"/>
          <w:kern w:val="0"/>
          <w:sz w:val="32"/>
          <w:szCs w:val="32"/>
        </w:rPr>
        <w:t>元，完成预算的</w:t>
      </w:r>
      <w:r>
        <w:rPr>
          <w:rFonts w:hint="eastAsia" w:ascii="FangSong_GB2312" w:hAnsi="FangSong_GB2312" w:eastAsia="FangSong_GB2312" w:cs="FangSong_GB2312"/>
          <w:kern w:val="0"/>
          <w:sz w:val="32"/>
          <w:szCs w:val="32"/>
          <w:lang w:val="en-US" w:eastAsia="zh-CN"/>
        </w:rPr>
        <w:t>0</w:t>
      </w:r>
      <w:r>
        <w:rPr>
          <w:rFonts w:hint="eastAsia" w:ascii="FangSong_GB2312" w:hAnsi="FangSong_GB2312" w:eastAsia="FangSong_GB2312" w:cs="FangSong_GB2312"/>
          <w:kern w:val="0"/>
          <w:sz w:val="32"/>
          <w:szCs w:val="32"/>
        </w:rPr>
        <w:t>%，2021年度“三公”经费支出决算数</w:t>
      </w:r>
      <w:r>
        <w:rPr>
          <w:rFonts w:hint="eastAsia" w:ascii="FangSong_GB2312" w:hAnsi="FangSong_GB2312" w:eastAsia="FangSong_GB2312" w:cs="FangSong_GB2312"/>
          <w:kern w:val="0"/>
          <w:sz w:val="32"/>
          <w:szCs w:val="32"/>
          <w:lang w:eastAsia="zh-CN"/>
        </w:rPr>
        <w:t>与</w:t>
      </w:r>
      <w:r>
        <w:rPr>
          <w:rFonts w:hint="eastAsia" w:ascii="FangSong_GB2312" w:hAnsi="FangSong_GB2312" w:eastAsia="FangSong_GB2312" w:cs="FangSong_GB2312"/>
          <w:kern w:val="0"/>
          <w:sz w:val="32"/>
          <w:szCs w:val="32"/>
        </w:rPr>
        <w:t>预算数</w:t>
      </w:r>
      <w:r>
        <w:rPr>
          <w:rFonts w:hint="eastAsia" w:ascii="FangSong_GB2312" w:hAnsi="FangSong_GB2312" w:eastAsia="FangSong_GB2312" w:cs="FangSong_GB2312"/>
          <w:kern w:val="0"/>
          <w:sz w:val="32"/>
          <w:szCs w:val="32"/>
          <w:lang w:eastAsia="zh-CN"/>
        </w:rPr>
        <w:t>无增减</w:t>
      </w:r>
      <w:r>
        <w:rPr>
          <w:rFonts w:hint="eastAsia" w:ascii="FangSong_GB2312" w:hAnsi="FangSong_GB2312" w:eastAsia="FangSong_GB2312" w:cs="FangSong_GB2312"/>
          <w:kern w:val="0"/>
          <w:sz w:val="32"/>
          <w:szCs w:val="32"/>
        </w:rPr>
        <w:t>。</w:t>
      </w:r>
    </w:p>
    <w:p>
      <w:pPr>
        <w:autoSpaceDE w:val="0"/>
        <w:autoSpaceDN w:val="0"/>
        <w:adjustRightInd w:val="0"/>
        <w:spacing w:line="540" w:lineRule="exact"/>
        <w:ind w:firstLine="656" w:firstLineChars="205"/>
        <w:jc w:val="left"/>
        <w:rPr>
          <w:rFonts w:ascii="FangSong_GB2312" w:hAnsi="FangSong_GB2312" w:eastAsia="FangSong_GB2312" w:cs="FangSong_GB2312"/>
          <w:kern w:val="0"/>
          <w:sz w:val="32"/>
          <w:szCs w:val="32"/>
        </w:rPr>
      </w:pPr>
      <w:r>
        <w:rPr>
          <w:rFonts w:hint="eastAsia" w:ascii="FangSong_GB2312" w:hAnsi="FangSong_GB2312" w:eastAsia="FangSong_GB2312" w:cs="FangSong_GB2312"/>
          <w:kern w:val="0"/>
          <w:sz w:val="32"/>
          <w:szCs w:val="32"/>
        </w:rPr>
        <w:t>2021年度“三公”经费一般公共预算财政拨款支出决算数比2020年度减少（增加）</w:t>
      </w:r>
      <w:r>
        <w:rPr>
          <w:rFonts w:hint="eastAsia" w:ascii="FangSong_GB2312" w:hAnsi="FangSong_GB2312" w:eastAsia="FangSong_GB2312" w:cs="FangSong_GB2312"/>
          <w:kern w:val="0"/>
          <w:sz w:val="32"/>
          <w:szCs w:val="32"/>
          <w:lang w:val="en-US" w:eastAsia="zh-CN"/>
        </w:rPr>
        <w:t>0</w:t>
      </w:r>
      <w:r>
        <w:rPr>
          <w:rFonts w:hint="eastAsia" w:ascii="FangSong_GB2312" w:hAnsi="FangSong_GB2312" w:eastAsia="FangSong_GB2312" w:cs="FangSong_GB2312"/>
          <w:kern w:val="0"/>
          <w:sz w:val="32"/>
          <w:szCs w:val="32"/>
        </w:rPr>
        <w:t>元，下降（增长）%，其中：因公出国（境）费支出决算减少（增加）</w:t>
      </w:r>
      <w:r>
        <w:rPr>
          <w:rFonts w:hint="eastAsia" w:ascii="FangSong_GB2312" w:hAnsi="FangSong_GB2312" w:eastAsia="FangSong_GB2312" w:cs="FangSong_GB2312"/>
          <w:kern w:val="0"/>
          <w:sz w:val="32"/>
          <w:szCs w:val="32"/>
          <w:lang w:val="en-US" w:eastAsia="zh-CN"/>
        </w:rPr>
        <w:t>0</w:t>
      </w:r>
      <w:r>
        <w:rPr>
          <w:rFonts w:hint="eastAsia" w:ascii="FangSong_GB2312" w:hAnsi="FangSong_GB2312" w:eastAsia="FangSong_GB2312" w:cs="FangSong_GB2312"/>
          <w:kern w:val="0"/>
          <w:sz w:val="32"/>
          <w:szCs w:val="32"/>
        </w:rPr>
        <w:t>元，下降（增长）</w:t>
      </w:r>
      <w:r>
        <w:rPr>
          <w:rFonts w:hint="eastAsia" w:ascii="FangSong_GB2312" w:hAnsi="FangSong_GB2312" w:eastAsia="FangSong_GB2312" w:cs="FangSong_GB2312"/>
          <w:kern w:val="0"/>
          <w:sz w:val="32"/>
          <w:szCs w:val="32"/>
          <w:lang w:val="en-US" w:eastAsia="zh-CN"/>
        </w:rPr>
        <w:t>0</w:t>
      </w:r>
      <w:r>
        <w:rPr>
          <w:rFonts w:hint="eastAsia" w:ascii="FangSong_GB2312" w:hAnsi="FangSong_GB2312" w:eastAsia="FangSong_GB2312" w:cs="FangSong_GB2312"/>
          <w:kern w:val="0"/>
          <w:sz w:val="32"/>
          <w:szCs w:val="32"/>
        </w:rPr>
        <w:t>%；公务用车购置及运行费支出决算减少（增加）</w:t>
      </w:r>
      <w:r>
        <w:rPr>
          <w:rFonts w:hint="eastAsia" w:ascii="FangSong_GB2312" w:hAnsi="FangSong_GB2312" w:eastAsia="FangSong_GB2312" w:cs="FangSong_GB2312"/>
          <w:kern w:val="0"/>
          <w:sz w:val="32"/>
          <w:szCs w:val="32"/>
          <w:lang w:val="en-US" w:eastAsia="zh-CN"/>
        </w:rPr>
        <w:t>0</w:t>
      </w:r>
      <w:r>
        <w:rPr>
          <w:rFonts w:hint="eastAsia" w:ascii="FangSong_GB2312" w:hAnsi="FangSong_GB2312" w:eastAsia="FangSong_GB2312" w:cs="FangSong_GB2312"/>
          <w:kern w:val="0"/>
          <w:sz w:val="32"/>
          <w:szCs w:val="32"/>
        </w:rPr>
        <w:t>元，下降（增长）</w:t>
      </w:r>
      <w:r>
        <w:rPr>
          <w:rFonts w:hint="eastAsia" w:ascii="FangSong_GB2312" w:hAnsi="FangSong_GB2312" w:eastAsia="FangSong_GB2312" w:cs="FangSong_GB2312"/>
          <w:kern w:val="0"/>
          <w:sz w:val="32"/>
          <w:szCs w:val="32"/>
          <w:lang w:val="en-US" w:eastAsia="zh-CN"/>
        </w:rPr>
        <w:t>0</w:t>
      </w:r>
      <w:r>
        <w:rPr>
          <w:rFonts w:hint="eastAsia" w:ascii="FangSong_GB2312" w:hAnsi="FangSong_GB2312" w:eastAsia="FangSong_GB2312" w:cs="FangSong_GB2312"/>
          <w:kern w:val="0"/>
          <w:sz w:val="32"/>
          <w:szCs w:val="32"/>
        </w:rPr>
        <w:t>%；公务接待费支出决算减少（增加）</w:t>
      </w:r>
      <w:r>
        <w:rPr>
          <w:rFonts w:hint="eastAsia" w:ascii="FangSong_GB2312" w:hAnsi="FangSong_GB2312" w:eastAsia="FangSong_GB2312" w:cs="FangSong_GB2312"/>
          <w:kern w:val="0"/>
          <w:sz w:val="32"/>
          <w:szCs w:val="32"/>
          <w:lang w:val="en-US" w:eastAsia="zh-CN"/>
        </w:rPr>
        <w:t>0</w:t>
      </w:r>
      <w:r>
        <w:rPr>
          <w:rFonts w:hint="eastAsia" w:ascii="FangSong_GB2312" w:hAnsi="FangSong_GB2312" w:eastAsia="FangSong_GB2312" w:cs="FangSong_GB2312"/>
          <w:kern w:val="0"/>
          <w:sz w:val="32"/>
          <w:szCs w:val="32"/>
        </w:rPr>
        <w:t>元，下降（增长）</w:t>
      </w:r>
      <w:r>
        <w:rPr>
          <w:rFonts w:hint="eastAsia" w:ascii="FangSong_GB2312" w:hAnsi="FangSong_GB2312" w:eastAsia="FangSong_GB2312" w:cs="FangSong_GB2312"/>
          <w:kern w:val="0"/>
          <w:sz w:val="32"/>
          <w:szCs w:val="32"/>
          <w:lang w:val="en-US" w:eastAsia="zh-CN"/>
        </w:rPr>
        <w:t>0</w:t>
      </w:r>
      <w:r>
        <w:rPr>
          <w:rFonts w:hint="eastAsia" w:ascii="FangSong_GB2312" w:hAnsi="FangSong_GB2312" w:eastAsia="FangSong_GB2312" w:cs="FangSong_GB2312"/>
          <w:kern w:val="0"/>
          <w:sz w:val="32"/>
          <w:szCs w:val="32"/>
        </w:rPr>
        <w:t>%；因公出国（境）费支出</w:t>
      </w:r>
      <w:r>
        <w:rPr>
          <w:rFonts w:hint="eastAsia" w:ascii="FangSong_GB2312" w:hAnsi="FangSong_GB2312" w:eastAsia="FangSong_GB2312" w:cs="FangSong_GB2312"/>
          <w:kern w:val="0"/>
          <w:sz w:val="32"/>
          <w:szCs w:val="32"/>
          <w:lang w:eastAsia="zh-CN"/>
        </w:rPr>
        <w:t>无增减</w:t>
      </w:r>
      <w:r>
        <w:rPr>
          <w:rFonts w:hint="eastAsia" w:ascii="FangSong_GB2312" w:hAnsi="FangSong_GB2312" w:eastAsia="FangSong_GB2312" w:cs="FangSong_GB2312"/>
          <w:kern w:val="0"/>
          <w:sz w:val="32"/>
          <w:szCs w:val="32"/>
        </w:rPr>
        <w:t>；公务用车购置及运行费支出</w:t>
      </w:r>
      <w:r>
        <w:rPr>
          <w:rFonts w:hint="eastAsia" w:ascii="FangSong_GB2312" w:hAnsi="FangSong_GB2312" w:eastAsia="FangSong_GB2312" w:cs="FangSong_GB2312"/>
          <w:kern w:val="0"/>
          <w:sz w:val="32"/>
          <w:szCs w:val="32"/>
          <w:lang w:eastAsia="zh-CN"/>
        </w:rPr>
        <w:t>无增减</w:t>
      </w:r>
      <w:r>
        <w:rPr>
          <w:rFonts w:hint="eastAsia" w:ascii="FangSong_GB2312" w:hAnsi="FangSong_GB2312" w:eastAsia="FangSong_GB2312" w:cs="FangSong_GB2312"/>
          <w:kern w:val="0"/>
          <w:sz w:val="32"/>
          <w:szCs w:val="32"/>
        </w:rPr>
        <w:t>；公务接待费支出</w:t>
      </w:r>
      <w:r>
        <w:rPr>
          <w:rFonts w:hint="eastAsia" w:ascii="FangSong_GB2312" w:hAnsi="FangSong_GB2312" w:eastAsia="FangSong_GB2312" w:cs="FangSong_GB2312"/>
          <w:kern w:val="0"/>
          <w:sz w:val="32"/>
          <w:szCs w:val="32"/>
          <w:lang w:eastAsia="zh-CN"/>
        </w:rPr>
        <w:t>无增减</w:t>
      </w:r>
      <w:r>
        <w:rPr>
          <w:rFonts w:hint="eastAsia" w:ascii="FangSong_GB2312" w:hAnsi="FangSong_GB2312" w:eastAsia="FangSong_GB2312" w:cs="FangSong_GB2312"/>
          <w:kern w:val="0"/>
          <w:sz w:val="32"/>
          <w:szCs w:val="32"/>
        </w:rPr>
        <w:t>。</w:t>
      </w:r>
    </w:p>
    <w:p>
      <w:pPr>
        <w:pStyle w:val="9"/>
        <w:spacing w:line="540" w:lineRule="exact"/>
        <w:ind w:firstLine="643" w:firstLineChars="200"/>
        <w:rPr>
          <w:rFonts w:ascii="FangSong_GB2312" w:hAnsi="FangSong_GB2312" w:eastAsia="FangSong_GB2312" w:cs="FangSong_GB2312"/>
          <w:color w:val="auto"/>
          <w:sz w:val="32"/>
          <w:szCs w:val="32"/>
        </w:rPr>
      </w:pPr>
      <w:r>
        <w:rPr>
          <w:rFonts w:hint="eastAsia" w:ascii="FangSong_GB2312" w:hAnsi="FangSong_GB2312" w:eastAsia="FangSong_GB2312" w:cs="FangSong_GB2312"/>
          <w:b/>
          <w:sz w:val="32"/>
          <w:szCs w:val="32"/>
        </w:rPr>
        <w:t>（二）“三公”经费一般公共预算财政拨款支出决算具体情况说明。</w:t>
      </w:r>
      <w:r>
        <w:rPr>
          <w:rFonts w:hint="eastAsia" w:ascii="FangSong_GB2312" w:hAnsi="FangSong_GB2312" w:eastAsia="FangSong_GB2312" w:cs="FangSong_GB2312"/>
          <w:color w:val="auto"/>
          <w:sz w:val="32"/>
          <w:szCs w:val="32"/>
        </w:rPr>
        <w:t>2021年度“三公”经费一般公共预算财政拨款支出决算中，因公出国（境）费支出决算</w:t>
      </w:r>
      <w:r>
        <w:rPr>
          <w:rFonts w:hint="eastAsia" w:ascii="FangSong_GB2312" w:hAnsi="FangSong_GB2312" w:eastAsia="FangSong_GB2312" w:cs="FangSong_GB2312"/>
          <w:color w:val="auto"/>
          <w:sz w:val="32"/>
          <w:szCs w:val="32"/>
          <w:lang w:val="en-US" w:eastAsia="zh-CN"/>
        </w:rPr>
        <w:t>0</w:t>
      </w:r>
      <w:r>
        <w:rPr>
          <w:rFonts w:hint="eastAsia" w:ascii="FangSong_GB2312" w:hAnsi="FangSong_GB2312" w:eastAsia="FangSong_GB2312" w:cs="FangSong_GB2312"/>
          <w:color w:val="auto"/>
          <w:sz w:val="32"/>
          <w:szCs w:val="32"/>
        </w:rPr>
        <w:t>元，占</w:t>
      </w:r>
      <w:r>
        <w:rPr>
          <w:rFonts w:hint="eastAsia" w:ascii="FangSong_GB2312" w:hAnsi="FangSong_GB2312" w:eastAsia="FangSong_GB2312" w:cs="FangSong_GB2312"/>
          <w:color w:val="auto"/>
          <w:sz w:val="32"/>
          <w:szCs w:val="32"/>
          <w:lang w:val="en-US" w:eastAsia="zh-CN"/>
        </w:rPr>
        <w:t>0</w:t>
      </w:r>
      <w:r>
        <w:rPr>
          <w:rFonts w:hint="eastAsia" w:ascii="FangSong_GB2312" w:hAnsi="FangSong_GB2312" w:eastAsia="FangSong_GB2312" w:cs="FangSong_GB2312"/>
          <w:color w:val="auto"/>
          <w:sz w:val="32"/>
          <w:szCs w:val="32"/>
        </w:rPr>
        <w:t>%；公务用车购置及运行费支出决</w:t>
      </w:r>
      <w:r>
        <w:rPr>
          <w:rFonts w:hint="eastAsia" w:ascii="FangSong_GB2312" w:hAnsi="FangSong_GB2312" w:eastAsia="FangSong_GB2312" w:cs="FangSong_GB2312"/>
          <w:color w:val="auto"/>
          <w:sz w:val="32"/>
          <w:szCs w:val="32"/>
          <w:lang w:val="en-US" w:eastAsia="zh-CN"/>
        </w:rPr>
        <w:t>0</w:t>
      </w:r>
      <w:r>
        <w:rPr>
          <w:rFonts w:hint="eastAsia" w:ascii="FangSong_GB2312" w:hAnsi="FangSong_GB2312" w:eastAsia="FangSong_GB2312" w:cs="FangSong_GB2312"/>
          <w:color w:val="auto"/>
          <w:sz w:val="32"/>
          <w:szCs w:val="32"/>
        </w:rPr>
        <w:t>元，占</w:t>
      </w:r>
      <w:r>
        <w:rPr>
          <w:rFonts w:hint="eastAsia" w:ascii="FangSong_GB2312" w:hAnsi="FangSong_GB2312" w:eastAsia="FangSong_GB2312" w:cs="FangSong_GB2312"/>
          <w:color w:val="auto"/>
          <w:sz w:val="32"/>
          <w:szCs w:val="32"/>
          <w:lang w:val="en-US" w:eastAsia="zh-CN"/>
        </w:rPr>
        <w:t>0</w:t>
      </w:r>
      <w:r>
        <w:rPr>
          <w:rFonts w:hint="eastAsia" w:ascii="FangSong_GB2312" w:hAnsi="FangSong_GB2312" w:eastAsia="FangSong_GB2312" w:cs="FangSong_GB2312"/>
          <w:color w:val="auto"/>
          <w:sz w:val="32"/>
          <w:szCs w:val="32"/>
        </w:rPr>
        <w:t>%；公务接待费支出决算</w:t>
      </w:r>
      <w:r>
        <w:rPr>
          <w:rFonts w:hint="eastAsia" w:ascii="FangSong_GB2312" w:hAnsi="FangSong_GB2312" w:eastAsia="FangSong_GB2312" w:cs="FangSong_GB2312"/>
          <w:color w:val="auto"/>
          <w:sz w:val="32"/>
          <w:szCs w:val="32"/>
          <w:lang w:val="en-US" w:eastAsia="zh-CN"/>
        </w:rPr>
        <w:t>0</w:t>
      </w:r>
      <w:r>
        <w:rPr>
          <w:rFonts w:hint="eastAsia" w:ascii="FangSong_GB2312" w:hAnsi="FangSong_GB2312" w:eastAsia="FangSong_GB2312" w:cs="FangSong_GB2312"/>
          <w:color w:val="auto"/>
          <w:sz w:val="32"/>
          <w:szCs w:val="32"/>
        </w:rPr>
        <w:t>元，占</w:t>
      </w:r>
      <w:r>
        <w:rPr>
          <w:rFonts w:hint="eastAsia" w:ascii="FangSong_GB2312" w:hAnsi="FangSong_GB2312" w:eastAsia="FangSong_GB2312" w:cs="FangSong_GB2312"/>
          <w:color w:val="auto"/>
          <w:sz w:val="32"/>
          <w:szCs w:val="32"/>
          <w:lang w:val="en-US" w:eastAsia="zh-CN"/>
        </w:rPr>
        <w:t>0</w:t>
      </w:r>
      <w:r>
        <w:rPr>
          <w:rFonts w:hint="eastAsia" w:ascii="FangSong_GB2312" w:hAnsi="FangSong_GB2312" w:eastAsia="FangSong_GB2312" w:cs="FangSong_GB2312"/>
          <w:color w:val="auto"/>
          <w:sz w:val="32"/>
          <w:szCs w:val="32"/>
        </w:rPr>
        <w:t>%。具体情况如下：</w:t>
      </w:r>
    </w:p>
    <w:p>
      <w:pPr>
        <w:pStyle w:val="9"/>
        <w:spacing w:line="540" w:lineRule="exact"/>
        <w:ind w:firstLine="630" w:firstLineChars="196"/>
        <w:rPr>
          <w:rFonts w:ascii="FangSong_GB2312" w:hAnsi="FangSong_GB2312" w:eastAsia="FangSong_GB2312" w:cs="FangSong_GB2312"/>
          <w:color w:val="auto"/>
          <w:sz w:val="32"/>
          <w:szCs w:val="32"/>
        </w:rPr>
      </w:pPr>
      <w:r>
        <w:rPr>
          <w:rFonts w:hint="eastAsia" w:ascii="FangSong_GB2312" w:hAnsi="FangSong_GB2312" w:eastAsia="FangSong_GB2312" w:cs="FangSong_GB2312"/>
          <w:b/>
          <w:color w:val="auto"/>
          <w:sz w:val="32"/>
          <w:szCs w:val="32"/>
        </w:rPr>
        <w:t>1.因公出国（境）费</w:t>
      </w:r>
      <w:r>
        <w:rPr>
          <w:rFonts w:hint="eastAsia" w:ascii="FangSong_GB2312" w:hAnsi="FangSong_GB2312" w:eastAsia="FangSong_GB2312" w:cs="FangSong_GB2312"/>
          <w:bCs/>
          <w:color w:val="auto"/>
          <w:sz w:val="32"/>
          <w:szCs w:val="32"/>
        </w:rPr>
        <w:t>预算为</w:t>
      </w:r>
      <w:r>
        <w:rPr>
          <w:rFonts w:hint="eastAsia" w:ascii="FangSong_GB2312" w:hAnsi="FangSong_GB2312" w:eastAsia="FangSong_GB2312" w:cs="FangSong_GB2312"/>
          <w:bCs/>
          <w:color w:val="auto"/>
          <w:sz w:val="32"/>
          <w:szCs w:val="32"/>
          <w:lang w:val="en-US" w:eastAsia="zh-CN"/>
        </w:rPr>
        <w:t>0</w:t>
      </w:r>
      <w:r>
        <w:rPr>
          <w:rFonts w:hint="eastAsia" w:ascii="FangSong_GB2312" w:hAnsi="FangSong_GB2312" w:eastAsia="FangSong_GB2312" w:cs="FangSong_GB2312"/>
          <w:bCs/>
          <w:color w:val="auto"/>
          <w:sz w:val="32"/>
          <w:szCs w:val="32"/>
        </w:rPr>
        <w:t>元，</w:t>
      </w:r>
      <w:r>
        <w:rPr>
          <w:rFonts w:hint="eastAsia" w:ascii="FangSong_GB2312" w:hAnsi="FangSong_GB2312" w:eastAsia="FangSong_GB2312" w:cs="FangSong_GB2312"/>
          <w:sz w:val="32"/>
          <w:szCs w:val="32"/>
        </w:rPr>
        <w:t>支出决算为</w:t>
      </w:r>
      <w:r>
        <w:rPr>
          <w:rFonts w:hint="eastAsia" w:ascii="FangSong_GB2312" w:hAnsi="FangSong_GB2312" w:eastAsia="FangSong_GB2312" w:cs="FangSong_GB2312"/>
          <w:sz w:val="32"/>
          <w:szCs w:val="32"/>
          <w:lang w:val="en-US" w:eastAsia="zh-CN"/>
        </w:rPr>
        <w:t>0</w:t>
      </w:r>
      <w:r>
        <w:rPr>
          <w:rFonts w:hint="eastAsia" w:ascii="FangSong_GB2312" w:hAnsi="FangSong_GB2312" w:eastAsia="FangSong_GB2312" w:cs="FangSong_GB2312"/>
          <w:sz w:val="32"/>
          <w:szCs w:val="32"/>
        </w:rPr>
        <w:t>元，完成预算的</w:t>
      </w:r>
      <w:r>
        <w:rPr>
          <w:rFonts w:hint="eastAsia" w:ascii="FangSong_GB2312" w:hAnsi="FangSong_GB2312" w:eastAsia="FangSong_GB2312" w:cs="FangSong_GB2312"/>
          <w:sz w:val="32"/>
          <w:szCs w:val="32"/>
          <w:lang w:val="en-US" w:eastAsia="zh-CN"/>
        </w:rPr>
        <w:t>0</w:t>
      </w:r>
      <w:r>
        <w:rPr>
          <w:rFonts w:hint="eastAsia" w:ascii="FangSong_GB2312" w:hAnsi="FangSong_GB2312" w:eastAsia="FangSong_GB2312" w:cs="FangSong_GB2312"/>
          <w:sz w:val="32"/>
          <w:szCs w:val="32"/>
        </w:rPr>
        <w:t>%；</w:t>
      </w:r>
      <w:r>
        <w:rPr>
          <w:rFonts w:hint="eastAsia" w:ascii="FangSong_GB2312" w:hAnsi="FangSong_GB2312" w:eastAsia="FangSong_GB2312" w:cs="FangSong_GB2312"/>
          <w:color w:val="auto"/>
          <w:sz w:val="32"/>
          <w:szCs w:val="32"/>
        </w:rPr>
        <w:t>2021年度因公出国（境）团组数</w:t>
      </w:r>
      <w:r>
        <w:rPr>
          <w:rFonts w:hint="eastAsia" w:ascii="FangSong_GB2312" w:hAnsi="FangSong_GB2312" w:eastAsia="FangSong_GB2312" w:cs="FangSong_GB2312"/>
          <w:color w:val="auto"/>
          <w:sz w:val="32"/>
          <w:szCs w:val="32"/>
          <w:lang w:val="en-US" w:eastAsia="zh-CN"/>
        </w:rPr>
        <w:t>0</w:t>
      </w:r>
      <w:r>
        <w:rPr>
          <w:rFonts w:hint="eastAsia" w:ascii="FangSong_GB2312" w:hAnsi="FangSong_GB2312" w:eastAsia="FangSong_GB2312" w:cs="FangSong_GB2312"/>
          <w:color w:val="auto"/>
          <w:sz w:val="32"/>
          <w:szCs w:val="32"/>
        </w:rPr>
        <w:t>个，累计因公出国（境）人次数</w:t>
      </w:r>
      <w:r>
        <w:rPr>
          <w:rFonts w:hint="eastAsia" w:ascii="FangSong_GB2312" w:hAnsi="FangSong_GB2312" w:eastAsia="FangSong_GB2312" w:cs="FangSong_GB2312"/>
          <w:color w:val="auto"/>
          <w:sz w:val="32"/>
          <w:szCs w:val="32"/>
          <w:lang w:val="en-US" w:eastAsia="zh-CN"/>
        </w:rPr>
        <w:t>0</w:t>
      </w:r>
      <w:r>
        <w:rPr>
          <w:rFonts w:hint="eastAsia" w:ascii="FangSong_GB2312" w:hAnsi="FangSong_GB2312" w:eastAsia="FangSong_GB2312" w:cs="FangSong_GB2312"/>
          <w:color w:val="auto"/>
          <w:sz w:val="32"/>
          <w:szCs w:val="32"/>
        </w:rPr>
        <w:t>人次</w:t>
      </w:r>
      <w:r>
        <w:rPr>
          <w:rFonts w:hint="eastAsia" w:ascii="FangSong_GB2312" w:hAnsi="FangSong_GB2312" w:eastAsia="FangSong_GB2312" w:cs="FangSong_GB2312"/>
          <w:color w:val="auto"/>
          <w:sz w:val="32"/>
          <w:szCs w:val="32"/>
          <w:lang w:eastAsia="zh-CN"/>
        </w:rPr>
        <w:t>，无</w:t>
      </w:r>
      <w:r>
        <w:rPr>
          <w:rFonts w:hint="eastAsia" w:ascii="FangSong_GB2312" w:hAnsi="FangSong_GB2312" w:eastAsia="FangSong_GB2312" w:cs="FangSong_GB2312"/>
          <w:color w:val="auto"/>
          <w:sz w:val="32"/>
          <w:szCs w:val="32"/>
        </w:rPr>
        <w:t xml:space="preserve">开支。 </w:t>
      </w:r>
    </w:p>
    <w:p>
      <w:pPr>
        <w:autoSpaceDE w:val="0"/>
        <w:autoSpaceDN w:val="0"/>
        <w:adjustRightInd w:val="0"/>
        <w:spacing w:line="540" w:lineRule="exact"/>
        <w:ind w:firstLine="630" w:firstLineChars="196"/>
        <w:jc w:val="left"/>
        <w:rPr>
          <w:rFonts w:ascii="FangSong_GB2312" w:hAnsi="FangSong_GB2312" w:eastAsia="FangSong_GB2312" w:cs="FangSong_GB2312"/>
          <w:kern w:val="0"/>
          <w:sz w:val="32"/>
          <w:szCs w:val="32"/>
        </w:rPr>
      </w:pPr>
      <w:r>
        <w:rPr>
          <w:rFonts w:hint="eastAsia" w:ascii="FangSong_GB2312" w:hAnsi="FangSong_GB2312" w:eastAsia="FangSong_GB2312" w:cs="FangSong_GB2312"/>
          <w:b/>
          <w:kern w:val="0"/>
          <w:sz w:val="32"/>
          <w:szCs w:val="32"/>
        </w:rPr>
        <w:t>2.公务用车购置及运行维护费</w:t>
      </w:r>
      <w:r>
        <w:rPr>
          <w:rFonts w:hint="eastAsia" w:ascii="FangSong_GB2312" w:hAnsi="FangSong_GB2312" w:eastAsia="FangSong_GB2312" w:cs="FangSong_GB2312"/>
          <w:kern w:val="0"/>
          <w:sz w:val="32"/>
          <w:szCs w:val="32"/>
        </w:rPr>
        <w:t>预算为</w:t>
      </w:r>
      <w:r>
        <w:rPr>
          <w:rFonts w:hint="eastAsia" w:ascii="FangSong_GB2312" w:hAnsi="FangSong_GB2312" w:eastAsia="FangSong_GB2312" w:cs="FangSong_GB2312"/>
          <w:kern w:val="0"/>
          <w:sz w:val="32"/>
          <w:szCs w:val="32"/>
          <w:lang w:val="en-US" w:eastAsia="zh-CN"/>
        </w:rPr>
        <w:t>0</w:t>
      </w:r>
      <w:r>
        <w:rPr>
          <w:rFonts w:hint="eastAsia" w:ascii="FangSong_GB2312" w:hAnsi="FangSong_GB2312" w:eastAsia="FangSong_GB2312" w:cs="FangSong_GB2312"/>
          <w:kern w:val="0"/>
          <w:sz w:val="32"/>
          <w:szCs w:val="32"/>
        </w:rPr>
        <w:t>元，支出决算为</w:t>
      </w:r>
      <w:r>
        <w:rPr>
          <w:rFonts w:hint="eastAsia" w:ascii="FangSong_GB2312" w:hAnsi="FangSong_GB2312" w:eastAsia="FangSong_GB2312" w:cs="FangSong_GB2312"/>
          <w:kern w:val="0"/>
          <w:sz w:val="32"/>
          <w:szCs w:val="32"/>
          <w:lang w:val="en-US" w:eastAsia="zh-CN"/>
        </w:rPr>
        <w:t>0</w:t>
      </w:r>
      <w:r>
        <w:rPr>
          <w:rFonts w:hint="eastAsia" w:ascii="FangSong_GB2312" w:hAnsi="FangSong_GB2312" w:eastAsia="FangSong_GB2312" w:cs="FangSong_GB2312"/>
          <w:kern w:val="0"/>
          <w:sz w:val="32"/>
          <w:szCs w:val="32"/>
        </w:rPr>
        <w:t>元，完成预算的</w:t>
      </w:r>
      <w:r>
        <w:rPr>
          <w:rFonts w:hint="eastAsia" w:ascii="FangSong_GB2312" w:hAnsi="FangSong_GB2312" w:eastAsia="FangSong_GB2312" w:cs="FangSong_GB2312"/>
          <w:kern w:val="0"/>
          <w:sz w:val="32"/>
          <w:szCs w:val="32"/>
          <w:lang w:val="en-US" w:eastAsia="zh-CN"/>
        </w:rPr>
        <w:t>0</w:t>
      </w:r>
      <w:r>
        <w:rPr>
          <w:rFonts w:hint="eastAsia" w:ascii="FangSong_GB2312" w:hAnsi="FangSong_GB2312" w:eastAsia="FangSong_GB2312" w:cs="FangSong_GB2312"/>
          <w:kern w:val="0"/>
          <w:sz w:val="32"/>
          <w:szCs w:val="32"/>
        </w:rPr>
        <w:t>%</w:t>
      </w:r>
      <w:r>
        <w:rPr>
          <w:rFonts w:hint="eastAsia" w:ascii="FangSong_GB2312" w:hAnsi="FangSong_GB2312" w:eastAsia="FangSong_GB2312" w:cs="FangSong_GB2312"/>
          <w:b/>
          <w:kern w:val="0"/>
          <w:sz w:val="32"/>
          <w:szCs w:val="32"/>
        </w:rPr>
        <w:t>。</w:t>
      </w:r>
      <w:r>
        <w:rPr>
          <w:rFonts w:hint="eastAsia" w:ascii="FangSong_GB2312" w:hAnsi="FangSong_GB2312" w:eastAsia="FangSong_GB2312" w:cs="FangSong_GB2312"/>
          <w:kern w:val="0"/>
          <w:sz w:val="32"/>
          <w:szCs w:val="32"/>
        </w:rPr>
        <w:t>其中：公务用车购置费支出为</w:t>
      </w:r>
      <w:r>
        <w:rPr>
          <w:rFonts w:hint="eastAsia" w:ascii="FangSong_GB2312" w:hAnsi="FangSong_GB2312" w:eastAsia="FangSong_GB2312" w:cs="FangSong_GB2312"/>
          <w:kern w:val="0"/>
          <w:sz w:val="32"/>
          <w:szCs w:val="32"/>
          <w:lang w:val="en-US" w:eastAsia="zh-CN"/>
        </w:rPr>
        <w:t>0</w:t>
      </w:r>
      <w:r>
        <w:rPr>
          <w:rFonts w:hint="eastAsia" w:ascii="FangSong_GB2312" w:hAnsi="FangSong_GB2312" w:eastAsia="FangSong_GB2312" w:cs="FangSong_GB2312"/>
          <w:kern w:val="0"/>
          <w:sz w:val="32"/>
          <w:szCs w:val="32"/>
        </w:rPr>
        <w:t>元，公务用车运行维护费支出</w:t>
      </w:r>
      <w:r>
        <w:rPr>
          <w:rFonts w:hint="eastAsia" w:ascii="FangSong_GB2312" w:hAnsi="FangSong_GB2312" w:eastAsia="FangSong_GB2312" w:cs="FangSong_GB2312"/>
          <w:kern w:val="0"/>
          <w:sz w:val="32"/>
          <w:szCs w:val="32"/>
          <w:lang w:val="en-US" w:eastAsia="zh-CN"/>
        </w:rPr>
        <w:t>0</w:t>
      </w:r>
      <w:r>
        <w:rPr>
          <w:rFonts w:hint="eastAsia" w:ascii="FangSong_GB2312" w:hAnsi="FangSong_GB2312" w:eastAsia="FangSong_GB2312" w:cs="FangSong_GB2312"/>
          <w:kern w:val="0"/>
          <w:sz w:val="32"/>
          <w:szCs w:val="32"/>
        </w:rPr>
        <w:t>元，主要用于</w:t>
      </w:r>
      <w:r>
        <w:rPr>
          <w:rFonts w:hint="eastAsia" w:ascii="FangSong_GB2312" w:hAnsi="FangSong_GB2312" w:eastAsia="FangSong_GB2312" w:cs="FangSong_GB2312"/>
          <w:kern w:val="0"/>
          <w:sz w:val="32"/>
          <w:szCs w:val="32"/>
          <w:lang w:val="en-US" w:eastAsia="zh-CN"/>
        </w:rPr>
        <w:t>0</w:t>
      </w:r>
      <w:r>
        <w:rPr>
          <w:rFonts w:hint="eastAsia" w:ascii="FangSong_GB2312" w:hAnsi="FangSong_GB2312" w:eastAsia="FangSong_GB2312" w:cs="FangSong_GB2312"/>
          <w:kern w:val="0"/>
          <w:sz w:val="32"/>
          <w:szCs w:val="32"/>
        </w:rPr>
        <w:t>等。2021年度一般公共预算财政拨款开支的公务用车购置数</w:t>
      </w:r>
      <w:r>
        <w:rPr>
          <w:rFonts w:hint="eastAsia" w:ascii="FangSong_GB2312" w:hAnsi="FangSong_GB2312" w:eastAsia="FangSong_GB2312" w:cs="FangSong_GB2312"/>
          <w:kern w:val="0"/>
          <w:sz w:val="32"/>
          <w:szCs w:val="32"/>
          <w:lang w:val="en-US" w:eastAsia="zh-CN"/>
        </w:rPr>
        <w:t>0</w:t>
      </w:r>
      <w:r>
        <w:rPr>
          <w:rFonts w:hint="eastAsia" w:ascii="FangSong_GB2312" w:hAnsi="FangSong_GB2312" w:eastAsia="FangSong_GB2312" w:cs="FangSong_GB2312"/>
          <w:kern w:val="0"/>
          <w:sz w:val="32"/>
          <w:szCs w:val="32"/>
        </w:rPr>
        <w:t>辆，公务用车保有量为</w:t>
      </w:r>
      <w:r>
        <w:rPr>
          <w:rFonts w:hint="eastAsia" w:ascii="FangSong_GB2312" w:hAnsi="FangSong_GB2312" w:eastAsia="FangSong_GB2312" w:cs="FangSong_GB2312"/>
          <w:kern w:val="0"/>
          <w:sz w:val="32"/>
          <w:szCs w:val="32"/>
          <w:lang w:val="en-US" w:eastAsia="zh-CN"/>
        </w:rPr>
        <w:t>0</w:t>
      </w:r>
      <w:r>
        <w:rPr>
          <w:rFonts w:hint="eastAsia" w:ascii="FangSong_GB2312" w:hAnsi="FangSong_GB2312" w:eastAsia="FangSong_GB2312" w:cs="FangSong_GB2312"/>
          <w:kern w:val="0"/>
          <w:sz w:val="32"/>
          <w:szCs w:val="32"/>
        </w:rPr>
        <w:t xml:space="preserve">辆。 </w:t>
      </w:r>
    </w:p>
    <w:p>
      <w:pPr>
        <w:autoSpaceDE w:val="0"/>
        <w:autoSpaceDN w:val="0"/>
        <w:adjustRightInd w:val="0"/>
        <w:spacing w:line="540" w:lineRule="exact"/>
        <w:ind w:firstLine="630" w:firstLineChars="196"/>
        <w:jc w:val="left"/>
        <w:rPr>
          <w:rFonts w:ascii="FangSong_GB2312" w:hAnsi="FangSong_GB2312" w:eastAsia="FangSong_GB2312" w:cs="FangSong_GB2312"/>
          <w:kern w:val="0"/>
          <w:sz w:val="32"/>
          <w:szCs w:val="32"/>
        </w:rPr>
      </w:pPr>
      <w:r>
        <w:rPr>
          <w:rFonts w:hint="eastAsia" w:ascii="FangSong_GB2312" w:hAnsi="FangSong_GB2312" w:eastAsia="FangSong_GB2312" w:cs="FangSong_GB2312"/>
          <w:b/>
          <w:kern w:val="0"/>
          <w:sz w:val="32"/>
          <w:szCs w:val="32"/>
        </w:rPr>
        <w:t>3.公务接待费</w:t>
      </w:r>
      <w:r>
        <w:rPr>
          <w:rFonts w:hint="eastAsia" w:ascii="FangSong_GB2312" w:hAnsi="FangSong_GB2312" w:eastAsia="FangSong_GB2312" w:cs="FangSong_GB2312"/>
          <w:bCs/>
          <w:kern w:val="0"/>
          <w:sz w:val="32"/>
          <w:szCs w:val="32"/>
        </w:rPr>
        <w:t>预算为</w:t>
      </w:r>
      <w:r>
        <w:rPr>
          <w:rFonts w:hint="eastAsia" w:ascii="FangSong_GB2312" w:hAnsi="FangSong_GB2312" w:eastAsia="FangSong_GB2312" w:cs="FangSong_GB2312"/>
          <w:bCs/>
          <w:kern w:val="0"/>
          <w:sz w:val="32"/>
          <w:szCs w:val="32"/>
          <w:lang w:val="en-US" w:eastAsia="zh-CN"/>
        </w:rPr>
        <w:t>0</w:t>
      </w:r>
      <w:r>
        <w:rPr>
          <w:rFonts w:hint="eastAsia" w:ascii="FangSong_GB2312" w:hAnsi="FangSong_GB2312" w:eastAsia="FangSong_GB2312" w:cs="FangSong_GB2312"/>
          <w:bCs/>
          <w:kern w:val="0"/>
          <w:sz w:val="32"/>
          <w:szCs w:val="32"/>
        </w:rPr>
        <w:t>元，</w:t>
      </w:r>
      <w:r>
        <w:rPr>
          <w:rFonts w:hint="eastAsia" w:ascii="FangSong_GB2312" w:hAnsi="FangSong_GB2312" w:eastAsia="FangSong_GB2312" w:cs="FangSong_GB2312"/>
          <w:kern w:val="0"/>
          <w:sz w:val="32"/>
          <w:szCs w:val="32"/>
        </w:rPr>
        <w:t>支出决算为</w:t>
      </w:r>
      <w:r>
        <w:rPr>
          <w:rFonts w:hint="eastAsia" w:ascii="FangSong_GB2312" w:hAnsi="FangSong_GB2312" w:eastAsia="FangSong_GB2312" w:cs="FangSong_GB2312"/>
          <w:kern w:val="0"/>
          <w:sz w:val="32"/>
          <w:szCs w:val="32"/>
          <w:lang w:val="en-US" w:eastAsia="zh-CN"/>
        </w:rPr>
        <w:t>0</w:t>
      </w:r>
      <w:r>
        <w:rPr>
          <w:rFonts w:hint="eastAsia" w:ascii="FangSong_GB2312" w:hAnsi="FangSong_GB2312" w:eastAsia="FangSong_GB2312" w:cs="FangSong_GB2312"/>
          <w:kern w:val="0"/>
          <w:sz w:val="32"/>
          <w:szCs w:val="32"/>
        </w:rPr>
        <w:t>元，完成预算的</w:t>
      </w:r>
      <w:r>
        <w:rPr>
          <w:rFonts w:hint="eastAsia" w:ascii="FangSong_GB2312" w:hAnsi="FangSong_GB2312" w:eastAsia="FangSong_GB2312" w:cs="FangSong_GB2312"/>
          <w:kern w:val="0"/>
          <w:sz w:val="32"/>
          <w:szCs w:val="32"/>
          <w:lang w:val="en-US" w:eastAsia="zh-CN"/>
        </w:rPr>
        <w:t>0</w:t>
      </w:r>
      <w:r>
        <w:rPr>
          <w:rFonts w:hint="eastAsia" w:ascii="FangSong_GB2312" w:hAnsi="FangSong_GB2312" w:eastAsia="FangSong_GB2312" w:cs="FangSong_GB2312"/>
          <w:kern w:val="0"/>
          <w:sz w:val="32"/>
          <w:szCs w:val="32"/>
        </w:rPr>
        <w:t>%。其中： 国内接待费支出</w:t>
      </w:r>
      <w:r>
        <w:rPr>
          <w:rFonts w:hint="eastAsia" w:ascii="FangSong_GB2312" w:hAnsi="FangSong_GB2312" w:eastAsia="FangSong_GB2312" w:cs="FangSong_GB2312"/>
          <w:kern w:val="0"/>
          <w:sz w:val="32"/>
          <w:szCs w:val="32"/>
          <w:lang w:val="en-US" w:eastAsia="zh-CN"/>
        </w:rPr>
        <w:t>0</w:t>
      </w:r>
      <w:r>
        <w:rPr>
          <w:rFonts w:hint="eastAsia" w:ascii="FangSong_GB2312" w:hAnsi="FangSong_GB2312" w:eastAsia="FangSong_GB2312" w:cs="FangSong_GB2312"/>
          <w:kern w:val="0"/>
          <w:sz w:val="32"/>
          <w:szCs w:val="32"/>
        </w:rPr>
        <w:t>元。国（境）外接待费支出</w:t>
      </w:r>
      <w:r>
        <w:rPr>
          <w:rFonts w:hint="eastAsia" w:ascii="FangSong_GB2312" w:hAnsi="FangSong_GB2312" w:eastAsia="FangSong_GB2312" w:cs="FangSong_GB2312"/>
          <w:kern w:val="0"/>
          <w:sz w:val="32"/>
          <w:szCs w:val="32"/>
          <w:lang w:val="en-US" w:eastAsia="zh-CN"/>
        </w:rPr>
        <w:t>0</w:t>
      </w:r>
      <w:r>
        <w:rPr>
          <w:rFonts w:hint="eastAsia" w:ascii="FangSong_GB2312" w:hAnsi="FangSong_GB2312" w:eastAsia="FangSong_GB2312" w:cs="FangSong_GB2312"/>
          <w:kern w:val="0"/>
          <w:sz w:val="32"/>
          <w:szCs w:val="32"/>
        </w:rPr>
        <w:t>元。2021年度国内公务接待批次</w:t>
      </w:r>
      <w:r>
        <w:rPr>
          <w:rFonts w:hint="eastAsia" w:ascii="FangSong_GB2312" w:hAnsi="FangSong_GB2312" w:eastAsia="FangSong_GB2312" w:cs="FangSong_GB2312"/>
          <w:kern w:val="0"/>
          <w:sz w:val="32"/>
          <w:szCs w:val="32"/>
          <w:lang w:val="en-US" w:eastAsia="zh-CN"/>
        </w:rPr>
        <w:t>0</w:t>
      </w:r>
      <w:r>
        <w:rPr>
          <w:rFonts w:hint="eastAsia" w:ascii="FangSong_GB2312" w:hAnsi="FangSong_GB2312" w:eastAsia="FangSong_GB2312" w:cs="FangSong_GB2312"/>
          <w:kern w:val="0"/>
          <w:sz w:val="32"/>
          <w:szCs w:val="32"/>
        </w:rPr>
        <w:t>个，国内公务接待人次</w:t>
      </w:r>
      <w:r>
        <w:rPr>
          <w:rFonts w:hint="eastAsia" w:ascii="FangSong_GB2312" w:hAnsi="FangSong_GB2312" w:eastAsia="FangSong_GB2312" w:cs="FangSong_GB2312"/>
          <w:kern w:val="0"/>
          <w:sz w:val="32"/>
          <w:szCs w:val="32"/>
          <w:lang w:val="en-US" w:eastAsia="zh-CN"/>
        </w:rPr>
        <w:t>0</w:t>
      </w:r>
      <w:r>
        <w:rPr>
          <w:rFonts w:hint="eastAsia" w:ascii="FangSong_GB2312" w:hAnsi="FangSong_GB2312" w:eastAsia="FangSong_GB2312" w:cs="FangSong_GB2312"/>
          <w:kern w:val="0"/>
          <w:sz w:val="32"/>
          <w:szCs w:val="32"/>
        </w:rPr>
        <w:t>人，国（境）外公务接待批次</w:t>
      </w:r>
      <w:r>
        <w:rPr>
          <w:rFonts w:hint="eastAsia" w:ascii="FangSong_GB2312" w:hAnsi="FangSong_GB2312" w:eastAsia="FangSong_GB2312" w:cs="FangSong_GB2312"/>
          <w:kern w:val="0"/>
          <w:sz w:val="32"/>
          <w:szCs w:val="32"/>
          <w:lang w:val="en-US" w:eastAsia="zh-CN"/>
        </w:rPr>
        <w:t>0</w:t>
      </w:r>
      <w:r>
        <w:rPr>
          <w:rFonts w:hint="eastAsia" w:ascii="FangSong_GB2312" w:hAnsi="FangSong_GB2312" w:eastAsia="FangSong_GB2312" w:cs="FangSong_GB2312"/>
          <w:kern w:val="0"/>
          <w:sz w:val="32"/>
          <w:szCs w:val="32"/>
        </w:rPr>
        <w:t>个，国（境）外公务接待人次</w:t>
      </w:r>
      <w:r>
        <w:rPr>
          <w:rFonts w:hint="eastAsia" w:ascii="FangSong_GB2312" w:hAnsi="FangSong_GB2312" w:eastAsia="FangSong_GB2312" w:cs="FangSong_GB2312"/>
          <w:kern w:val="0"/>
          <w:sz w:val="32"/>
          <w:szCs w:val="32"/>
          <w:lang w:val="en-US" w:eastAsia="zh-CN"/>
        </w:rPr>
        <w:t>0</w:t>
      </w:r>
      <w:r>
        <w:rPr>
          <w:rFonts w:hint="eastAsia" w:ascii="FangSong_GB2312" w:hAnsi="FangSong_GB2312" w:eastAsia="FangSong_GB2312" w:cs="FangSong_GB2312"/>
          <w:kern w:val="0"/>
          <w:sz w:val="32"/>
          <w:szCs w:val="32"/>
        </w:rPr>
        <w:t>人。</w:t>
      </w:r>
    </w:p>
    <w:p>
      <w:pPr>
        <w:spacing w:line="540" w:lineRule="exact"/>
        <w:outlineLvl w:val="1"/>
        <w:rPr>
          <w:rFonts w:ascii="KaiTi_GB2312" w:hAnsi="KaiTi_GB2312" w:eastAsia="KaiTi_GB2312" w:cs="KaiTi_GB2312"/>
          <w:b/>
          <w:bCs/>
          <w:kern w:val="0"/>
          <w:sz w:val="32"/>
          <w:szCs w:val="32"/>
        </w:rPr>
      </w:pPr>
      <w:r>
        <w:rPr>
          <w:rFonts w:hint="eastAsia" w:ascii="KaiTi_GB2312" w:hAnsi="KaiTi_GB2312" w:eastAsia="KaiTi_GB2312" w:cs="KaiTi_GB2312"/>
          <w:b/>
          <w:bCs/>
          <w:kern w:val="0"/>
          <w:sz w:val="32"/>
          <w:szCs w:val="32"/>
        </w:rPr>
        <w:t xml:space="preserve">    八、政府性基金预算财政拨款收入支出决算情况说明</w:t>
      </w:r>
    </w:p>
    <w:p>
      <w:pPr>
        <w:pStyle w:val="9"/>
        <w:spacing w:line="540" w:lineRule="exact"/>
        <w:ind w:firstLine="640" w:firstLineChars="200"/>
        <w:rPr>
          <w:rFonts w:ascii="FangSong_GB2312" w:hAnsi="宋体" w:eastAsia="FangSong_GB2312" w:cs="Times New Roman"/>
          <w:color w:val="auto"/>
          <w:sz w:val="32"/>
          <w:szCs w:val="32"/>
        </w:rPr>
      </w:pPr>
      <w:r>
        <w:rPr>
          <w:rFonts w:ascii="FangSong_GB2312" w:hAnsi="宋体" w:eastAsia="FangSong_GB2312" w:cs="Times New Roman"/>
          <w:color w:val="auto"/>
          <w:sz w:val="32"/>
          <w:szCs w:val="32"/>
        </w:rPr>
        <w:t>20</w:t>
      </w:r>
      <w:r>
        <w:rPr>
          <w:rFonts w:hint="eastAsia" w:ascii="FangSong_GB2312" w:hAnsi="宋体" w:eastAsia="FangSong_GB2312" w:cs="Times New Roman"/>
          <w:color w:val="auto"/>
          <w:sz w:val="32"/>
          <w:szCs w:val="32"/>
        </w:rPr>
        <w:t>21年度政府性基金预算财政拨款本年收入</w:t>
      </w:r>
      <w:r>
        <w:rPr>
          <w:rFonts w:hint="eastAsia" w:ascii="FangSong_GB2312" w:hAnsi="宋体" w:eastAsia="FangSong_GB2312" w:cs="Times New Roman"/>
          <w:color w:val="auto"/>
          <w:sz w:val="32"/>
          <w:szCs w:val="32"/>
          <w:lang w:val="en-US" w:eastAsia="zh-CN"/>
        </w:rPr>
        <w:t>0</w:t>
      </w:r>
      <w:r>
        <w:rPr>
          <w:rFonts w:hint="eastAsia" w:ascii="FangSong_GB2312" w:hAnsi="宋体" w:eastAsia="FangSong_GB2312" w:cs="Times New Roman"/>
          <w:color w:val="auto"/>
          <w:sz w:val="32"/>
          <w:szCs w:val="32"/>
        </w:rPr>
        <w:t>元，本年支出</w:t>
      </w:r>
      <w:r>
        <w:rPr>
          <w:rFonts w:hint="eastAsia" w:ascii="FangSong_GB2312" w:hAnsi="宋体" w:eastAsia="FangSong_GB2312" w:cs="Times New Roman"/>
          <w:color w:val="auto"/>
          <w:sz w:val="32"/>
          <w:szCs w:val="32"/>
          <w:lang w:val="en-US" w:eastAsia="zh-CN"/>
        </w:rPr>
        <w:t>0</w:t>
      </w:r>
      <w:r>
        <w:rPr>
          <w:rFonts w:hint="eastAsia" w:ascii="FangSong_GB2312" w:hAnsi="宋体" w:eastAsia="FangSong_GB2312" w:cs="Times New Roman"/>
          <w:color w:val="auto"/>
          <w:sz w:val="32"/>
          <w:szCs w:val="32"/>
        </w:rPr>
        <w:t>元，年末结转和结余</w:t>
      </w:r>
      <w:r>
        <w:rPr>
          <w:rFonts w:hint="eastAsia" w:ascii="FangSong_GB2312" w:hAnsi="宋体" w:eastAsia="FangSong_GB2312" w:cs="Times New Roman"/>
          <w:color w:val="auto"/>
          <w:sz w:val="32"/>
          <w:szCs w:val="32"/>
          <w:lang w:val="en-US" w:eastAsia="zh-CN"/>
        </w:rPr>
        <w:t>0</w:t>
      </w:r>
      <w:r>
        <w:rPr>
          <w:rFonts w:hint="eastAsia" w:ascii="FangSong_GB2312" w:hAnsi="宋体" w:eastAsia="FangSong_GB2312" w:cs="Times New Roman"/>
          <w:color w:val="auto"/>
          <w:sz w:val="32"/>
          <w:szCs w:val="32"/>
        </w:rPr>
        <w:t>元。较</w:t>
      </w:r>
      <w:r>
        <w:rPr>
          <w:rFonts w:ascii="FangSong_GB2312" w:hAnsi="宋体" w:eastAsia="FangSong_GB2312" w:cs="Times New Roman"/>
          <w:color w:val="auto"/>
          <w:sz w:val="32"/>
          <w:szCs w:val="32"/>
        </w:rPr>
        <w:t>20</w:t>
      </w:r>
      <w:r>
        <w:rPr>
          <w:rFonts w:hint="eastAsia" w:ascii="FangSong_GB2312" w:hAnsi="宋体" w:eastAsia="FangSong_GB2312" w:cs="Times New Roman"/>
          <w:color w:val="auto"/>
          <w:sz w:val="32"/>
          <w:szCs w:val="32"/>
        </w:rPr>
        <w:t>20年度决算数</w:t>
      </w:r>
      <w:r>
        <w:rPr>
          <w:rFonts w:hint="eastAsia" w:ascii="FangSong_GB2312" w:hAnsi="宋体" w:eastAsia="FangSong_GB2312" w:cs="Times New Roman"/>
          <w:color w:val="auto"/>
          <w:sz w:val="32"/>
          <w:szCs w:val="32"/>
          <w:lang w:eastAsia="zh-CN"/>
        </w:rPr>
        <w:t>无增减</w:t>
      </w:r>
      <w:r>
        <w:rPr>
          <w:rFonts w:hint="eastAsia" w:ascii="FangSong_GB2312" w:hAnsi="宋体" w:eastAsia="FangSong_GB2312" w:cs="Times New Roman"/>
          <w:color w:val="auto"/>
          <w:sz w:val="32"/>
          <w:szCs w:val="32"/>
        </w:rPr>
        <w:t>。支出具体情况</w:t>
      </w:r>
      <w:r>
        <w:rPr>
          <w:rFonts w:hint="eastAsia" w:ascii="FangSong_GB2312" w:hAnsi="宋体" w:eastAsia="FangSong_GB2312" w:cs="Times New Roman"/>
          <w:color w:val="auto"/>
          <w:sz w:val="32"/>
          <w:szCs w:val="32"/>
          <w:lang w:eastAsia="zh-CN"/>
        </w:rPr>
        <w:t>为</w:t>
      </w:r>
      <w:r>
        <w:rPr>
          <w:rFonts w:hint="eastAsia" w:ascii="FangSong_GB2312" w:hAnsi="宋体" w:eastAsia="FangSong_GB2312" w:cs="Times New Roman"/>
          <w:color w:val="auto"/>
          <w:sz w:val="32"/>
          <w:szCs w:val="32"/>
          <w:lang w:val="en-US" w:eastAsia="zh-CN"/>
        </w:rPr>
        <w:t>0</w:t>
      </w:r>
      <w:r>
        <w:rPr>
          <w:rFonts w:hint="eastAsia" w:ascii="FangSong_GB2312" w:hAnsi="宋体" w:eastAsia="FangSong_GB2312" w:cs="Times New Roman"/>
          <w:color w:val="auto"/>
          <w:sz w:val="32"/>
          <w:szCs w:val="32"/>
        </w:rPr>
        <w:t>。</w:t>
      </w:r>
      <w:r>
        <w:rPr>
          <w:rFonts w:ascii="FangSong_GB2312" w:hAnsi="宋体" w:eastAsia="FangSong_GB2312" w:cs="Times New Roman"/>
          <w:color w:val="auto"/>
          <w:sz w:val="32"/>
          <w:szCs w:val="32"/>
        </w:rPr>
        <w:t xml:space="preserve"> </w:t>
      </w:r>
    </w:p>
    <w:p>
      <w:pPr>
        <w:pStyle w:val="9"/>
        <w:spacing w:line="540" w:lineRule="exact"/>
        <w:ind w:firstLine="643" w:firstLineChars="200"/>
        <w:rPr>
          <w:rFonts w:ascii="KaiTi_GB2312" w:hAnsi="KaiTi_GB2312" w:eastAsia="KaiTi_GB2312" w:cs="KaiTi_GB2312"/>
          <w:b/>
          <w:bCs/>
          <w:color w:val="auto"/>
          <w:sz w:val="32"/>
          <w:szCs w:val="32"/>
        </w:rPr>
      </w:pPr>
      <w:r>
        <w:rPr>
          <w:rFonts w:hint="eastAsia" w:ascii="KaiTi_GB2312" w:hAnsi="KaiTi_GB2312" w:eastAsia="KaiTi_GB2312" w:cs="KaiTi_GB2312"/>
          <w:b/>
          <w:bCs/>
          <w:color w:val="auto"/>
          <w:sz w:val="32"/>
          <w:szCs w:val="32"/>
        </w:rPr>
        <w:t>九、国有资本经营预算财政拨款支出情况说明</w:t>
      </w:r>
    </w:p>
    <w:p>
      <w:pPr>
        <w:pStyle w:val="9"/>
        <w:spacing w:line="540" w:lineRule="exact"/>
        <w:rPr>
          <w:rFonts w:ascii="FangSong_GB2312" w:hAnsi="宋体" w:eastAsia="FangSong_GB2312" w:cs="Times New Roman"/>
          <w:color w:val="auto"/>
          <w:sz w:val="32"/>
          <w:szCs w:val="32"/>
        </w:rPr>
      </w:pPr>
      <w:r>
        <w:rPr>
          <w:rFonts w:hint="eastAsia" w:ascii="FangSong_GB2312" w:hAnsi="宋体" w:eastAsia="FangSong_GB2312" w:cs="Times New Roman"/>
          <w:color w:val="auto"/>
          <w:sz w:val="32"/>
          <w:szCs w:val="32"/>
        </w:rPr>
        <w:t xml:space="preserve">    2021年度国有资本经营预算财政拨款本年收入</w:t>
      </w:r>
      <w:r>
        <w:rPr>
          <w:rFonts w:hint="eastAsia" w:ascii="FangSong_GB2312" w:hAnsi="宋体" w:eastAsia="FangSong_GB2312" w:cs="Times New Roman"/>
          <w:color w:val="auto"/>
          <w:sz w:val="32"/>
          <w:szCs w:val="32"/>
          <w:lang w:val="en-US" w:eastAsia="zh-CN"/>
        </w:rPr>
        <w:t>0</w:t>
      </w:r>
      <w:r>
        <w:rPr>
          <w:rFonts w:hint="eastAsia" w:ascii="FangSong_GB2312" w:hAnsi="宋体" w:eastAsia="FangSong_GB2312" w:cs="Times New Roman"/>
          <w:color w:val="auto"/>
          <w:sz w:val="32"/>
          <w:szCs w:val="32"/>
        </w:rPr>
        <w:t>元，支出</w:t>
      </w:r>
      <w:r>
        <w:rPr>
          <w:rFonts w:hint="eastAsia" w:ascii="FangSong_GB2312" w:hAnsi="宋体" w:eastAsia="FangSong_GB2312" w:cs="Times New Roman"/>
          <w:color w:val="auto"/>
          <w:sz w:val="32"/>
          <w:szCs w:val="32"/>
          <w:lang w:val="en-US" w:eastAsia="zh-CN"/>
        </w:rPr>
        <w:t>0</w:t>
      </w:r>
      <w:r>
        <w:rPr>
          <w:rFonts w:hint="eastAsia" w:ascii="FangSong_GB2312" w:hAnsi="宋体" w:eastAsia="FangSong_GB2312" w:cs="Times New Roman"/>
          <w:color w:val="auto"/>
          <w:sz w:val="32"/>
          <w:szCs w:val="32"/>
        </w:rPr>
        <w:t>元，年末结转和结余</w:t>
      </w:r>
      <w:r>
        <w:rPr>
          <w:rFonts w:hint="eastAsia" w:ascii="FangSong_GB2312" w:hAnsi="宋体" w:eastAsia="FangSong_GB2312" w:cs="Times New Roman"/>
          <w:color w:val="auto"/>
          <w:sz w:val="32"/>
          <w:szCs w:val="32"/>
          <w:lang w:val="en-US" w:eastAsia="zh-CN"/>
        </w:rPr>
        <w:t>0</w:t>
      </w:r>
      <w:r>
        <w:rPr>
          <w:rFonts w:hint="eastAsia" w:ascii="FangSong_GB2312" w:hAnsi="宋体" w:eastAsia="FangSong_GB2312" w:cs="Times New Roman"/>
          <w:color w:val="auto"/>
          <w:sz w:val="32"/>
          <w:szCs w:val="32"/>
        </w:rPr>
        <w:t>元。较</w:t>
      </w:r>
      <w:r>
        <w:rPr>
          <w:rFonts w:ascii="FangSong_GB2312" w:hAnsi="宋体" w:eastAsia="FangSong_GB2312" w:cs="Times New Roman"/>
          <w:color w:val="auto"/>
          <w:sz w:val="32"/>
          <w:szCs w:val="32"/>
        </w:rPr>
        <w:t>20</w:t>
      </w:r>
      <w:r>
        <w:rPr>
          <w:rFonts w:hint="eastAsia" w:ascii="FangSong_GB2312" w:hAnsi="宋体" w:eastAsia="FangSong_GB2312" w:cs="Times New Roman"/>
          <w:color w:val="auto"/>
          <w:sz w:val="32"/>
          <w:szCs w:val="32"/>
        </w:rPr>
        <w:t>20年度决算数</w:t>
      </w:r>
      <w:r>
        <w:rPr>
          <w:rFonts w:hint="eastAsia" w:ascii="FangSong_GB2312" w:hAnsi="宋体" w:eastAsia="FangSong_GB2312" w:cs="Times New Roman"/>
          <w:color w:val="auto"/>
          <w:sz w:val="32"/>
          <w:szCs w:val="32"/>
          <w:lang w:eastAsia="zh-CN"/>
        </w:rPr>
        <w:t>无增减</w:t>
      </w:r>
      <w:r>
        <w:rPr>
          <w:rFonts w:hint="eastAsia" w:ascii="FangSong_GB2312" w:hAnsi="宋体" w:eastAsia="FangSong_GB2312" w:cs="Times New Roman"/>
          <w:color w:val="auto"/>
          <w:sz w:val="32"/>
          <w:szCs w:val="32"/>
        </w:rPr>
        <w:t>。</w:t>
      </w:r>
    </w:p>
    <w:p>
      <w:pPr>
        <w:pStyle w:val="2"/>
        <w:keepLines w:val="0"/>
        <w:rPr>
          <w:rFonts w:ascii="KaiTi_GB2312" w:hAnsi="KaiTi_GB2312" w:eastAsia="KaiTi_GB2312" w:cs="KaiTi_GB2312"/>
          <w:bCs/>
          <w:kern w:val="0"/>
          <w:szCs w:val="32"/>
        </w:rPr>
      </w:pPr>
      <w:r>
        <w:rPr>
          <w:rFonts w:hint="eastAsia" w:ascii="KaiTi_GB2312" w:hAnsi="KaiTi_GB2312" w:eastAsia="KaiTi_GB2312" w:cs="KaiTi_GB2312"/>
          <w:bCs/>
          <w:kern w:val="0"/>
          <w:szCs w:val="32"/>
        </w:rPr>
        <w:t xml:space="preserve">    十、其他重要事项的情况说明</w:t>
      </w:r>
    </w:p>
    <w:p>
      <w:pPr>
        <w:spacing w:line="540" w:lineRule="exact"/>
        <w:ind w:firstLine="643" w:firstLineChars="200"/>
        <w:outlineLvl w:val="1"/>
        <w:rPr>
          <w:rFonts w:ascii="FangSong_GB2312" w:hAnsi="FangSong_GB2312" w:eastAsia="FangSong_GB2312" w:cs="FangSong_GB2312"/>
          <w:b/>
          <w:kern w:val="0"/>
          <w:sz w:val="32"/>
          <w:szCs w:val="32"/>
        </w:rPr>
      </w:pPr>
      <w:r>
        <w:rPr>
          <w:rFonts w:hint="eastAsia" w:ascii="FangSong_GB2312" w:hAnsi="FangSong_GB2312" w:eastAsia="FangSong_GB2312" w:cs="FangSong_GB2312"/>
          <w:b/>
          <w:kern w:val="0"/>
          <w:sz w:val="32"/>
          <w:szCs w:val="32"/>
        </w:rPr>
        <w:t>（一）机关运行经费支出情况说明（备注：此数据与部门决算中行政单位和参照公务员法管理事业单位一般公共预算财政拨款基本支出中公用经费之和保持一致）</w:t>
      </w:r>
    </w:p>
    <w:p>
      <w:pPr>
        <w:spacing w:line="540" w:lineRule="exact"/>
        <w:ind w:firstLine="640" w:firstLineChars="200"/>
        <w:outlineLvl w:val="1"/>
        <w:rPr>
          <w:rFonts w:ascii="FangSong_GB2312" w:hAnsi="FangSong_GB2312" w:eastAsia="FangSong_GB2312" w:cs="FangSong_GB2312"/>
          <w:kern w:val="0"/>
          <w:sz w:val="32"/>
          <w:szCs w:val="32"/>
        </w:rPr>
      </w:pPr>
      <w:r>
        <w:rPr>
          <w:rFonts w:hint="eastAsia" w:ascii="FangSong_GB2312" w:hAnsi="FangSong_GB2312" w:eastAsia="FangSong_GB2312" w:cs="FangSong_GB2312"/>
          <w:kern w:val="0"/>
          <w:sz w:val="32"/>
          <w:szCs w:val="32"/>
        </w:rPr>
        <w:t>2021年度本部门机关运行经费支出</w:t>
      </w:r>
      <w:r>
        <w:rPr>
          <w:rFonts w:hint="eastAsia" w:ascii="FangSong_GB2312" w:hAnsi="FangSong_GB2312" w:eastAsia="FangSong_GB2312" w:cs="FangSong_GB2312"/>
          <w:kern w:val="0"/>
          <w:sz w:val="32"/>
          <w:szCs w:val="32"/>
          <w:lang w:val="en-US" w:eastAsia="zh-CN"/>
        </w:rPr>
        <w:t>66938.23</w:t>
      </w:r>
      <w:r>
        <w:rPr>
          <w:rFonts w:hint="eastAsia" w:ascii="FangSong_GB2312" w:hAnsi="FangSong_GB2312" w:eastAsia="FangSong_GB2312" w:cs="FangSong_GB2312"/>
          <w:kern w:val="0"/>
          <w:sz w:val="32"/>
          <w:szCs w:val="32"/>
        </w:rPr>
        <w:t>元</w:t>
      </w:r>
      <w:r>
        <w:rPr>
          <w:rFonts w:hint="eastAsia" w:ascii="FangSong_GB2312" w:hAnsi="FangSong_GB2312" w:eastAsia="FangSong_GB2312" w:cs="FangSong_GB2312"/>
          <w:color w:val="000000"/>
          <w:sz w:val="30"/>
        </w:rPr>
        <w:t>，</w:t>
      </w:r>
      <w:r>
        <w:rPr>
          <w:rFonts w:hint="eastAsia" w:ascii="FangSong_GB2312" w:hAnsi="FangSong_GB2312" w:eastAsia="FangSong_GB2312" w:cs="FangSong_GB2312"/>
          <w:kern w:val="0"/>
          <w:sz w:val="32"/>
          <w:szCs w:val="32"/>
        </w:rPr>
        <w:t>比2020年度减少</w:t>
      </w:r>
      <w:r>
        <w:rPr>
          <w:rFonts w:hint="eastAsia" w:ascii="FangSong_GB2312" w:hAnsi="FangSong_GB2312" w:eastAsia="FangSong_GB2312" w:cs="FangSong_GB2312"/>
          <w:kern w:val="0"/>
          <w:sz w:val="32"/>
          <w:szCs w:val="32"/>
          <w:lang w:val="en-US" w:eastAsia="zh-CN"/>
        </w:rPr>
        <w:t>19493.08</w:t>
      </w:r>
      <w:r>
        <w:rPr>
          <w:rFonts w:hint="eastAsia" w:ascii="FangSong_GB2312" w:hAnsi="FangSong_GB2312" w:eastAsia="FangSong_GB2312" w:cs="FangSong_GB2312"/>
          <w:kern w:val="0"/>
          <w:sz w:val="32"/>
          <w:szCs w:val="32"/>
        </w:rPr>
        <w:t>元，下降</w:t>
      </w:r>
      <w:r>
        <w:rPr>
          <w:rFonts w:hint="eastAsia" w:ascii="FangSong_GB2312" w:hAnsi="FangSong_GB2312" w:eastAsia="FangSong_GB2312" w:cs="FangSong_GB2312"/>
          <w:kern w:val="0"/>
          <w:sz w:val="32"/>
          <w:szCs w:val="32"/>
          <w:lang w:val="en-US" w:eastAsia="zh-CN"/>
        </w:rPr>
        <w:t>22.55</w:t>
      </w:r>
      <w:r>
        <w:rPr>
          <w:rFonts w:hint="eastAsia" w:ascii="FangSong_GB2312" w:hAnsi="FangSong_GB2312" w:eastAsia="FangSong_GB2312" w:cs="FangSong_GB2312"/>
          <w:kern w:val="0"/>
          <w:sz w:val="32"/>
          <w:szCs w:val="32"/>
        </w:rPr>
        <w:t>%。主要原因是：</w:t>
      </w:r>
      <w:r>
        <w:rPr>
          <w:rFonts w:hint="eastAsia" w:ascii="FangSong_GB2312" w:hAnsi="FangSong_GB2312" w:eastAsia="FangSong_GB2312" w:cs="FangSong_GB2312"/>
          <w:kern w:val="0"/>
          <w:sz w:val="32"/>
          <w:szCs w:val="32"/>
          <w:lang w:eastAsia="zh-CN"/>
        </w:rPr>
        <w:t>压缩开支和取消项目支出</w:t>
      </w:r>
      <w:r>
        <w:rPr>
          <w:rFonts w:hint="eastAsia" w:ascii="FangSong_GB2312" w:hAnsi="FangSong_GB2312" w:eastAsia="FangSong_GB2312" w:cs="FangSong_GB2312"/>
          <w:kern w:val="0"/>
          <w:sz w:val="32"/>
          <w:szCs w:val="32"/>
        </w:rPr>
        <w:t xml:space="preserve">。 </w:t>
      </w:r>
    </w:p>
    <w:p>
      <w:pPr>
        <w:spacing w:line="540" w:lineRule="exact"/>
        <w:ind w:firstLine="643" w:firstLineChars="200"/>
        <w:outlineLvl w:val="1"/>
        <w:rPr>
          <w:rFonts w:ascii="FangSong_GB2312" w:hAnsi="FangSong_GB2312" w:eastAsia="FangSong_GB2312" w:cs="FangSong_GB2312"/>
          <w:b/>
          <w:kern w:val="0"/>
          <w:sz w:val="32"/>
          <w:szCs w:val="32"/>
        </w:rPr>
      </w:pPr>
      <w:r>
        <w:rPr>
          <w:rFonts w:hint="eastAsia" w:ascii="FangSong_GB2312" w:hAnsi="FangSong_GB2312" w:eastAsia="FangSong_GB2312" w:cs="FangSong_GB2312"/>
          <w:b/>
          <w:kern w:val="0"/>
          <w:sz w:val="32"/>
          <w:szCs w:val="32"/>
        </w:rPr>
        <w:t>（二）政府采购情况说明</w:t>
      </w:r>
    </w:p>
    <w:p>
      <w:pPr>
        <w:widowControl/>
        <w:spacing w:line="540" w:lineRule="exact"/>
        <w:ind w:firstLine="640" w:firstLineChars="200"/>
        <w:jc w:val="left"/>
        <w:rPr>
          <w:rFonts w:ascii="FangSong_GB2312" w:hAnsi="FangSong_GB2312" w:eastAsia="FangSong_GB2312" w:cs="FangSong_GB2312"/>
          <w:kern w:val="0"/>
          <w:sz w:val="32"/>
          <w:szCs w:val="32"/>
        </w:rPr>
      </w:pPr>
      <w:r>
        <w:rPr>
          <w:rFonts w:hint="eastAsia" w:ascii="FangSong_GB2312" w:hAnsi="FangSong_GB2312" w:eastAsia="FangSong_GB2312" w:cs="FangSong_GB2312"/>
          <w:kern w:val="0"/>
          <w:sz w:val="32"/>
          <w:szCs w:val="32"/>
        </w:rPr>
        <w:t>2021年度</w:t>
      </w:r>
      <w:r>
        <w:rPr>
          <w:rFonts w:hint="eastAsia" w:ascii="FangSong_GB2312" w:hAnsi="FangSong_GB2312" w:eastAsia="FangSong_GB2312" w:cs="FangSong_GB2312"/>
          <w:kern w:val="0"/>
          <w:sz w:val="32"/>
          <w:szCs w:val="32"/>
          <w:lang w:eastAsia="zh-CN"/>
        </w:rPr>
        <w:t>原州区委史志研究室</w:t>
      </w:r>
      <w:r>
        <w:rPr>
          <w:rFonts w:hint="eastAsia" w:ascii="FangSong_GB2312" w:hAnsi="FangSong_GB2312" w:eastAsia="FangSong_GB2312" w:cs="FangSong_GB2312"/>
          <w:kern w:val="0"/>
          <w:sz w:val="32"/>
          <w:szCs w:val="32"/>
        </w:rPr>
        <w:t>政府采购支出总额</w:t>
      </w:r>
      <w:r>
        <w:rPr>
          <w:rFonts w:hint="eastAsia" w:ascii="FangSong_GB2312" w:hAnsi="FangSong_GB2312" w:eastAsia="FangSong_GB2312" w:cs="FangSong_GB2312"/>
          <w:kern w:val="0"/>
          <w:sz w:val="32"/>
          <w:szCs w:val="32"/>
          <w:lang w:val="en-US" w:eastAsia="zh-CN"/>
        </w:rPr>
        <w:t>0</w:t>
      </w:r>
      <w:r>
        <w:rPr>
          <w:rFonts w:hint="eastAsia" w:ascii="FangSong_GB2312" w:hAnsi="FangSong_GB2312" w:eastAsia="FangSong_GB2312" w:cs="FangSong_GB2312"/>
          <w:kern w:val="0"/>
          <w:sz w:val="32"/>
          <w:szCs w:val="32"/>
        </w:rPr>
        <w:t>元。其中：政府采购货物支出</w:t>
      </w:r>
      <w:r>
        <w:rPr>
          <w:rFonts w:hint="eastAsia" w:ascii="FangSong_GB2312" w:hAnsi="FangSong_GB2312" w:eastAsia="FangSong_GB2312" w:cs="FangSong_GB2312"/>
          <w:kern w:val="0"/>
          <w:sz w:val="32"/>
          <w:szCs w:val="32"/>
          <w:lang w:val="en-US" w:eastAsia="zh-CN"/>
        </w:rPr>
        <w:t>0</w:t>
      </w:r>
      <w:r>
        <w:rPr>
          <w:rFonts w:hint="eastAsia" w:ascii="FangSong_GB2312" w:hAnsi="FangSong_GB2312" w:eastAsia="FangSong_GB2312" w:cs="FangSong_GB2312"/>
          <w:kern w:val="0"/>
          <w:sz w:val="32"/>
          <w:szCs w:val="32"/>
        </w:rPr>
        <w:t>元、政府采购工程支出</w:t>
      </w:r>
      <w:r>
        <w:rPr>
          <w:rFonts w:hint="eastAsia" w:ascii="FangSong_GB2312" w:hAnsi="FangSong_GB2312" w:eastAsia="FangSong_GB2312" w:cs="FangSong_GB2312"/>
          <w:kern w:val="0"/>
          <w:sz w:val="32"/>
          <w:szCs w:val="32"/>
          <w:lang w:val="en-US" w:eastAsia="zh-CN"/>
        </w:rPr>
        <w:t>0</w:t>
      </w:r>
      <w:r>
        <w:rPr>
          <w:rFonts w:hint="eastAsia" w:ascii="FangSong_GB2312" w:hAnsi="FangSong_GB2312" w:eastAsia="FangSong_GB2312" w:cs="FangSong_GB2312"/>
          <w:kern w:val="0"/>
          <w:sz w:val="32"/>
          <w:szCs w:val="32"/>
        </w:rPr>
        <w:t>元、政府采购服务</w:t>
      </w:r>
      <w:r>
        <w:rPr>
          <w:rFonts w:hint="eastAsia" w:ascii="FangSong_GB2312" w:hAnsi="FangSong_GB2312" w:eastAsia="FangSong_GB2312" w:cs="FangSong_GB2312"/>
          <w:kern w:val="0"/>
          <w:sz w:val="32"/>
          <w:szCs w:val="32"/>
          <w:lang w:val="en-US" w:eastAsia="zh-CN"/>
        </w:rPr>
        <w:t>0</w:t>
      </w:r>
      <w:r>
        <w:rPr>
          <w:rFonts w:hint="eastAsia" w:ascii="FangSong_GB2312" w:hAnsi="FangSong_GB2312" w:eastAsia="FangSong_GB2312" w:cs="FangSong_GB2312"/>
          <w:kern w:val="0"/>
          <w:sz w:val="32"/>
          <w:szCs w:val="32"/>
        </w:rPr>
        <w:t>元。授予中小企业合同金额</w:t>
      </w:r>
      <w:r>
        <w:rPr>
          <w:rFonts w:hint="eastAsia" w:ascii="FangSong_GB2312" w:hAnsi="FangSong_GB2312" w:eastAsia="FangSong_GB2312" w:cs="FangSong_GB2312"/>
          <w:kern w:val="0"/>
          <w:sz w:val="32"/>
          <w:szCs w:val="32"/>
          <w:lang w:val="en-US" w:eastAsia="zh-CN"/>
        </w:rPr>
        <w:t>0</w:t>
      </w:r>
      <w:r>
        <w:rPr>
          <w:rFonts w:hint="eastAsia" w:ascii="FangSong_GB2312" w:hAnsi="FangSong_GB2312" w:eastAsia="FangSong_GB2312" w:cs="FangSong_GB2312"/>
          <w:kern w:val="0"/>
          <w:sz w:val="32"/>
          <w:szCs w:val="32"/>
        </w:rPr>
        <w:t>元，占政府采购支出总额的</w:t>
      </w:r>
      <w:r>
        <w:rPr>
          <w:rFonts w:hint="eastAsia" w:ascii="FangSong_GB2312" w:hAnsi="FangSong_GB2312" w:eastAsia="FangSong_GB2312" w:cs="FangSong_GB2312"/>
          <w:kern w:val="0"/>
          <w:sz w:val="32"/>
          <w:szCs w:val="32"/>
          <w:lang w:val="en-US" w:eastAsia="zh-CN"/>
        </w:rPr>
        <w:t>0</w:t>
      </w:r>
      <w:r>
        <w:rPr>
          <w:rFonts w:hint="eastAsia" w:ascii="FangSong_GB2312" w:hAnsi="FangSong_GB2312" w:eastAsia="FangSong_GB2312" w:cs="FangSong_GB2312"/>
          <w:kern w:val="0"/>
          <w:sz w:val="32"/>
          <w:szCs w:val="32"/>
        </w:rPr>
        <w:t>%，其中：授予小微企业合同金额</w:t>
      </w:r>
      <w:r>
        <w:rPr>
          <w:rFonts w:hint="eastAsia" w:ascii="FangSong_GB2312" w:hAnsi="FangSong_GB2312" w:eastAsia="FangSong_GB2312" w:cs="FangSong_GB2312"/>
          <w:kern w:val="0"/>
          <w:sz w:val="32"/>
          <w:szCs w:val="32"/>
          <w:lang w:val="en-US" w:eastAsia="zh-CN"/>
        </w:rPr>
        <w:t>0</w:t>
      </w:r>
      <w:r>
        <w:rPr>
          <w:rFonts w:hint="eastAsia" w:ascii="FangSong_GB2312" w:hAnsi="FangSong_GB2312" w:eastAsia="FangSong_GB2312" w:cs="FangSong_GB2312"/>
          <w:kern w:val="0"/>
          <w:sz w:val="32"/>
          <w:szCs w:val="32"/>
        </w:rPr>
        <w:t>元，占政府采购支出总额的</w:t>
      </w:r>
      <w:r>
        <w:rPr>
          <w:rFonts w:hint="eastAsia" w:ascii="FangSong_GB2312" w:hAnsi="FangSong_GB2312" w:eastAsia="FangSong_GB2312" w:cs="FangSong_GB2312"/>
          <w:kern w:val="0"/>
          <w:sz w:val="32"/>
          <w:szCs w:val="32"/>
          <w:lang w:val="en-US" w:eastAsia="zh-CN"/>
        </w:rPr>
        <w:t>0</w:t>
      </w:r>
      <w:r>
        <w:rPr>
          <w:rFonts w:hint="eastAsia" w:ascii="FangSong_GB2312" w:hAnsi="FangSong_GB2312" w:eastAsia="FangSong_GB2312" w:cs="FangSong_GB2312"/>
          <w:kern w:val="0"/>
          <w:sz w:val="32"/>
          <w:szCs w:val="32"/>
        </w:rPr>
        <w:t>%。</w:t>
      </w:r>
    </w:p>
    <w:p>
      <w:pPr>
        <w:spacing w:line="580" w:lineRule="exact"/>
        <w:ind w:firstLine="643" w:firstLineChars="200"/>
        <w:outlineLvl w:val="1"/>
        <w:rPr>
          <w:rFonts w:ascii="FangSong_GB2312" w:hAnsi="FangSong_GB2312" w:eastAsia="FangSong_GB2312" w:cs="FangSong_GB2312"/>
          <w:b/>
          <w:kern w:val="0"/>
          <w:sz w:val="32"/>
          <w:szCs w:val="32"/>
        </w:rPr>
      </w:pPr>
      <w:r>
        <w:rPr>
          <w:rFonts w:hint="eastAsia" w:ascii="FangSong_GB2312" w:hAnsi="FangSong_GB2312" w:eastAsia="FangSong_GB2312" w:cs="FangSong_GB2312"/>
          <w:b/>
          <w:kern w:val="0"/>
          <w:sz w:val="32"/>
          <w:szCs w:val="32"/>
        </w:rPr>
        <w:t>（三）国有资产占有使用情况说明</w:t>
      </w:r>
    </w:p>
    <w:p>
      <w:pPr>
        <w:spacing w:line="580" w:lineRule="exact"/>
        <w:rPr>
          <w:rFonts w:ascii="FangSong_GB2312" w:hAnsi="FangSong_GB2312" w:eastAsia="FangSong_GB2312" w:cs="FangSong_GB2312"/>
          <w:kern w:val="0"/>
          <w:sz w:val="32"/>
          <w:szCs w:val="32"/>
        </w:rPr>
      </w:pPr>
      <w:r>
        <w:rPr>
          <w:rFonts w:hint="eastAsia" w:ascii="FangSong_GB2312" w:hAnsi="FangSong_GB2312" w:eastAsia="FangSong_GB2312" w:cs="FangSong_GB2312"/>
          <w:kern w:val="0"/>
          <w:sz w:val="32"/>
          <w:szCs w:val="32"/>
        </w:rPr>
        <w:t xml:space="preserve">    截至2021年12月31日，本部门房屋面积</w:t>
      </w:r>
      <w:r>
        <w:rPr>
          <w:rFonts w:hint="eastAsia" w:ascii="FangSong_GB2312" w:hAnsi="FangSong_GB2312" w:eastAsia="FangSong_GB2312" w:cs="FangSong_GB2312"/>
          <w:kern w:val="0"/>
          <w:sz w:val="32"/>
          <w:szCs w:val="32"/>
          <w:lang w:val="en-US" w:eastAsia="zh-CN"/>
        </w:rPr>
        <w:t>0</w:t>
      </w:r>
      <w:r>
        <w:rPr>
          <w:rFonts w:hint="eastAsia" w:ascii="FangSong_GB2312" w:hAnsi="FangSong_GB2312" w:eastAsia="FangSong_GB2312" w:cs="FangSong_GB2312"/>
          <w:kern w:val="0"/>
          <w:sz w:val="32"/>
          <w:szCs w:val="32"/>
        </w:rPr>
        <w:t>平方米，共有车辆</w:t>
      </w:r>
      <w:r>
        <w:rPr>
          <w:rFonts w:hint="eastAsia" w:ascii="FangSong_GB2312" w:hAnsi="FangSong_GB2312" w:eastAsia="FangSong_GB2312" w:cs="FangSong_GB2312"/>
          <w:kern w:val="0"/>
          <w:sz w:val="32"/>
          <w:szCs w:val="32"/>
          <w:lang w:val="en-US" w:eastAsia="zh-CN"/>
        </w:rPr>
        <w:t>0</w:t>
      </w:r>
      <w:r>
        <w:rPr>
          <w:rFonts w:hint="eastAsia" w:ascii="FangSong_GB2312" w:hAnsi="FangSong_GB2312" w:eastAsia="FangSong_GB2312" w:cs="FangSong_GB2312"/>
          <w:kern w:val="0"/>
          <w:sz w:val="32"/>
          <w:szCs w:val="32"/>
        </w:rPr>
        <w:t>辆，其中：领导干部用车</w:t>
      </w:r>
      <w:r>
        <w:rPr>
          <w:rFonts w:hint="eastAsia" w:ascii="FangSong_GB2312" w:hAnsi="FangSong_GB2312" w:eastAsia="FangSong_GB2312" w:cs="FangSong_GB2312"/>
          <w:kern w:val="0"/>
          <w:sz w:val="32"/>
          <w:szCs w:val="32"/>
          <w:lang w:val="en-US" w:eastAsia="zh-CN"/>
        </w:rPr>
        <w:t>0</w:t>
      </w:r>
      <w:r>
        <w:rPr>
          <w:rFonts w:hint="eastAsia" w:ascii="FangSong_GB2312" w:hAnsi="FangSong_GB2312" w:eastAsia="FangSong_GB2312" w:cs="FangSong_GB2312"/>
          <w:kern w:val="0"/>
          <w:sz w:val="32"/>
          <w:szCs w:val="32"/>
        </w:rPr>
        <w:t>辆、一般公务用车</w:t>
      </w:r>
      <w:r>
        <w:rPr>
          <w:rFonts w:hint="eastAsia" w:ascii="FangSong_GB2312" w:hAnsi="FangSong_GB2312" w:eastAsia="FangSong_GB2312" w:cs="FangSong_GB2312"/>
          <w:kern w:val="0"/>
          <w:sz w:val="32"/>
          <w:szCs w:val="32"/>
          <w:lang w:val="en-US" w:eastAsia="zh-CN"/>
        </w:rPr>
        <w:t>0</w:t>
      </w:r>
      <w:r>
        <w:rPr>
          <w:rFonts w:hint="eastAsia" w:ascii="FangSong_GB2312" w:hAnsi="FangSong_GB2312" w:eastAsia="FangSong_GB2312" w:cs="FangSong_GB2312"/>
          <w:kern w:val="0"/>
          <w:sz w:val="32"/>
          <w:szCs w:val="32"/>
        </w:rPr>
        <w:t>辆；单价50万元以上通用设备</w:t>
      </w:r>
      <w:r>
        <w:rPr>
          <w:rFonts w:hint="eastAsia" w:ascii="FangSong_GB2312" w:hAnsi="FangSong_GB2312" w:eastAsia="FangSong_GB2312" w:cs="FangSong_GB2312"/>
          <w:kern w:val="0"/>
          <w:sz w:val="32"/>
          <w:szCs w:val="32"/>
          <w:lang w:val="en-US" w:eastAsia="zh-CN"/>
        </w:rPr>
        <w:t>0</w:t>
      </w:r>
      <w:r>
        <w:rPr>
          <w:rFonts w:hint="eastAsia" w:ascii="FangSong_GB2312" w:hAnsi="FangSong_GB2312" w:eastAsia="FangSong_GB2312" w:cs="FangSong_GB2312"/>
          <w:kern w:val="0"/>
          <w:sz w:val="32"/>
          <w:szCs w:val="32"/>
        </w:rPr>
        <w:t>台（套），单价100万元以上专用设备</w:t>
      </w:r>
      <w:r>
        <w:rPr>
          <w:rFonts w:hint="eastAsia" w:ascii="FangSong_GB2312" w:hAnsi="FangSong_GB2312" w:eastAsia="FangSong_GB2312" w:cs="FangSong_GB2312"/>
          <w:kern w:val="0"/>
          <w:sz w:val="32"/>
          <w:szCs w:val="32"/>
          <w:lang w:val="en-US" w:eastAsia="zh-CN"/>
        </w:rPr>
        <w:t>0</w:t>
      </w:r>
      <w:r>
        <w:rPr>
          <w:rFonts w:hint="eastAsia" w:ascii="FangSong_GB2312" w:hAnsi="FangSong_GB2312" w:eastAsia="FangSong_GB2312" w:cs="FangSong_GB2312"/>
          <w:kern w:val="0"/>
          <w:sz w:val="32"/>
          <w:szCs w:val="32"/>
        </w:rPr>
        <w:t>台（套）。</w:t>
      </w:r>
    </w:p>
    <w:p>
      <w:pPr>
        <w:spacing w:line="580" w:lineRule="exact"/>
        <w:ind w:firstLine="643" w:firstLineChars="200"/>
        <w:outlineLvl w:val="1"/>
        <w:rPr>
          <w:rFonts w:ascii="FangSong_GB2312" w:hAnsi="FangSong_GB2312" w:eastAsia="FangSong_GB2312" w:cs="FangSong_GB2312"/>
          <w:b/>
          <w:kern w:val="0"/>
          <w:sz w:val="32"/>
          <w:szCs w:val="32"/>
        </w:rPr>
      </w:pPr>
      <w:r>
        <w:rPr>
          <w:rFonts w:hint="eastAsia" w:ascii="FangSong_GB2312" w:hAnsi="FangSong_GB2312" w:eastAsia="FangSong_GB2312" w:cs="FangSong_GB2312"/>
          <w:b/>
          <w:kern w:val="0"/>
          <w:sz w:val="32"/>
          <w:szCs w:val="32"/>
        </w:rPr>
        <w:t>（四）预算绩效管理工作开展情况说明</w:t>
      </w:r>
    </w:p>
    <w:p>
      <w:pPr>
        <w:spacing w:line="580" w:lineRule="exact"/>
        <w:ind w:firstLine="643" w:firstLineChars="200"/>
        <w:outlineLvl w:val="1"/>
        <w:rPr>
          <w:rFonts w:ascii="FangSong_GB2312" w:hAnsi="FangSong_GB2312" w:eastAsia="FangSong_GB2312" w:cs="FangSong_GB2312"/>
          <w:b/>
          <w:kern w:val="0"/>
          <w:sz w:val="32"/>
          <w:szCs w:val="32"/>
        </w:rPr>
      </w:pPr>
      <w:r>
        <w:rPr>
          <w:rFonts w:hint="eastAsia" w:ascii="FangSong_GB2312" w:hAnsi="FangSong_GB2312" w:eastAsia="FangSong_GB2312" w:cs="FangSong_GB2312"/>
          <w:b/>
          <w:kern w:val="0"/>
          <w:sz w:val="32"/>
          <w:szCs w:val="32"/>
        </w:rPr>
        <w:t xml:space="preserve">1.绩效管理工作开展情况。 </w:t>
      </w:r>
      <w:r>
        <w:rPr>
          <w:rFonts w:hint="eastAsia" w:ascii="FangSong_GB2312" w:hAnsi="FangSong_GB2312" w:eastAsia="FangSong_GB2312" w:cs="FangSong_GB2312"/>
          <w:kern w:val="0"/>
          <w:sz w:val="32"/>
          <w:szCs w:val="32"/>
        </w:rPr>
        <w:t>根据预算绩效管理要求，</w:t>
      </w:r>
      <w:r>
        <w:rPr>
          <w:rFonts w:hint="eastAsia" w:ascii="FangSong_GB2312" w:hAnsi="FangSong_GB2312" w:eastAsia="FangSong_GB2312" w:cs="FangSong_GB2312"/>
          <w:kern w:val="0"/>
          <w:sz w:val="32"/>
          <w:szCs w:val="32"/>
          <w:lang w:eastAsia="zh-CN"/>
        </w:rPr>
        <w:t>原州区委史志研究室</w:t>
      </w:r>
      <w:r>
        <w:rPr>
          <w:rFonts w:hint="eastAsia" w:ascii="FangSong_GB2312" w:hAnsi="FangSong_GB2312" w:eastAsia="FangSong_GB2312" w:cs="FangSong_GB2312"/>
          <w:kern w:val="0"/>
          <w:sz w:val="32"/>
          <w:szCs w:val="32"/>
        </w:rPr>
        <w:t>组织对2021年度项目支出开展绩效自评。其中，一般公共预算一级项目</w:t>
      </w:r>
      <w:r>
        <w:rPr>
          <w:rFonts w:hint="eastAsia" w:ascii="FangSong_GB2312" w:hAnsi="FangSong_GB2312" w:eastAsia="FangSong_GB2312" w:cs="FangSong_GB2312"/>
          <w:kern w:val="0"/>
          <w:sz w:val="32"/>
          <w:szCs w:val="32"/>
          <w:lang w:val="en-US" w:eastAsia="zh-CN"/>
        </w:rPr>
        <w:t>1</w:t>
      </w:r>
      <w:r>
        <w:rPr>
          <w:rFonts w:hint="eastAsia" w:ascii="FangSong_GB2312" w:hAnsi="FangSong_GB2312" w:eastAsia="FangSong_GB2312" w:cs="FangSong_GB2312"/>
          <w:kern w:val="0"/>
          <w:sz w:val="32"/>
          <w:szCs w:val="32"/>
        </w:rPr>
        <w:t>个，二级项目</w:t>
      </w:r>
      <w:r>
        <w:rPr>
          <w:rFonts w:hint="eastAsia" w:ascii="FangSong_GB2312" w:hAnsi="FangSong_GB2312" w:eastAsia="FangSong_GB2312" w:cs="FangSong_GB2312"/>
          <w:kern w:val="0"/>
          <w:sz w:val="32"/>
          <w:szCs w:val="32"/>
          <w:lang w:val="en-US" w:eastAsia="zh-CN"/>
        </w:rPr>
        <w:t>0</w:t>
      </w:r>
      <w:r>
        <w:rPr>
          <w:rFonts w:hint="eastAsia" w:ascii="FangSong_GB2312" w:hAnsi="FangSong_GB2312" w:eastAsia="FangSong_GB2312" w:cs="FangSong_GB2312"/>
          <w:kern w:val="0"/>
          <w:sz w:val="32"/>
          <w:szCs w:val="32"/>
        </w:rPr>
        <w:t>个，共涉及资金</w:t>
      </w:r>
      <w:r>
        <w:rPr>
          <w:rFonts w:hint="eastAsia" w:ascii="FangSong_GB2312" w:hAnsi="FangSong_GB2312" w:eastAsia="FangSong_GB2312" w:cs="FangSong_GB2312"/>
          <w:kern w:val="0"/>
          <w:sz w:val="32"/>
          <w:szCs w:val="32"/>
          <w:lang w:val="en-US" w:eastAsia="zh-CN"/>
        </w:rPr>
        <w:t>7</w:t>
      </w:r>
      <w:r>
        <w:rPr>
          <w:rFonts w:hint="eastAsia" w:ascii="FangSong_GB2312" w:hAnsi="FangSong_GB2312" w:eastAsia="FangSong_GB2312" w:cs="FangSong_GB2312"/>
          <w:kern w:val="0"/>
          <w:sz w:val="32"/>
          <w:szCs w:val="32"/>
        </w:rPr>
        <w:t>万元，占一般公共预算项目支出总额的</w:t>
      </w:r>
      <w:r>
        <w:rPr>
          <w:rFonts w:hint="eastAsia" w:ascii="FangSong_GB2312" w:hAnsi="FangSong_GB2312" w:eastAsia="FangSong_GB2312" w:cs="FangSong_GB2312"/>
          <w:kern w:val="0"/>
          <w:sz w:val="32"/>
          <w:szCs w:val="32"/>
          <w:lang w:val="en-US" w:eastAsia="zh-CN"/>
        </w:rPr>
        <w:t>100</w:t>
      </w:r>
      <w:r>
        <w:rPr>
          <w:rFonts w:hint="eastAsia" w:ascii="FangSong_GB2312" w:hAnsi="FangSong_GB2312" w:eastAsia="FangSong_GB2312" w:cs="FangSong_GB2312"/>
          <w:kern w:val="0"/>
          <w:sz w:val="32"/>
          <w:szCs w:val="32"/>
        </w:rPr>
        <w:t>%。 政府性基金预算项目</w:t>
      </w:r>
      <w:r>
        <w:rPr>
          <w:rFonts w:hint="eastAsia" w:ascii="FangSong_GB2312" w:hAnsi="FangSong_GB2312" w:eastAsia="FangSong_GB2312" w:cs="FangSong_GB2312"/>
          <w:kern w:val="0"/>
          <w:sz w:val="32"/>
          <w:szCs w:val="32"/>
          <w:lang w:val="en-US" w:eastAsia="zh-CN"/>
        </w:rPr>
        <w:t>0</w:t>
      </w:r>
      <w:r>
        <w:rPr>
          <w:rFonts w:hint="eastAsia" w:ascii="FangSong_GB2312" w:hAnsi="FangSong_GB2312" w:eastAsia="FangSong_GB2312" w:cs="FangSong_GB2312"/>
          <w:kern w:val="0"/>
          <w:sz w:val="32"/>
          <w:szCs w:val="32"/>
        </w:rPr>
        <w:t>个，涉及资金</w:t>
      </w:r>
      <w:r>
        <w:rPr>
          <w:rFonts w:hint="eastAsia" w:ascii="FangSong_GB2312" w:hAnsi="FangSong_GB2312" w:eastAsia="FangSong_GB2312" w:cs="FangSong_GB2312"/>
          <w:kern w:val="0"/>
          <w:sz w:val="32"/>
          <w:szCs w:val="32"/>
          <w:lang w:val="en-US" w:eastAsia="zh-CN"/>
        </w:rPr>
        <w:t>0</w:t>
      </w:r>
      <w:r>
        <w:rPr>
          <w:rFonts w:hint="eastAsia" w:ascii="FangSong_GB2312" w:hAnsi="FangSong_GB2312" w:eastAsia="FangSong_GB2312" w:cs="FangSong_GB2312"/>
          <w:kern w:val="0"/>
          <w:sz w:val="32"/>
          <w:szCs w:val="32"/>
        </w:rPr>
        <w:t>万元，占政府性基金项目支出总额的</w:t>
      </w:r>
      <w:r>
        <w:rPr>
          <w:rFonts w:hint="eastAsia" w:ascii="FangSong_GB2312" w:hAnsi="FangSong_GB2312" w:eastAsia="FangSong_GB2312" w:cs="FangSong_GB2312"/>
          <w:kern w:val="0"/>
          <w:sz w:val="32"/>
          <w:szCs w:val="32"/>
          <w:lang w:val="en-US" w:eastAsia="zh-CN"/>
        </w:rPr>
        <w:t>0</w:t>
      </w:r>
      <w:r>
        <w:rPr>
          <w:rFonts w:hint="eastAsia" w:ascii="FangSong_GB2312" w:hAnsi="FangSong_GB2312" w:eastAsia="FangSong_GB2312" w:cs="FangSong_GB2312"/>
          <w:kern w:val="0"/>
          <w:sz w:val="32"/>
          <w:szCs w:val="32"/>
        </w:rPr>
        <w:t>%。（请各部门对具体项目绩效管理工作进行说明）</w:t>
      </w:r>
    </w:p>
    <w:p>
      <w:pPr>
        <w:widowControl/>
        <w:spacing w:line="580" w:lineRule="exact"/>
        <w:ind w:firstLine="622" w:firstLineChars="200"/>
        <w:jc w:val="left"/>
        <w:rPr>
          <w:rFonts w:ascii="仿宋" w:hAnsi="仿宋" w:eastAsia="仿宋" w:cs="仿宋"/>
          <w:color w:val="000000"/>
          <w:kern w:val="0"/>
          <w:sz w:val="31"/>
          <w:szCs w:val="31"/>
        </w:rPr>
      </w:pPr>
      <w:r>
        <w:rPr>
          <w:rFonts w:hint="eastAsia" w:ascii="仿宋" w:hAnsi="仿宋" w:eastAsia="仿宋" w:cs="仿宋"/>
          <w:b/>
          <w:color w:val="000000"/>
          <w:kern w:val="0"/>
          <w:sz w:val="31"/>
          <w:szCs w:val="31"/>
        </w:rPr>
        <w:t>2.</w:t>
      </w:r>
      <w:r>
        <w:rPr>
          <w:rFonts w:ascii="仿宋" w:hAnsi="仿宋" w:eastAsia="仿宋" w:cs="仿宋"/>
          <w:b/>
          <w:color w:val="000000"/>
          <w:kern w:val="0"/>
          <w:sz w:val="31"/>
          <w:szCs w:val="31"/>
        </w:rPr>
        <w:t>项目绩效自评结果。</w:t>
      </w:r>
      <w:r>
        <w:rPr>
          <w:rFonts w:hint="eastAsia" w:ascii="FangSong_GB2312" w:hAnsi="FangSong_GB2312" w:eastAsia="FangSong_GB2312" w:cs="FangSong_GB2312"/>
          <w:kern w:val="0"/>
          <w:sz w:val="32"/>
          <w:szCs w:val="32"/>
        </w:rPr>
        <w:t>根据年初设定的绩效目标，“</w:t>
      </w:r>
      <w:r>
        <w:rPr>
          <w:rFonts w:hint="eastAsia" w:ascii="FangSong_GB2312" w:hAnsi="FangSong_GB2312" w:eastAsia="FangSong_GB2312" w:cs="FangSong_GB2312"/>
          <w:kern w:val="0"/>
          <w:sz w:val="32"/>
          <w:szCs w:val="32"/>
          <w:lang w:eastAsia="zh-CN"/>
        </w:rPr>
        <w:t>《原州年鉴</w:t>
      </w:r>
      <w:r>
        <w:rPr>
          <w:rFonts w:hint="eastAsia" w:ascii="FangSong_GB2312" w:hAnsi="FangSong_GB2312" w:eastAsia="FangSong_GB2312" w:cs="FangSong_GB2312"/>
          <w:kern w:val="0"/>
          <w:sz w:val="32"/>
          <w:szCs w:val="32"/>
          <w:lang w:val="en-US" w:eastAsia="zh-CN"/>
        </w:rPr>
        <w:t>2021</w:t>
      </w:r>
      <w:r>
        <w:rPr>
          <w:rFonts w:hint="eastAsia" w:ascii="FangSong_GB2312" w:hAnsi="FangSong_GB2312" w:eastAsia="FangSong_GB2312" w:cs="FangSong_GB2312"/>
          <w:kern w:val="0"/>
          <w:sz w:val="32"/>
          <w:szCs w:val="32"/>
          <w:lang w:eastAsia="zh-CN"/>
        </w:rPr>
        <w:t>》</w:t>
      </w:r>
      <w:r>
        <w:rPr>
          <w:rFonts w:hint="eastAsia" w:ascii="FangSong_GB2312" w:hAnsi="FangSong_GB2312" w:eastAsia="FangSong_GB2312" w:cs="FangSong_GB2312"/>
          <w:kern w:val="0"/>
          <w:sz w:val="32"/>
          <w:szCs w:val="32"/>
        </w:rPr>
        <w:t>”项目自评得分为</w:t>
      </w:r>
      <w:r>
        <w:rPr>
          <w:rFonts w:hint="eastAsia" w:ascii="FangSong_GB2312" w:hAnsi="FangSong_GB2312" w:eastAsia="FangSong_GB2312" w:cs="FangSong_GB2312"/>
          <w:kern w:val="0"/>
          <w:sz w:val="32"/>
          <w:szCs w:val="32"/>
          <w:lang w:val="en-US" w:eastAsia="zh-CN"/>
        </w:rPr>
        <w:t>80</w:t>
      </w:r>
      <w:r>
        <w:rPr>
          <w:rFonts w:hint="eastAsia" w:ascii="FangSong_GB2312" w:hAnsi="FangSong_GB2312" w:eastAsia="FangSong_GB2312" w:cs="FangSong_GB2312"/>
          <w:kern w:val="0"/>
          <w:sz w:val="32"/>
          <w:szCs w:val="32"/>
        </w:rPr>
        <w:t>分。发现的主要问题：</w:t>
      </w:r>
      <w:r>
        <w:rPr>
          <w:rFonts w:hint="eastAsia" w:ascii="FangSong_GB2312" w:hAnsi="FangSong_GB2312" w:eastAsia="FangSong_GB2312" w:cs="FangSong_GB2312"/>
          <w:kern w:val="0"/>
          <w:sz w:val="32"/>
          <w:szCs w:val="32"/>
          <w:lang w:eastAsia="zh-CN"/>
        </w:rPr>
        <w:t>人手不足导致编纂进度缓慢</w:t>
      </w:r>
      <w:r>
        <w:rPr>
          <w:rFonts w:hint="eastAsia" w:ascii="FangSong_GB2312" w:hAnsi="FangSong_GB2312" w:eastAsia="FangSong_GB2312" w:cs="FangSong_GB2312"/>
          <w:kern w:val="0"/>
          <w:sz w:val="32"/>
          <w:szCs w:val="32"/>
        </w:rPr>
        <w:t>。下一步改进措施：</w:t>
      </w:r>
      <w:r>
        <w:rPr>
          <w:rFonts w:hint="eastAsia" w:ascii="FangSong_GB2312" w:hAnsi="FangSong_GB2312" w:eastAsia="FangSong_GB2312" w:cs="FangSong_GB2312"/>
          <w:kern w:val="0"/>
          <w:sz w:val="32"/>
          <w:szCs w:val="32"/>
          <w:lang w:eastAsia="zh-CN"/>
        </w:rPr>
        <w:t>通过聘用和调整工作人员增加编纂工作人员数量，加快编纂进度</w:t>
      </w:r>
      <w:r>
        <w:rPr>
          <w:rFonts w:hint="eastAsia" w:ascii="FangSong_GB2312" w:hAnsi="FangSong_GB2312" w:eastAsia="FangSong_GB2312" w:cs="FangSong_GB2312"/>
          <w:kern w:val="0"/>
          <w:sz w:val="32"/>
          <w:szCs w:val="32"/>
        </w:rPr>
        <w:t>。</w:t>
      </w:r>
    </w:p>
    <w:p>
      <w:pPr>
        <w:widowControl/>
        <w:spacing w:line="580" w:lineRule="exact"/>
        <w:ind w:firstLine="620" w:firstLineChars="200"/>
        <w:jc w:val="left"/>
        <w:rPr>
          <w:rFonts w:ascii="仿宋" w:hAnsi="仿宋" w:eastAsia="仿宋" w:cs="仿宋"/>
          <w:color w:val="000000"/>
          <w:kern w:val="0"/>
          <w:sz w:val="31"/>
          <w:szCs w:val="31"/>
        </w:rPr>
      </w:pPr>
    </w:p>
    <w:p>
      <w:pPr>
        <w:widowControl/>
        <w:spacing w:line="580" w:lineRule="exact"/>
        <w:ind w:firstLine="620" w:firstLineChars="200"/>
        <w:jc w:val="left"/>
        <w:rPr>
          <w:rFonts w:ascii="仿宋" w:hAnsi="仿宋" w:eastAsia="仿宋" w:cs="仿宋"/>
          <w:color w:val="000000"/>
          <w:kern w:val="0"/>
          <w:sz w:val="31"/>
          <w:szCs w:val="31"/>
        </w:rPr>
      </w:pPr>
    </w:p>
    <w:p>
      <w:pPr>
        <w:widowControl/>
        <w:spacing w:line="580" w:lineRule="exact"/>
        <w:ind w:firstLine="620" w:firstLineChars="200"/>
        <w:jc w:val="left"/>
        <w:rPr>
          <w:rFonts w:ascii="仿宋" w:hAnsi="仿宋" w:eastAsia="仿宋" w:cs="仿宋"/>
          <w:color w:val="000000"/>
          <w:kern w:val="0"/>
          <w:sz w:val="31"/>
          <w:szCs w:val="31"/>
        </w:rPr>
      </w:pPr>
    </w:p>
    <w:p>
      <w:pPr>
        <w:widowControl/>
        <w:spacing w:line="580" w:lineRule="exact"/>
        <w:ind w:firstLine="620" w:firstLineChars="200"/>
        <w:jc w:val="left"/>
        <w:rPr>
          <w:rFonts w:ascii="仿宋" w:hAnsi="仿宋" w:eastAsia="仿宋" w:cs="仿宋"/>
          <w:color w:val="000000"/>
          <w:kern w:val="0"/>
          <w:sz w:val="31"/>
          <w:szCs w:val="31"/>
        </w:rPr>
      </w:pPr>
    </w:p>
    <w:p>
      <w:pPr>
        <w:widowControl/>
        <w:spacing w:line="580" w:lineRule="exact"/>
        <w:ind w:firstLine="620" w:firstLineChars="200"/>
        <w:jc w:val="left"/>
        <w:rPr>
          <w:rFonts w:ascii="仿宋" w:hAnsi="仿宋" w:eastAsia="仿宋" w:cs="仿宋"/>
          <w:color w:val="000000"/>
          <w:kern w:val="0"/>
          <w:sz w:val="31"/>
          <w:szCs w:val="31"/>
        </w:rPr>
      </w:pPr>
    </w:p>
    <w:p>
      <w:pPr>
        <w:widowControl/>
        <w:spacing w:line="580" w:lineRule="exact"/>
        <w:ind w:firstLine="620" w:firstLineChars="200"/>
        <w:jc w:val="left"/>
        <w:rPr>
          <w:rFonts w:ascii="仿宋" w:hAnsi="仿宋" w:eastAsia="仿宋" w:cs="仿宋"/>
          <w:color w:val="000000"/>
          <w:kern w:val="0"/>
          <w:sz w:val="31"/>
          <w:szCs w:val="31"/>
        </w:rPr>
      </w:pPr>
    </w:p>
    <w:p>
      <w:pPr>
        <w:widowControl/>
        <w:spacing w:line="580" w:lineRule="exact"/>
        <w:ind w:firstLine="620" w:firstLineChars="200"/>
        <w:jc w:val="left"/>
        <w:rPr>
          <w:rFonts w:ascii="仿宋" w:hAnsi="仿宋" w:eastAsia="仿宋" w:cs="仿宋"/>
          <w:color w:val="000000"/>
          <w:kern w:val="0"/>
          <w:sz w:val="31"/>
          <w:szCs w:val="31"/>
        </w:rPr>
      </w:pPr>
    </w:p>
    <w:p>
      <w:pPr>
        <w:autoSpaceDE w:val="0"/>
        <w:autoSpaceDN w:val="0"/>
        <w:spacing w:line="400" w:lineRule="exact"/>
        <w:rPr>
          <w:rFonts w:ascii="CESI仿宋-GB2312" w:hAnsi="CESI仿宋-GB2312" w:eastAsia="CESI仿宋-GB2312" w:cs="CESI仿宋-GB2312"/>
          <w:sz w:val="31"/>
        </w:rPr>
      </w:pPr>
    </w:p>
    <w:p>
      <w:pPr>
        <w:autoSpaceDE w:val="0"/>
        <w:autoSpaceDN w:val="0"/>
        <w:spacing w:line="400" w:lineRule="exact"/>
        <w:ind w:left="120" w:firstLine="2520" w:firstLineChars="700"/>
        <w:rPr>
          <w:rFonts w:hint="eastAsia" w:ascii="宋体" w:hAnsi="宋体" w:eastAsia="宋体" w:cs="宋体"/>
          <w:sz w:val="36"/>
        </w:rPr>
      </w:pPr>
    </w:p>
    <w:p>
      <w:pPr>
        <w:autoSpaceDE w:val="0"/>
        <w:autoSpaceDN w:val="0"/>
        <w:spacing w:line="400" w:lineRule="exact"/>
        <w:ind w:left="120" w:firstLine="2520" w:firstLineChars="700"/>
        <w:rPr>
          <w:rFonts w:hint="eastAsia" w:ascii="宋体" w:hAnsi="宋体" w:eastAsia="宋体" w:cs="宋体"/>
          <w:sz w:val="36"/>
        </w:rPr>
      </w:pPr>
    </w:p>
    <w:p>
      <w:pPr>
        <w:autoSpaceDE w:val="0"/>
        <w:autoSpaceDN w:val="0"/>
        <w:spacing w:line="400" w:lineRule="exact"/>
        <w:ind w:left="120" w:firstLine="2520" w:firstLineChars="700"/>
        <w:rPr>
          <w:rFonts w:hint="eastAsia" w:ascii="宋体" w:hAnsi="宋体" w:eastAsia="宋体" w:cs="宋体"/>
          <w:sz w:val="36"/>
        </w:rPr>
      </w:pPr>
    </w:p>
    <w:p>
      <w:pPr>
        <w:autoSpaceDE w:val="0"/>
        <w:autoSpaceDN w:val="0"/>
        <w:spacing w:line="400" w:lineRule="exact"/>
        <w:ind w:left="120" w:firstLine="2520" w:firstLineChars="700"/>
        <w:rPr>
          <w:rFonts w:hint="eastAsia" w:ascii="宋体" w:hAnsi="宋体" w:eastAsia="宋体" w:cs="宋体"/>
          <w:sz w:val="36"/>
        </w:rPr>
      </w:pPr>
    </w:p>
    <w:p>
      <w:pPr>
        <w:autoSpaceDE w:val="0"/>
        <w:autoSpaceDN w:val="0"/>
        <w:spacing w:line="400" w:lineRule="exact"/>
        <w:ind w:left="120" w:firstLine="2520" w:firstLineChars="700"/>
        <w:rPr>
          <w:rFonts w:hint="eastAsia" w:ascii="宋体" w:hAnsi="宋体" w:eastAsia="宋体" w:cs="宋体"/>
          <w:sz w:val="36"/>
        </w:rPr>
      </w:pPr>
    </w:p>
    <w:p>
      <w:pPr>
        <w:autoSpaceDE w:val="0"/>
        <w:autoSpaceDN w:val="0"/>
        <w:spacing w:line="400" w:lineRule="exact"/>
        <w:ind w:left="120" w:firstLine="2520" w:firstLineChars="700"/>
        <w:rPr>
          <w:rFonts w:hint="eastAsia" w:ascii="宋体" w:hAnsi="宋体" w:eastAsia="宋体" w:cs="宋体"/>
          <w:sz w:val="36"/>
        </w:rPr>
      </w:pPr>
    </w:p>
    <w:p>
      <w:pPr>
        <w:autoSpaceDE w:val="0"/>
        <w:autoSpaceDN w:val="0"/>
        <w:spacing w:line="400" w:lineRule="exact"/>
        <w:ind w:left="120" w:firstLine="2520" w:firstLineChars="700"/>
        <w:rPr>
          <w:rFonts w:hint="eastAsia" w:ascii="宋体" w:hAnsi="宋体" w:eastAsia="宋体" w:cs="宋体"/>
          <w:sz w:val="36"/>
        </w:rPr>
      </w:pPr>
    </w:p>
    <w:p>
      <w:pPr>
        <w:autoSpaceDE w:val="0"/>
        <w:autoSpaceDN w:val="0"/>
        <w:spacing w:line="400" w:lineRule="exact"/>
        <w:ind w:left="120" w:firstLine="2520" w:firstLineChars="700"/>
      </w:pPr>
      <w:r>
        <w:rPr>
          <w:rFonts w:hint="eastAsia" w:ascii="宋体" w:hAnsi="宋体" w:eastAsia="宋体" w:cs="宋体"/>
          <w:sz w:val="36"/>
        </w:rPr>
        <w:t>项目支出绩效自评表</w:t>
      </w:r>
    </w:p>
    <w:p>
      <w:pPr>
        <w:autoSpaceDE w:val="0"/>
        <w:autoSpaceDN w:val="0"/>
        <w:spacing w:line="340" w:lineRule="exact"/>
        <w:ind w:firstLine="3680" w:firstLineChars="2300"/>
      </w:pPr>
      <w:r>
        <w:rPr>
          <w:rFonts w:hint="eastAsia" w:ascii="宋体" w:hAnsi="宋体" w:eastAsia="宋体" w:cs="宋体"/>
          <w:sz w:val="16"/>
        </w:rPr>
        <w:t>（2021年度）</w:t>
      </w:r>
    </w:p>
    <w:p>
      <w:pPr>
        <w:spacing w:line="80" w:lineRule="exact"/>
        <w:rPr>
          <w:rFonts w:ascii="宋体" w:hAnsi="宋体" w:eastAsia="宋体" w:cs="宋体"/>
          <w:sz w:val="20"/>
        </w:rPr>
      </w:pPr>
    </w:p>
    <w:tbl>
      <w:tblPr>
        <w:tblStyle w:val="6"/>
        <w:tblpPr w:leftFromText="180" w:rightFromText="180" w:vertAnchor="text" w:horzAnchor="page" w:tblpX="827" w:tblpY="199"/>
        <w:tblOverlap w:val="never"/>
        <w:tblW w:w="1009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
      <w:tblGrid>
        <w:gridCol w:w="466"/>
        <w:gridCol w:w="445"/>
        <w:gridCol w:w="812"/>
        <w:gridCol w:w="2413"/>
        <w:gridCol w:w="912"/>
        <w:gridCol w:w="934"/>
        <w:gridCol w:w="952"/>
        <w:gridCol w:w="609"/>
        <w:gridCol w:w="749"/>
        <w:gridCol w:w="830"/>
        <w:gridCol w:w="9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9" w:hRule="exact"/>
        </w:trPr>
        <w:tc>
          <w:tcPr>
            <w:tcW w:w="1723" w:type="dxa"/>
            <w:gridSpan w:val="3"/>
            <w:tcMar>
              <w:top w:w="0" w:type="dxa"/>
              <w:left w:w="0" w:type="dxa"/>
              <w:bottom w:w="0" w:type="dxa"/>
              <w:right w:w="0" w:type="dxa"/>
            </w:tcMar>
          </w:tcPr>
          <w:p>
            <w:pPr>
              <w:ind w:left="500"/>
            </w:pPr>
            <w:r>
              <w:rPr>
                <w:rFonts w:hint="eastAsia" w:ascii="宋体" w:hAnsi="宋体" w:eastAsia="宋体" w:cs="宋体"/>
                <w:sz w:val="16"/>
              </w:rPr>
              <w:t>项目名称</w:t>
            </w:r>
          </w:p>
        </w:tc>
        <w:tc>
          <w:tcPr>
            <w:tcW w:w="8376" w:type="dxa"/>
            <w:gridSpan w:val="8"/>
            <w:tcMar>
              <w:top w:w="0" w:type="dxa"/>
              <w:left w:w="0" w:type="dxa"/>
              <w:bottom w:w="0" w:type="dxa"/>
              <w:right w:w="0" w:type="dxa"/>
            </w:tcMar>
          </w:tcPr>
          <w:p>
            <w:pPr>
              <w:ind w:left="3440"/>
              <w:rPr>
                <w:rFonts w:hint="eastAsia" w:eastAsiaTheme="minorEastAsia"/>
                <w:lang w:eastAsia="zh-CN"/>
              </w:rPr>
            </w:pPr>
            <w:r>
              <w:rPr>
                <w:rFonts w:hint="eastAsia"/>
                <w:lang w:eastAsia="zh-CN"/>
              </w:rPr>
              <w:t>《原州年鉴</w:t>
            </w:r>
            <w:r>
              <w:rPr>
                <w:rFonts w:hint="eastAsia"/>
                <w:lang w:val="en-US" w:eastAsia="zh-CN"/>
              </w:rPr>
              <w:t>2021</w:t>
            </w:r>
            <w:r>
              <w:rPr>
                <w:rFonts w:hint="eastAsia"/>
                <w:lang w:eastAsia="zh-CN"/>
              </w:rPr>
              <w:t>》编印费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7" w:hRule="exact"/>
        </w:trPr>
        <w:tc>
          <w:tcPr>
            <w:tcW w:w="1723" w:type="dxa"/>
            <w:gridSpan w:val="3"/>
            <w:tcMar>
              <w:top w:w="0" w:type="dxa"/>
              <w:left w:w="0" w:type="dxa"/>
              <w:bottom w:w="0" w:type="dxa"/>
              <w:right w:w="0" w:type="dxa"/>
            </w:tcMar>
          </w:tcPr>
          <w:p>
            <w:pPr>
              <w:ind w:left="500"/>
            </w:pPr>
            <w:r>
              <w:rPr>
                <w:rFonts w:hint="eastAsia" w:ascii="宋体" w:hAnsi="宋体" w:eastAsia="宋体" w:cs="宋体"/>
                <w:sz w:val="16"/>
              </w:rPr>
              <w:t>主管部门</w:t>
            </w:r>
          </w:p>
        </w:tc>
        <w:tc>
          <w:tcPr>
            <w:tcW w:w="4259" w:type="dxa"/>
            <w:gridSpan w:val="3"/>
            <w:tcMar>
              <w:top w:w="0" w:type="dxa"/>
              <w:left w:w="0" w:type="dxa"/>
              <w:bottom w:w="0" w:type="dxa"/>
              <w:right w:w="0" w:type="dxa"/>
            </w:tcMar>
          </w:tcPr>
          <w:p>
            <w:pPr>
              <w:ind w:left="1680"/>
            </w:pPr>
          </w:p>
        </w:tc>
        <w:tc>
          <w:tcPr>
            <w:tcW w:w="4117" w:type="dxa"/>
            <w:gridSpan w:val="5"/>
            <w:tcMar>
              <w:top w:w="0" w:type="dxa"/>
              <w:left w:w="0" w:type="dxa"/>
              <w:bottom w:w="0" w:type="dxa"/>
              <w:right w:w="0" w:type="dxa"/>
            </w:tcMar>
          </w:tcPr>
          <w:p>
            <w:pPr>
              <w:tabs>
                <w:tab w:val="left" w:pos="2360"/>
              </w:tabs>
              <w:ind w:left="420"/>
            </w:pPr>
            <w:r>
              <w:rPr>
                <w:rFonts w:hint="eastAsia" w:ascii="宋体" w:hAnsi="宋体" w:eastAsia="宋体" w:cs="宋体"/>
                <w:sz w:val="16"/>
              </w:rPr>
              <w:t>实施单位</w:t>
            </w:r>
            <w: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84" w:hRule="exact"/>
        </w:trPr>
        <w:tc>
          <w:tcPr>
            <w:tcW w:w="1723" w:type="dxa"/>
            <w:gridSpan w:val="3"/>
            <w:vMerge w:val="restart"/>
            <w:tcMar>
              <w:top w:w="0" w:type="dxa"/>
              <w:left w:w="0" w:type="dxa"/>
              <w:bottom w:w="0" w:type="dxa"/>
              <w:right w:w="0" w:type="dxa"/>
            </w:tcMar>
          </w:tcPr>
          <w:p>
            <w:pPr>
              <w:spacing w:before="380"/>
              <w:ind w:left="500"/>
            </w:pPr>
            <w:r>
              <w:rPr>
                <w:rFonts w:hint="eastAsia" w:ascii="宋体" w:hAnsi="宋体" w:eastAsia="宋体" w:cs="宋体"/>
                <w:sz w:val="16"/>
              </w:rPr>
              <w:t>项目资金</w:t>
            </w:r>
          </w:p>
          <w:p>
            <w:pPr>
              <w:ind w:left="500"/>
            </w:pPr>
            <w:r>
              <w:rPr>
                <w:rFonts w:hint="eastAsia" w:ascii="宋体" w:hAnsi="宋体" w:eastAsia="宋体" w:cs="宋体"/>
                <w:sz w:val="16"/>
              </w:rPr>
              <w:t>（万元）</w:t>
            </w:r>
          </w:p>
        </w:tc>
        <w:tc>
          <w:tcPr>
            <w:tcW w:w="2413" w:type="dxa"/>
            <w:tcMar>
              <w:top w:w="0" w:type="dxa"/>
              <w:left w:w="0" w:type="dxa"/>
              <w:bottom w:w="0" w:type="dxa"/>
              <w:right w:w="0" w:type="dxa"/>
            </w:tcMar>
          </w:tcPr>
          <w:p/>
        </w:tc>
        <w:tc>
          <w:tcPr>
            <w:tcW w:w="912" w:type="dxa"/>
            <w:tcMar>
              <w:top w:w="0" w:type="dxa"/>
              <w:left w:w="0" w:type="dxa"/>
              <w:bottom w:w="0" w:type="dxa"/>
              <w:right w:w="0" w:type="dxa"/>
            </w:tcMar>
          </w:tcPr>
          <w:p>
            <w:r>
              <w:rPr>
                <w:rFonts w:hint="eastAsia" w:ascii="宋体" w:hAnsi="宋体" w:eastAsia="宋体" w:cs="宋体"/>
                <w:sz w:val="16"/>
              </w:rPr>
              <w:t>年初预算数</w:t>
            </w:r>
          </w:p>
        </w:tc>
        <w:tc>
          <w:tcPr>
            <w:tcW w:w="934" w:type="dxa"/>
            <w:tcMar>
              <w:top w:w="0" w:type="dxa"/>
              <w:left w:w="0" w:type="dxa"/>
              <w:bottom w:w="0" w:type="dxa"/>
              <w:right w:w="0" w:type="dxa"/>
            </w:tcMar>
          </w:tcPr>
          <w:p>
            <w:r>
              <w:rPr>
                <w:rFonts w:hint="eastAsia" w:ascii="宋体" w:hAnsi="宋体" w:eastAsia="宋体" w:cs="宋体"/>
                <w:sz w:val="16"/>
              </w:rPr>
              <w:t>全年预算数</w:t>
            </w:r>
          </w:p>
        </w:tc>
        <w:tc>
          <w:tcPr>
            <w:tcW w:w="1561" w:type="dxa"/>
            <w:gridSpan w:val="2"/>
            <w:tcMar>
              <w:top w:w="0" w:type="dxa"/>
              <w:left w:w="0" w:type="dxa"/>
              <w:bottom w:w="0" w:type="dxa"/>
              <w:right w:w="0" w:type="dxa"/>
            </w:tcMar>
          </w:tcPr>
          <w:p>
            <w:pPr>
              <w:ind w:left="340"/>
            </w:pPr>
            <w:r>
              <w:rPr>
                <w:rFonts w:hint="eastAsia" w:ascii="宋体" w:hAnsi="宋体" w:eastAsia="宋体" w:cs="宋体"/>
                <w:sz w:val="16"/>
              </w:rPr>
              <w:t>全年执行数</w:t>
            </w:r>
          </w:p>
        </w:tc>
        <w:tc>
          <w:tcPr>
            <w:tcW w:w="749" w:type="dxa"/>
            <w:tcMar>
              <w:top w:w="0" w:type="dxa"/>
              <w:left w:w="0" w:type="dxa"/>
              <w:bottom w:w="0" w:type="dxa"/>
              <w:right w:w="0" w:type="dxa"/>
            </w:tcMar>
          </w:tcPr>
          <w:p>
            <w:pPr>
              <w:ind w:left="180"/>
            </w:pPr>
            <w:r>
              <w:rPr>
                <w:rFonts w:hint="eastAsia" w:ascii="宋体" w:hAnsi="宋体" w:eastAsia="宋体" w:cs="宋体"/>
                <w:sz w:val="16"/>
              </w:rPr>
              <w:t>分值</w:t>
            </w:r>
          </w:p>
        </w:tc>
        <w:tc>
          <w:tcPr>
            <w:tcW w:w="830" w:type="dxa"/>
            <w:tcMar>
              <w:top w:w="0" w:type="dxa"/>
              <w:left w:w="0" w:type="dxa"/>
              <w:bottom w:w="0" w:type="dxa"/>
              <w:right w:w="0" w:type="dxa"/>
            </w:tcMar>
          </w:tcPr>
          <w:p>
            <w:pPr>
              <w:ind w:left="140"/>
            </w:pPr>
            <w:r>
              <w:rPr>
                <w:rFonts w:hint="eastAsia" w:ascii="宋体" w:hAnsi="宋体" w:eastAsia="宋体" w:cs="宋体"/>
                <w:sz w:val="16"/>
              </w:rPr>
              <w:t>执行率</w:t>
            </w:r>
          </w:p>
        </w:tc>
        <w:tc>
          <w:tcPr>
            <w:tcW w:w="977" w:type="dxa"/>
            <w:tcMar>
              <w:top w:w="0" w:type="dxa"/>
              <w:left w:w="0" w:type="dxa"/>
              <w:bottom w:w="0" w:type="dxa"/>
              <w:right w:w="0" w:type="dxa"/>
            </w:tcMar>
          </w:tcPr>
          <w:p>
            <w:pPr>
              <w:ind w:left="300"/>
            </w:pPr>
            <w:r>
              <w:rPr>
                <w:rFonts w:hint="eastAsia" w:ascii="宋体" w:hAnsi="宋体" w:eastAsia="宋体" w:cs="宋体"/>
                <w:sz w:val="16"/>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9" w:hRule="exact"/>
        </w:trPr>
        <w:tc>
          <w:tcPr>
            <w:tcW w:w="1723" w:type="dxa"/>
            <w:gridSpan w:val="3"/>
            <w:vMerge w:val="continue"/>
            <w:tcMar>
              <w:top w:w="0" w:type="dxa"/>
              <w:left w:w="0" w:type="dxa"/>
              <w:bottom w:w="0" w:type="dxa"/>
              <w:right w:w="0" w:type="dxa"/>
            </w:tcMar>
          </w:tcPr>
          <w:p/>
        </w:tc>
        <w:tc>
          <w:tcPr>
            <w:tcW w:w="2413" w:type="dxa"/>
            <w:tcMar>
              <w:top w:w="0" w:type="dxa"/>
              <w:left w:w="0" w:type="dxa"/>
              <w:bottom w:w="0" w:type="dxa"/>
              <w:right w:w="0" w:type="dxa"/>
            </w:tcMar>
          </w:tcPr>
          <w:p>
            <w:r>
              <w:rPr>
                <w:rFonts w:hint="eastAsia" w:ascii="宋体" w:hAnsi="宋体" w:eastAsia="宋体" w:cs="宋体"/>
                <w:sz w:val="16"/>
              </w:rPr>
              <w:t>年度资金总额：</w:t>
            </w:r>
          </w:p>
        </w:tc>
        <w:tc>
          <w:tcPr>
            <w:tcW w:w="912" w:type="dxa"/>
            <w:tcMar>
              <w:top w:w="0" w:type="dxa"/>
              <w:left w:w="0" w:type="dxa"/>
              <w:bottom w:w="0" w:type="dxa"/>
              <w:right w:w="0" w:type="dxa"/>
            </w:tcMar>
          </w:tcPr>
          <w:p>
            <w:pPr>
              <w:ind w:left="220"/>
              <w:jc w:val="center"/>
              <w:rPr>
                <w:rFonts w:hint="eastAsia" w:eastAsiaTheme="minorEastAsia"/>
                <w:b w:val="0"/>
                <w:bCs w:val="0"/>
                <w:sz w:val="18"/>
                <w:szCs w:val="18"/>
                <w:lang w:val="en-US" w:eastAsia="zh-CN"/>
              </w:rPr>
            </w:pPr>
            <w:r>
              <w:rPr>
                <w:rFonts w:hint="eastAsia"/>
                <w:b w:val="0"/>
                <w:bCs w:val="0"/>
                <w:sz w:val="18"/>
                <w:szCs w:val="18"/>
                <w:lang w:val="en-US" w:eastAsia="zh-CN"/>
              </w:rPr>
              <w:t>7</w:t>
            </w:r>
          </w:p>
        </w:tc>
        <w:tc>
          <w:tcPr>
            <w:tcW w:w="934" w:type="dxa"/>
            <w:tcMar>
              <w:top w:w="0" w:type="dxa"/>
              <w:left w:w="0" w:type="dxa"/>
              <w:bottom w:w="0" w:type="dxa"/>
              <w:right w:w="0" w:type="dxa"/>
            </w:tcMar>
          </w:tcPr>
          <w:p>
            <w:pPr>
              <w:ind w:left="220" w:firstLine="180" w:firstLineChars="100"/>
              <w:jc w:val="both"/>
              <w:rPr>
                <w:rFonts w:hint="eastAsia" w:eastAsiaTheme="minorEastAsia"/>
                <w:b w:val="0"/>
                <w:bCs w:val="0"/>
                <w:sz w:val="18"/>
                <w:szCs w:val="18"/>
                <w:lang w:val="en-US" w:eastAsia="zh-CN"/>
              </w:rPr>
            </w:pPr>
            <w:r>
              <w:rPr>
                <w:rFonts w:hint="eastAsia"/>
                <w:b w:val="0"/>
                <w:bCs w:val="0"/>
                <w:sz w:val="18"/>
                <w:szCs w:val="18"/>
                <w:lang w:val="en-US" w:eastAsia="zh-CN"/>
              </w:rPr>
              <w:t>7</w:t>
            </w:r>
          </w:p>
        </w:tc>
        <w:tc>
          <w:tcPr>
            <w:tcW w:w="1561" w:type="dxa"/>
            <w:gridSpan w:val="2"/>
            <w:tcMar>
              <w:top w:w="0" w:type="dxa"/>
              <w:left w:w="0" w:type="dxa"/>
              <w:bottom w:w="0" w:type="dxa"/>
              <w:right w:w="0" w:type="dxa"/>
            </w:tcMar>
          </w:tcPr>
          <w:p>
            <w:pPr>
              <w:jc w:val="center"/>
              <w:rPr>
                <w:rFonts w:hint="eastAsia" w:eastAsiaTheme="minorEastAsia"/>
                <w:b w:val="0"/>
                <w:bCs w:val="0"/>
                <w:sz w:val="18"/>
                <w:szCs w:val="18"/>
                <w:lang w:val="en-US" w:eastAsia="zh-CN"/>
              </w:rPr>
            </w:pPr>
            <w:r>
              <w:rPr>
                <w:rFonts w:hint="eastAsia"/>
                <w:b w:val="0"/>
                <w:bCs w:val="0"/>
                <w:sz w:val="18"/>
                <w:szCs w:val="18"/>
                <w:lang w:val="en-US" w:eastAsia="zh-CN"/>
              </w:rPr>
              <w:t>0</w:t>
            </w:r>
          </w:p>
        </w:tc>
        <w:tc>
          <w:tcPr>
            <w:tcW w:w="749" w:type="dxa"/>
            <w:tcMar>
              <w:top w:w="0" w:type="dxa"/>
              <w:left w:w="0" w:type="dxa"/>
              <w:bottom w:w="0" w:type="dxa"/>
              <w:right w:w="0" w:type="dxa"/>
            </w:tcMar>
          </w:tcPr>
          <w:p>
            <w:pPr>
              <w:ind w:left="280"/>
            </w:pPr>
          </w:p>
        </w:tc>
        <w:tc>
          <w:tcPr>
            <w:tcW w:w="830" w:type="dxa"/>
            <w:tcMar>
              <w:top w:w="0" w:type="dxa"/>
              <w:left w:w="0" w:type="dxa"/>
              <w:bottom w:w="0" w:type="dxa"/>
              <w:right w:w="0" w:type="dxa"/>
            </w:tcMar>
          </w:tcPr>
          <w:p>
            <w:pPr>
              <w:ind w:left="260"/>
            </w:pPr>
          </w:p>
        </w:tc>
        <w:tc>
          <w:tcPr>
            <w:tcW w:w="977" w:type="dxa"/>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9" w:hRule="exact"/>
        </w:trPr>
        <w:tc>
          <w:tcPr>
            <w:tcW w:w="1723" w:type="dxa"/>
            <w:gridSpan w:val="3"/>
            <w:vMerge w:val="continue"/>
            <w:tcMar>
              <w:top w:w="0" w:type="dxa"/>
              <w:left w:w="0" w:type="dxa"/>
              <w:bottom w:w="0" w:type="dxa"/>
              <w:right w:w="0" w:type="dxa"/>
            </w:tcMar>
          </w:tcPr>
          <w:p/>
        </w:tc>
        <w:tc>
          <w:tcPr>
            <w:tcW w:w="2413" w:type="dxa"/>
            <w:tcMar>
              <w:top w:w="0" w:type="dxa"/>
              <w:left w:w="0" w:type="dxa"/>
              <w:bottom w:w="0" w:type="dxa"/>
              <w:right w:w="0" w:type="dxa"/>
            </w:tcMar>
          </w:tcPr>
          <w:p>
            <w:pPr>
              <w:ind w:left="380"/>
            </w:pPr>
            <w:r>
              <w:rPr>
                <w:rFonts w:hint="eastAsia" w:ascii="宋体" w:hAnsi="宋体" w:eastAsia="宋体" w:cs="宋体"/>
                <w:sz w:val="16"/>
              </w:rPr>
              <w:t>其中：当年财政拨款</w:t>
            </w:r>
          </w:p>
        </w:tc>
        <w:tc>
          <w:tcPr>
            <w:tcW w:w="912" w:type="dxa"/>
            <w:tcMar>
              <w:top w:w="0" w:type="dxa"/>
              <w:left w:w="0" w:type="dxa"/>
              <w:bottom w:w="0" w:type="dxa"/>
              <w:right w:w="0" w:type="dxa"/>
            </w:tcMar>
          </w:tcPr>
          <w:p>
            <w:pPr>
              <w:ind w:left="220"/>
              <w:jc w:val="center"/>
              <w:rPr>
                <w:rFonts w:hint="eastAsia" w:eastAsiaTheme="minorEastAsia"/>
                <w:b w:val="0"/>
                <w:bCs w:val="0"/>
                <w:sz w:val="18"/>
                <w:szCs w:val="18"/>
                <w:lang w:val="en-US" w:eastAsia="zh-CN"/>
              </w:rPr>
            </w:pPr>
            <w:r>
              <w:rPr>
                <w:rFonts w:hint="eastAsia"/>
                <w:b w:val="0"/>
                <w:bCs w:val="0"/>
                <w:sz w:val="18"/>
                <w:szCs w:val="18"/>
                <w:lang w:val="en-US" w:eastAsia="zh-CN"/>
              </w:rPr>
              <w:t>7</w:t>
            </w:r>
          </w:p>
        </w:tc>
        <w:tc>
          <w:tcPr>
            <w:tcW w:w="934" w:type="dxa"/>
            <w:tcMar>
              <w:top w:w="0" w:type="dxa"/>
              <w:left w:w="0" w:type="dxa"/>
              <w:bottom w:w="0" w:type="dxa"/>
              <w:right w:w="0" w:type="dxa"/>
            </w:tcMar>
          </w:tcPr>
          <w:p>
            <w:pPr>
              <w:jc w:val="center"/>
              <w:rPr>
                <w:rFonts w:hint="eastAsia" w:eastAsiaTheme="minorEastAsia"/>
                <w:b w:val="0"/>
                <w:bCs w:val="0"/>
                <w:sz w:val="18"/>
                <w:szCs w:val="18"/>
                <w:lang w:val="en-US" w:eastAsia="zh-CN"/>
              </w:rPr>
            </w:pPr>
            <w:r>
              <w:rPr>
                <w:rFonts w:hint="eastAsia"/>
                <w:b w:val="0"/>
                <w:bCs w:val="0"/>
                <w:sz w:val="18"/>
                <w:szCs w:val="18"/>
                <w:lang w:val="en-US" w:eastAsia="zh-CN"/>
              </w:rPr>
              <w:t>7</w:t>
            </w:r>
          </w:p>
        </w:tc>
        <w:tc>
          <w:tcPr>
            <w:tcW w:w="1561" w:type="dxa"/>
            <w:gridSpan w:val="2"/>
            <w:tcMar>
              <w:top w:w="0" w:type="dxa"/>
              <w:left w:w="0" w:type="dxa"/>
              <w:bottom w:w="0" w:type="dxa"/>
              <w:right w:w="0" w:type="dxa"/>
            </w:tcMar>
          </w:tcPr>
          <w:p>
            <w:pPr>
              <w:jc w:val="center"/>
              <w:rPr>
                <w:rFonts w:hint="eastAsia" w:eastAsiaTheme="minorEastAsia"/>
                <w:b w:val="0"/>
                <w:bCs w:val="0"/>
                <w:sz w:val="18"/>
                <w:szCs w:val="18"/>
                <w:lang w:val="en-US" w:eastAsia="zh-CN"/>
              </w:rPr>
            </w:pPr>
            <w:r>
              <w:rPr>
                <w:rFonts w:hint="eastAsia"/>
                <w:b w:val="0"/>
                <w:bCs w:val="0"/>
                <w:sz w:val="18"/>
                <w:szCs w:val="18"/>
                <w:lang w:val="en-US" w:eastAsia="zh-CN"/>
              </w:rPr>
              <w:t>0</w:t>
            </w:r>
          </w:p>
        </w:tc>
        <w:tc>
          <w:tcPr>
            <w:tcW w:w="749" w:type="dxa"/>
            <w:tcMar>
              <w:top w:w="0" w:type="dxa"/>
              <w:left w:w="0" w:type="dxa"/>
              <w:bottom w:w="0" w:type="dxa"/>
              <w:right w:w="0" w:type="dxa"/>
            </w:tcMar>
          </w:tcPr>
          <w:p>
            <w:pPr>
              <w:spacing w:before="60"/>
              <w:ind w:left="280"/>
            </w:pPr>
          </w:p>
        </w:tc>
        <w:tc>
          <w:tcPr>
            <w:tcW w:w="830" w:type="dxa"/>
            <w:tcMar>
              <w:top w:w="0" w:type="dxa"/>
              <w:left w:w="0" w:type="dxa"/>
              <w:bottom w:w="0" w:type="dxa"/>
              <w:right w:w="0" w:type="dxa"/>
            </w:tcMar>
          </w:tcPr>
          <w:p/>
        </w:tc>
        <w:tc>
          <w:tcPr>
            <w:tcW w:w="977" w:type="dxa"/>
            <w:tcMar>
              <w:top w:w="0" w:type="dxa"/>
              <w:left w:w="0" w:type="dxa"/>
              <w:bottom w:w="0" w:type="dxa"/>
              <w:right w:w="0" w:type="dxa"/>
            </w:tcMar>
          </w:tcPr>
          <w:p>
            <w:pPr>
              <w:spacing w:before="60"/>
              <w:ind w:left="38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9" w:hRule="exact"/>
        </w:trPr>
        <w:tc>
          <w:tcPr>
            <w:tcW w:w="1723" w:type="dxa"/>
            <w:gridSpan w:val="3"/>
            <w:vMerge w:val="continue"/>
            <w:tcMar>
              <w:top w:w="0" w:type="dxa"/>
              <w:left w:w="0" w:type="dxa"/>
              <w:bottom w:w="0" w:type="dxa"/>
              <w:right w:w="0" w:type="dxa"/>
            </w:tcMar>
          </w:tcPr>
          <w:p/>
        </w:tc>
        <w:tc>
          <w:tcPr>
            <w:tcW w:w="2413" w:type="dxa"/>
            <w:tcMar>
              <w:top w:w="0" w:type="dxa"/>
              <w:left w:w="0" w:type="dxa"/>
              <w:bottom w:w="0" w:type="dxa"/>
              <w:right w:w="0" w:type="dxa"/>
            </w:tcMar>
          </w:tcPr>
          <w:p>
            <w:pPr>
              <w:ind w:left="680"/>
            </w:pPr>
            <w:r>
              <w:rPr>
                <w:rFonts w:hint="eastAsia" w:ascii="宋体" w:hAnsi="宋体" w:eastAsia="宋体" w:cs="宋体"/>
                <w:sz w:val="16"/>
              </w:rPr>
              <w:t>上年结转资金</w:t>
            </w:r>
          </w:p>
        </w:tc>
        <w:tc>
          <w:tcPr>
            <w:tcW w:w="912" w:type="dxa"/>
            <w:tcMar>
              <w:top w:w="0" w:type="dxa"/>
              <w:left w:w="0" w:type="dxa"/>
              <w:bottom w:w="0" w:type="dxa"/>
              <w:right w:w="0" w:type="dxa"/>
            </w:tcMar>
          </w:tcPr>
          <w:p>
            <w:pPr>
              <w:jc w:val="center"/>
              <w:rPr>
                <w:rFonts w:hint="eastAsia" w:eastAsiaTheme="minorEastAsia"/>
                <w:b w:val="0"/>
                <w:bCs w:val="0"/>
                <w:sz w:val="18"/>
                <w:szCs w:val="18"/>
                <w:lang w:val="en-US" w:eastAsia="zh-CN"/>
              </w:rPr>
            </w:pPr>
            <w:r>
              <w:rPr>
                <w:rFonts w:hint="eastAsia"/>
                <w:b w:val="0"/>
                <w:bCs w:val="0"/>
                <w:sz w:val="18"/>
                <w:szCs w:val="18"/>
                <w:lang w:val="en-US" w:eastAsia="zh-CN"/>
              </w:rPr>
              <w:t>0</w:t>
            </w:r>
          </w:p>
        </w:tc>
        <w:tc>
          <w:tcPr>
            <w:tcW w:w="934" w:type="dxa"/>
            <w:tcMar>
              <w:top w:w="0" w:type="dxa"/>
              <w:left w:w="0" w:type="dxa"/>
              <w:bottom w:w="0" w:type="dxa"/>
              <w:right w:w="0" w:type="dxa"/>
            </w:tcMar>
          </w:tcPr>
          <w:p>
            <w:pPr>
              <w:jc w:val="center"/>
              <w:rPr>
                <w:rFonts w:hint="eastAsia" w:eastAsiaTheme="minorEastAsia"/>
                <w:b w:val="0"/>
                <w:bCs w:val="0"/>
                <w:sz w:val="18"/>
                <w:szCs w:val="18"/>
                <w:lang w:val="en-US" w:eastAsia="zh-CN"/>
              </w:rPr>
            </w:pPr>
            <w:r>
              <w:rPr>
                <w:rFonts w:hint="eastAsia"/>
                <w:b w:val="0"/>
                <w:bCs w:val="0"/>
                <w:sz w:val="18"/>
                <w:szCs w:val="18"/>
                <w:lang w:val="en-US" w:eastAsia="zh-CN"/>
              </w:rPr>
              <w:t>0</w:t>
            </w:r>
          </w:p>
        </w:tc>
        <w:tc>
          <w:tcPr>
            <w:tcW w:w="1561" w:type="dxa"/>
            <w:gridSpan w:val="2"/>
            <w:tcMar>
              <w:top w:w="0" w:type="dxa"/>
              <w:left w:w="0" w:type="dxa"/>
              <w:bottom w:w="0" w:type="dxa"/>
              <w:right w:w="0" w:type="dxa"/>
            </w:tcMar>
          </w:tcPr>
          <w:p>
            <w:pPr>
              <w:jc w:val="center"/>
              <w:rPr>
                <w:rFonts w:hint="eastAsia" w:eastAsiaTheme="minorEastAsia"/>
                <w:b w:val="0"/>
                <w:bCs w:val="0"/>
                <w:sz w:val="18"/>
                <w:szCs w:val="18"/>
                <w:lang w:val="en-US" w:eastAsia="zh-CN"/>
              </w:rPr>
            </w:pPr>
            <w:r>
              <w:rPr>
                <w:rFonts w:hint="eastAsia"/>
                <w:b w:val="0"/>
                <w:bCs w:val="0"/>
                <w:sz w:val="18"/>
                <w:szCs w:val="18"/>
                <w:lang w:val="en-US" w:eastAsia="zh-CN"/>
              </w:rPr>
              <w:t>0</w:t>
            </w:r>
          </w:p>
        </w:tc>
        <w:tc>
          <w:tcPr>
            <w:tcW w:w="749" w:type="dxa"/>
            <w:tcMar>
              <w:top w:w="0" w:type="dxa"/>
              <w:left w:w="0" w:type="dxa"/>
              <w:bottom w:w="0" w:type="dxa"/>
              <w:right w:w="0" w:type="dxa"/>
            </w:tcMar>
          </w:tcPr>
          <w:p>
            <w:pPr>
              <w:spacing w:before="60"/>
              <w:ind w:left="280"/>
            </w:pPr>
          </w:p>
        </w:tc>
        <w:tc>
          <w:tcPr>
            <w:tcW w:w="830" w:type="dxa"/>
            <w:tcMar>
              <w:top w:w="0" w:type="dxa"/>
              <w:left w:w="0" w:type="dxa"/>
              <w:bottom w:w="0" w:type="dxa"/>
              <w:right w:w="0" w:type="dxa"/>
            </w:tcMar>
          </w:tcPr>
          <w:p/>
        </w:tc>
        <w:tc>
          <w:tcPr>
            <w:tcW w:w="977" w:type="dxa"/>
            <w:tcMar>
              <w:top w:w="0" w:type="dxa"/>
              <w:left w:w="0" w:type="dxa"/>
              <w:bottom w:w="0" w:type="dxa"/>
              <w:right w:w="0" w:type="dxa"/>
            </w:tcMar>
          </w:tcPr>
          <w:p>
            <w:pPr>
              <w:spacing w:before="60"/>
              <w:ind w:left="38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9" w:hRule="exact"/>
        </w:trPr>
        <w:tc>
          <w:tcPr>
            <w:tcW w:w="1723" w:type="dxa"/>
            <w:gridSpan w:val="3"/>
            <w:vMerge w:val="continue"/>
            <w:tcMar>
              <w:top w:w="0" w:type="dxa"/>
              <w:left w:w="0" w:type="dxa"/>
              <w:bottom w:w="0" w:type="dxa"/>
              <w:right w:w="0" w:type="dxa"/>
            </w:tcMar>
          </w:tcPr>
          <w:p/>
        </w:tc>
        <w:tc>
          <w:tcPr>
            <w:tcW w:w="2413" w:type="dxa"/>
            <w:tcMar>
              <w:top w:w="0" w:type="dxa"/>
              <w:left w:w="0" w:type="dxa"/>
              <w:bottom w:w="0" w:type="dxa"/>
              <w:right w:w="0" w:type="dxa"/>
            </w:tcMar>
          </w:tcPr>
          <w:p>
            <w:pPr>
              <w:ind w:left="840"/>
            </w:pPr>
            <w:r>
              <w:rPr>
                <w:rFonts w:hint="eastAsia" w:ascii="宋体" w:hAnsi="宋体" w:eastAsia="宋体" w:cs="宋体"/>
                <w:sz w:val="16"/>
              </w:rPr>
              <w:t>其他资金</w:t>
            </w:r>
          </w:p>
        </w:tc>
        <w:tc>
          <w:tcPr>
            <w:tcW w:w="912" w:type="dxa"/>
            <w:tcMar>
              <w:top w:w="0" w:type="dxa"/>
              <w:left w:w="0" w:type="dxa"/>
              <w:bottom w:w="0" w:type="dxa"/>
              <w:right w:w="0" w:type="dxa"/>
            </w:tcMar>
          </w:tcPr>
          <w:p/>
        </w:tc>
        <w:tc>
          <w:tcPr>
            <w:tcW w:w="934" w:type="dxa"/>
            <w:tcMar>
              <w:top w:w="0" w:type="dxa"/>
              <w:left w:w="0" w:type="dxa"/>
              <w:bottom w:w="0" w:type="dxa"/>
              <w:right w:w="0" w:type="dxa"/>
            </w:tcMar>
          </w:tcPr>
          <w:p/>
        </w:tc>
        <w:tc>
          <w:tcPr>
            <w:tcW w:w="1561" w:type="dxa"/>
            <w:gridSpan w:val="2"/>
            <w:tcMar>
              <w:top w:w="0" w:type="dxa"/>
              <w:left w:w="0" w:type="dxa"/>
              <w:bottom w:w="0" w:type="dxa"/>
              <w:right w:w="0" w:type="dxa"/>
            </w:tcMar>
          </w:tcPr>
          <w:p/>
        </w:tc>
        <w:tc>
          <w:tcPr>
            <w:tcW w:w="749" w:type="dxa"/>
            <w:tcMar>
              <w:top w:w="0" w:type="dxa"/>
              <w:left w:w="0" w:type="dxa"/>
              <w:bottom w:w="0" w:type="dxa"/>
              <w:right w:w="0" w:type="dxa"/>
            </w:tcMar>
          </w:tcPr>
          <w:p>
            <w:pPr>
              <w:spacing w:before="60"/>
              <w:ind w:left="280"/>
            </w:pPr>
          </w:p>
        </w:tc>
        <w:tc>
          <w:tcPr>
            <w:tcW w:w="830" w:type="dxa"/>
            <w:tcMar>
              <w:top w:w="0" w:type="dxa"/>
              <w:left w:w="0" w:type="dxa"/>
              <w:bottom w:w="0" w:type="dxa"/>
              <w:right w:w="0" w:type="dxa"/>
            </w:tcMar>
          </w:tcPr>
          <w:p/>
        </w:tc>
        <w:tc>
          <w:tcPr>
            <w:tcW w:w="977" w:type="dxa"/>
            <w:tcMar>
              <w:top w:w="0" w:type="dxa"/>
              <w:left w:w="0" w:type="dxa"/>
              <w:bottom w:w="0" w:type="dxa"/>
              <w:right w:w="0" w:type="dxa"/>
            </w:tcMar>
          </w:tcPr>
          <w:p>
            <w:pPr>
              <w:spacing w:before="60"/>
              <w:ind w:left="38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500" w:hRule="exact"/>
        </w:trPr>
        <w:tc>
          <w:tcPr>
            <w:tcW w:w="466" w:type="dxa"/>
            <w:vMerge w:val="restart"/>
            <w:tcMar>
              <w:top w:w="0" w:type="dxa"/>
              <w:left w:w="0" w:type="dxa"/>
              <w:bottom w:w="0" w:type="dxa"/>
              <w:right w:w="0" w:type="dxa"/>
            </w:tcMar>
          </w:tcPr>
          <w:p>
            <w:pPr>
              <w:spacing w:before="40"/>
            </w:pPr>
            <w:r>
              <w:rPr>
                <w:rFonts w:hint="eastAsia" w:ascii="宋体" w:hAnsi="宋体" w:eastAsia="宋体" w:cs="宋体"/>
                <w:sz w:val="16"/>
              </w:rPr>
              <w:t>年度</w:t>
            </w:r>
          </w:p>
          <w:p>
            <w:r>
              <w:rPr>
                <w:rFonts w:hint="eastAsia" w:ascii="宋体" w:hAnsi="宋体" w:eastAsia="宋体" w:cs="宋体"/>
                <w:sz w:val="16"/>
              </w:rPr>
              <w:t>总体</w:t>
            </w:r>
          </w:p>
          <w:p>
            <w:r>
              <w:rPr>
                <w:rFonts w:hint="eastAsia" w:ascii="宋体" w:hAnsi="宋体" w:eastAsia="宋体" w:cs="宋体"/>
                <w:sz w:val="16"/>
              </w:rPr>
              <w:t>目标</w:t>
            </w:r>
          </w:p>
        </w:tc>
        <w:tc>
          <w:tcPr>
            <w:tcW w:w="5516" w:type="dxa"/>
            <w:gridSpan w:val="5"/>
            <w:tcMar>
              <w:top w:w="0" w:type="dxa"/>
              <w:left w:w="0" w:type="dxa"/>
              <w:bottom w:w="0" w:type="dxa"/>
              <w:right w:w="0" w:type="dxa"/>
            </w:tcMar>
          </w:tcPr>
          <w:p>
            <w:pPr>
              <w:ind w:left="2380"/>
            </w:pPr>
            <w:r>
              <w:rPr>
                <w:rFonts w:hint="eastAsia" w:ascii="宋体" w:hAnsi="宋体" w:eastAsia="宋体" w:cs="宋体"/>
                <w:sz w:val="16"/>
              </w:rPr>
              <w:t>预期目标</w:t>
            </w:r>
          </w:p>
        </w:tc>
        <w:tc>
          <w:tcPr>
            <w:tcW w:w="4117" w:type="dxa"/>
            <w:gridSpan w:val="5"/>
            <w:tcMar>
              <w:top w:w="0" w:type="dxa"/>
              <w:left w:w="0" w:type="dxa"/>
              <w:bottom w:w="0" w:type="dxa"/>
              <w:right w:w="0" w:type="dxa"/>
            </w:tcMar>
          </w:tcPr>
          <w:p>
            <w:pPr>
              <w:ind w:left="1520"/>
            </w:pPr>
            <w:r>
              <w:rPr>
                <w:rFonts w:hint="eastAsia" w:ascii="宋体" w:hAnsi="宋体" w:eastAsia="宋体" w:cs="宋体"/>
                <w:sz w:val="16"/>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541" w:hRule="exact"/>
        </w:trPr>
        <w:tc>
          <w:tcPr>
            <w:tcW w:w="466" w:type="dxa"/>
            <w:vMerge w:val="continue"/>
            <w:tcMar>
              <w:top w:w="0" w:type="dxa"/>
              <w:left w:w="0" w:type="dxa"/>
              <w:bottom w:w="0" w:type="dxa"/>
              <w:right w:w="0" w:type="dxa"/>
            </w:tcMar>
          </w:tcPr>
          <w:p/>
        </w:tc>
        <w:tc>
          <w:tcPr>
            <w:tcW w:w="5516" w:type="dxa"/>
            <w:gridSpan w:val="5"/>
            <w:tcMar>
              <w:top w:w="0" w:type="dxa"/>
              <w:left w:w="0" w:type="dxa"/>
              <w:bottom w:w="0" w:type="dxa"/>
              <w:right w:w="0" w:type="dxa"/>
            </w:tcMar>
          </w:tcPr>
          <w:p>
            <w:pPr>
              <w:spacing w:before="140"/>
              <w:ind w:left="1140"/>
              <w:rPr>
                <w:rFonts w:hint="default" w:eastAsiaTheme="minorEastAsia"/>
                <w:lang w:val="en-US" w:eastAsia="zh-CN"/>
              </w:rPr>
            </w:pPr>
            <w:r>
              <w:rPr>
                <w:rFonts w:hint="eastAsia"/>
                <w:sz w:val="18"/>
                <w:szCs w:val="18"/>
                <w:lang w:eastAsia="zh-CN"/>
              </w:rPr>
              <w:t>完成年鉴编辑工作，印刷</w:t>
            </w:r>
            <w:r>
              <w:rPr>
                <w:rFonts w:hint="eastAsia"/>
                <w:sz w:val="18"/>
                <w:szCs w:val="18"/>
                <w:lang w:val="en-US" w:eastAsia="zh-CN"/>
              </w:rPr>
              <w:t>560册</w:t>
            </w:r>
          </w:p>
        </w:tc>
        <w:tc>
          <w:tcPr>
            <w:tcW w:w="4117" w:type="dxa"/>
            <w:gridSpan w:val="5"/>
            <w:tcMar>
              <w:top w:w="0" w:type="dxa"/>
              <w:left w:w="0" w:type="dxa"/>
              <w:bottom w:w="0" w:type="dxa"/>
              <w:right w:w="0" w:type="dxa"/>
            </w:tcMar>
          </w:tcPr>
          <w:p>
            <w:pPr>
              <w:spacing w:before="140"/>
              <w:ind w:left="440"/>
              <w:rPr>
                <w:rFonts w:hint="eastAsia" w:eastAsiaTheme="minorEastAsia"/>
                <w:lang w:eastAsia="zh-CN"/>
              </w:rPr>
            </w:pPr>
            <w:r>
              <w:rPr>
                <w:rFonts w:hint="eastAsia"/>
                <w:sz w:val="18"/>
                <w:szCs w:val="18"/>
                <w:lang w:eastAsia="zh-CN"/>
              </w:rPr>
              <w:t>完成编辑工作，未印刷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677" w:hRule="exact"/>
        </w:trPr>
        <w:tc>
          <w:tcPr>
            <w:tcW w:w="466" w:type="dxa"/>
            <w:vMerge w:val="restart"/>
            <w:tcMar>
              <w:top w:w="0" w:type="dxa"/>
              <w:left w:w="0" w:type="dxa"/>
              <w:bottom w:w="0" w:type="dxa"/>
              <w:right w:w="0" w:type="dxa"/>
            </w:tcMar>
          </w:tcPr>
          <w:p>
            <w:pPr>
              <w:spacing w:before="2780"/>
              <w:ind w:left="120"/>
            </w:pPr>
            <w:r>
              <w:rPr>
                <w:rFonts w:hint="eastAsia" w:ascii="宋体" w:hAnsi="宋体" w:eastAsia="宋体" w:cs="宋体"/>
                <w:sz w:val="16"/>
              </w:rPr>
              <w:t>绩</w:t>
            </w:r>
          </w:p>
          <w:p>
            <w:pPr>
              <w:ind w:left="120"/>
            </w:pPr>
            <w:r>
              <w:rPr>
                <w:rFonts w:hint="eastAsia" w:ascii="宋体" w:hAnsi="宋体" w:eastAsia="宋体" w:cs="宋体"/>
                <w:sz w:val="16"/>
              </w:rPr>
              <w:t>效</w:t>
            </w:r>
          </w:p>
          <w:p>
            <w:pPr>
              <w:ind w:left="120"/>
            </w:pPr>
            <w:r>
              <w:rPr>
                <w:rFonts w:hint="eastAsia" w:ascii="宋体" w:hAnsi="宋体" w:eastAsia="宋体" w:cs="宋体"/>
                <w:sz w:val="16"/>
              </w:rPr>
              <w:t>指</w:t>
            </w:r>
          </w:p>
          <w:p>
            <w:pPr>
              <w:ind w:left="120"/>
            </w:pPr>
            <w:r>
              <w:rPr>
                <w:rFonts w:hint="eastAsia" w:ascii="宋体" w:hAnsi="宋体" w:eastAsia="宋体" w:cs="宋体"/>
                <w:sz w:val="16"/>
              </w:rPr>
              <w:t>标</w:t>
            </w:r>
          </w:p>
        </w:tc>
        <w:tc>
          <w:tcPr>
            <w:tcW w:w="445" w:type="dxa"/>
            <w:tcMar>
              <w:top w:w="0" w:type="dxa"/>
              <w:left w:w="0" w:type="dxa"/>
              <w:bottom w:w="0" w:type="dxa"/>
              <w:right w:w="0" w:type="dxa"/>
            </w:tcMar>
          </w:tcPr>
          <w:p>
            <w:r>
              <w:rPr>
                <w:rFonts w:hint="eastAsia" w:ascii="宋体" w:hAnsi="宋体" w:eastAsia="宋体" w:cs="宋体"/>
                <w:sz w:val="16"/>
              </w:rPr>
              <w:t>一级</w:t>
            </w:r>
          </w:p>
          <w:p>
            <w:r>
              <w:rPr>
                <w:rFonts w:hint="eastAsia" w:ascii="宋体" w:hAnsi="宋体" w:eastAsia="宋体" w:cs="宋体"/>
                <w:sz w:val="16"/>
              </w:rPr>
              <w:t>指标</w:t>
            </w:r>
          </w:p>
        </w:tc>
        <w:tc>
          <w:tcPr>
            <w:tcW w:w="812" w:type="dxa"/>
            <w:tcMar>
              <w:top w:w="0" w:type="dxa"/>
              <w:left w:w="0" w:type="dxa"/>
              <w:bottom w:w="0" w:type="dxa"/>
              <w:right w:w="0" w:type="dxa"/>
            </w:tcMar>
            <w:vAlign w:val="center"/>
          </w:tcPr>
          <w:p>
            <w:pPr>
              <w:spacing w:before="60"/>
              <w:jc w:val="center"/>
            </w:pPr>
            <w:r>
              <w:rPr>
                <w:rFonts w:hint="eastAsia" w:ascii="宋体" w:hAnsi="宋体" w:eastAsia="宋体" w:cs="宋体"/>
                <w:sz w:val="16"/>
              </w:rPr>
              <w:t>二级指标</w:t>
            </w:r>
          </w:p>
        </w:tc>
        <w:tc>
          <w:tcPr>
            <w:tcW w:w="3325" w:type="dxa"/>
            <w:gridSpan w:val="2"/>
            <w:tcMar>
              <w:top w:w="0" w:type="dxa"/>
              <w:left w:w="0" w:type="dxa"/>
              <w:bottom w:w="0" w:type="dxa"/>
              <w:right w:w="0" w:type="dxa"/>
            </w:tcMar>
            <w:vAlign w:val="center"/>
          </w:tcPr>
          <w:p>
            <w:pPr>
              <w:spacing w:before="60"/>
              <w:ind w:left="1300"/>
              <w:jc w:val="center"/>
            </w:pPr>
            <w:r>
              <w:rPr>
                <w:rFonts w:hint="eastAsia" w:ascii="宋体" w:hAnsi="宋体" w:eastAsia="宋体" w:cs="宋体"/>
                <w:sz w:val="16"/>
              </w:rPr>
              <w:t>三级指标</w:t>
            </w:r>
          </w:p>
        </w:tc>
        <w:tc>
          <w:tcPr>
            <w:tcW w:w="934" w:type="dxa"/>
            <w:tcMar>
              <w:top w:w="0" w:type="dxa"/>
              <w:left w:w="0" w:type="dxa"/>
              <w:bottom w:w="0" w:type="dxa"/>
              <w:right w:w="0" w:type="dxa"/>
            </w:tcMar>
            <w:vAlign w:val="center"/>
          </w:tcPr>
          <w:p>
            <w:pPr>
              <w:spacing w:before="60"/>
              <w:jc w:val="center"/>
            </w:pPr>
            <w:r>
              <w:rPr>
                <w:rFonts w:hint="eastAsia" w:ascii="宋体" w:hAnsi="宋体" w:eastAsia="宋体" w:cs="宋体"/>
                <w:sz w:val="16"/>
              </w:rPr>
              <w:t>年度指标值</w:t>
            </w:r>
          </w:p>
        </w:tc>
        <w:tc>
          <w:tcPr>
            <w:tcW w:w="952" w:type="dxa"/>
            <w:tcMar>
              <w:top w:w="0" w:type="dxa"/>
              <w:left w:w="0" w:type="dxa"/>
              <w:bottom w:w="0" w:type="dxa"/>
              <w:right w:w="0" w:type="dxa"/>
            </w:tcMar>
            <w:vAlign w:val="center"/>
          </w:tcPr>
          <w:p>
            <w:pPr>
              <w:spacing w:before="60"/>
              <w:jc w:val="center"/>
            </w:pPr>
            <w:r>
              <w:rPr>
                <w:rFonts w:hint="eastAsia" w:ascii="宋体" w:hAnsi="宋体" w:eastAsia="宋体" w:cs="宋体"/>
                <w:sz w:val="16"/>
              </w:rPr>
              <w:t>实际完成值</w:t>
            </w:r>
          </w:p>
        </w:tc>
        <w:tc>
          <w:tcPr>
            <w:tcW w:w="609" w:type="dxa"/>
            <w:tcMar>
              <w:top w:w="0" w:type="dxa"/>
              <w:left w:w="0" w:type="dxa"/>
              <w:bottom w:w="0" w:type="dxa"/>
              <w:right w:w="0" w:type="dxa"/>
            </w:tcMar>
            <w:vAlign w:val="center"/>
          </w:tcPr>
          <w:p>
            <w:pPr>
              <w:spacing w:before="80"/>
              <w:ind w:left="100"/>
              <w:jc w:val="center"/>
            </w:pPr>
            <w:r>
              <w:rPr>
                <w:rFonts w:hint="eastAsia" w:ascii="宋体" w:hAnsi="宋体" w:eastAsia="宋体" w:cs="宋体"/>
                <w:sz w:val="16"/>
              </w:rPr>
              <w:t>分值</w:t>
            </w:r>
          </w:p>
        </w:tc>
        <w:tc>
          <w:tcPr>
            <w:tcW w:w="749" w:type="dxa"/>
            <w:tcMar>
              <w:top w:w="0" w:type="dxa"/>
              <w:left w:w="0" w:type="dxa"/>
              <w:bottom w:w="0" w:type="dxa"/>
              <w:right w:w="0" w:type="dxa"/>
            </w:tcMar>
            <w:vAlign w:val="center"/>
          </w:tcPr>
          <w:p>
            <w:pPr>
              <w:spacing w:before="80"/>
              <w:ind w:left="180"/>
              <w:jc w:val="center"/>
            </w:pPr>
            <w:r>
              <w:rPr>
                <w:rFonts w:hint="eastAsia" w:ascii="宋体" w:hAnsi="宋体" w:eastAsia="宋体" w:cs="宋体"/>
                <w:sz w:val="16"/>
              </w:rPr>
              <w:t>得分</w:t>
            </w:r>
          </w:p>
        </w:tc>
        <w:tc>
          <w:tcPr>
            <w:tcW w:w="1807" w:type="dxa"/>
            <w:gridSpan w:val="2"/>
            <w:tcMar>
              <w:top w:w="0" w:type="dxa"/>
              <w:left w:w="0" w:type="dxa"/>
              <w:bottom w:w="0" w:type="dxa"/>
              <w:right w:w="0" w:type="dxa"/>
            </w:tcMar>
            <w:vAlign w:val="center"/>
          </w:tcPr>
          <w:p>
            <w:pPr>
              <w:ind w:left="460"/>
              <w:jc w:val="center"/>
            </w:pPr>
            <w:r>
              <w:rPr>
                <w:rFonts w:hint="eastAsia" w:ascii="宋体" w:hAnsi="宋体" w:eastAsia="宋体" w:cs="宋体"/>
                <w:sz w:val="16"/>
              </w:rPr>
              <w:t>未完成原因分析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63" w:hRule="exact"/>
        </w:trPr>
        <w:tc>
          <w:tcPr>
            <w:tcW w:w="466" w:type="dxa"/>
            <w:vMerge w:val="continue"/>
            <w:tcMar>
              <w:top w:w="0" w:type="dxa"/>
              <w:left w:w="0" w:type="dxa"/>
              <w:bottom w:w="0" w:type="dxa"/>
              <w:right w:w="0" w:type="dxa"/>
            </w:tcMar>
          </w:tcPr>
          <w:p/>
        </w:tc>
        <w:tc>
          <w:tcPr>
            <w:tcW w:w="445" w:type="dxa"/>
            <w:vMerge w:val="restart"/>
            <w:tcMar>
              <w:top w:w="0" w:type="dxa"/>
              <w:left w:w="0" w:type="dxa"/>
              <w:bottom w:w="0" w:type="dxa"/>
              <w:right w:w="0" w:type="dxa"/>
            </w:tcMar>
          </w:tcPr>
          <w:p>
            <w:pPr>
              <w:spacing w:before="820"/>
              <w:ind w:left="120"/>
            </w:pPr>
            <w:r>
              <w:rPr>
                <w:rFonts w:hint="eastAsia" w:ascii="宋体" w:hAnsi="宋体" w:eastAsia="宋体" w:cs="宋体"/>
                <w:sz w:val="16"/>
              </w:rPr>
              <w:t>产</w:t>
            </w:r>
          </w:p>
          <w:p>
            <w:pPr>
              <w:ind w:left="120"/>
            </w:pPr>
            <w:r>
              <w:rPr>
                <w:rFonts w:hint="eastAsia" w:ascii="宋体" w:hAnsi="宋体" w:eastAsia="宋体" w:cs="宋体"/>
                <w:sz w:val="16"/>
              </w:rPr>
              <w:t>出</w:t>
            </w:r>
          </w:p>
          <w:p>
            <w:pPr>
              <w:ind w:left="120"/>
            </w:pPr>
            <w:r>
              <w:rPr>
                <w:rFonts w:hint="eastAsia" w:ascii="宋体" w:hAnsi="宋体" w:eastAsia="宋体" w:cs="宋体"/>
                <w:sz w:val="16"/>
              </w:rPr>
              <w:t>指</w:t>
            </w:r>
          </w:p>
          <w:p>
            <w:pPr>
              <w:ind w:left="120"/>
            </w:pPr>
            <w:r>
              <w:rPr>
                <w:rFonts w:hint="eastAsia" w:ascii="宋体" w:hAnsi="宋体" w:eastAsia="宋体" w:cs="宋体"/>
                <w:sz w:val="16"/>
              </w:rPr>
              <w:t>标</w:t>
            </w:r>
          </w:p>
          <w:p>
            <w:r>
              <w:rPr>
                <w:rFonts w:hint="eastAsia" w:ascii="宋体" w:hAnsi="宋体" w:eastAsia="宋体" w:cs="宋体"/>
                <w:sz w:val="16"/>
              </w:rPr>
              <w:t>（40</w:t>
            </w:r>
          </w:p>
          <w:p>
            <w:r>
              <w:rPr>
                <w:rFonts w:hint="eastAsia" w:ascii="宋体" w:hAnsi="宋体" w:eastAsia="宋体" w:cs="宋体"/>
                <w:sz w:val="16"/>
              </w:rPr>
              <w:t>分）</w:t>
            </w:r>
          </w:p>
        </w:tc>
        <w:tc>
          <w:tcPr>
            <w:tcW w:w="812" w:type="dxa"/>
            <w:vMerge w:val="restart"/>
            <w:tcMar>
              <w:top w:w="0" w:type="dxa"/>
              <w:left w:w="0" w:type="dxa"/>
              <w:bottom w:w="0" w:type="dxa"/>
              <w:right w:w="0" w:type="dxa"/>
            </w:tcMar>
          </w:tcPr>
          <w:p>
            <w:pPr>
              <w:spacing w:before="220"/>
            </w:pPr>
            <w:r>
              <w:rPr>
                <w:rFonts w:hint="eastAsia" w:ascii="宋体" w:hAnsi="宋体" w:eastAsia="宋体" w:cs="宋体"/>
                <w:sz w:val="16"/>
              </w:rPr>
              <w:t>数量指标</w:t>
            </w:r>
          </w:p>
        </w:tc>
        <w:tc>
          <w:tcPr>
            <w:tcW w:w="3325" w:type="dxa"/>
            <w:gridSpan w:val="2"/>
            <w:tcMar>
              <w:top w:w="0" w:type="dxa"/>
              <w:left w:w="0" w:type="dxa"/>
              <w:bottom w:w="0" w:type="dxa"/>
              <w:right w:w="0" w:type="dxa"/>
            </w:tcMar>
          </w:tcPr>
          <w:p>
            <w:pPr>
              <w:rPr>
                <w:rFonts w:hint="eastAsia" w:eastAsiaTheme="minorEastAsia"/>
                <w:sz w:val="18"/>
                <w:szCs w:val="18"/>
                <w:lang w:eastAsia="zh-CN"/>
              </w:rPr>
            </w:pPr>
          </w:p>
        </w:tc>
        <w:tc>
          <w:tcPr>
            <w:tcW w:w="934" w:type="dxa"/>
            <w:tcMar>
              <w:top w:w="0" w:type="dxa"/>
              <w:left w:w="0" w:type="dxa"/>
              <w:bottom w:w="0" w:type="dxa"/>
              <w:right w:w="0" w:type="dxa"/>
            </w:tcMar>
          </w:tcPr>
          <w:p>
            <w:pPr>
              <w:rPr>
                <w:sz w:val="18"/>
                <w:szCs w:val="18"/>
              </w:rPr>
            </w:pPr>
          </w:p>
        </w:tc>
        <w:tc>
          <w:tcPr>
            <w:tcW w:w="952" w:type="dxa"/>
            <w:tcMar>
              <w:top w:w="0" w:type="dxa"/>
              <w:left w:w="0" w:type="dxa"/>
              <w:bottom w:w="0" w:type="dxa"/>
              <w:right w:w="0" w:type="dxa"/>
            </w:tcMar>
          </w:tcPr>
          <w:p>
            <w:pPr>
              <w:rPr>
                <w:sz w:val="18"/>
                <w:szCs w:val="18"/>
              </w:rPr>
            </w:pPr>
          </w:p>
        </w:tc>
        <w:tc>
          <w:tcPr>
            <w:tcW w:w="609" w:type="dxa"/>
            <w:tcMar>
              <w:top w:w="0" w:type="dxa"/>
              <w:left w:w="0" w:type="dxa"/>
              <w:bottom w:w="0" w:type="dxa"/>
              <w:right w:w="0" w:type="dxa"/>
            </w:tcMar>
          </w:tcPr>
          <w:p>
            <w:pPr>
              <w:ind w:left="240"/>
              <w:rPr>
                <w:sz w:val="18"/>
                <w:szCs w:val="18"/>
              </w:rPr>
            </w:pPr>
          </w:p>
        </w:tc>
        <w:tc>
          <w:tcPr>
            <w:tcW w:w="749" w:type="dxa"/>
            <w:tcMar>
              <w:top w:w="0" w:type="dxa"/>
              <w:left w:w="0" w:type="dxa"/>
              <w:bottom w:w="0" w:type="dxa"/>
              <w:right w:w="0" w:type="dxa"/>
            </w:tcMar>
          </w:tcPr>
          <w:p>
            <w:pPr>
              <w:rPr>
                <w:sz w:val="18"/>
                <w:szCs w:val="18"/>
              </w:rPr>
            </w:pPr>
          </w:p>
        </w:tc>
        <w:tc>
          <w:tcPr>
            <w:tcW w:w="1807" w:type="dxa"/>
            <w:gridSpan w:val="2"/>
            <w:tcMar>
              <w:top w:w="0" w:type="dxa"/>
              <w:left w:w="0" w:type="dxa"/>
              <w:bottom w:w="0" w:type="dxa"/>
              <w:right w:w="0" w:type="dxa"/>
            </w:tcMar>
          </w:tcPr>
          <w:p>
            <w:pP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63"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continue"/>
            <w:tcMar>
              <w:top w:w="0" w:type="dxa"/>
              <w:left w:w="0" w:type="dxa"/>
              <w:bottom w:w="0" w:type="dxa"/>
              <w:right w:w="0" w:type="dxa"/>
            </w:tcMar>
          </w:tcPr>
          <w:p/>
        </w:tc>
        <w:tc>
          <w:tcPr>
            <w:tcW w:w="3325" w:type="dxa"/>
            <w:gridSpan w:val="2"/>
            <w:tcMar>
              <w:top w:w="0" w:type="dxa"/>
              <w:left w:w="0" w:type="dxa"/>
              <w:bottom w:w="0" w:type="dxa"/>
              <w:right w:w="0" w:type="dxa"/>
            </w:tcMar>
          </w:tcPr>
          <w:p>
            <w:pPr>
              <w:jc w:val="center"/>
              <w:rPr>
                <w:sz w:val="18"/>
                <w:szCs w:val="18"/>
              </w:rPr>
            </w:pPr>
            <w:r>
              <w:rPr>
                <w:rFonts w:hint="eastAsia"/>
                <w:sz w:val="18"/>
                <w:szCs w:val="18"/>
                <w:lang w:eastAsia="zh-CN"/>
              </w:rPr>
              <w:t>完成编辑工作</w:t>
            </w:r>
          </w:p>
        </w:tc>
        <w:tc>
          <w:tcPr>
            <w:tcW w:w="934" w:type="dxa"/>
            <w:tcMar>
              <w:top w:w="0" w:type="dxa"/>
              <w:left w:w="0" w:type="dxa"/>
              <w:bottom w:w="0" w:type="dxa"/>
              <w:right w:w="0" w:type="dxa"/>
            </w:tcMar>
          </w:tcPr>
          <w:p>
            <w:pPr>
              <w:jc w:val="center"/>
              <w:rPr>
                <w:rFonts w:hint="default" w:eastAsiaTheme="minorEastAsia"/>
                <w:sz w:val="18"/>
                <w:szCs w:val="18"/>
                <w:lang w:val="en-US" w:eastAsia="zh-CN"/>
              </w:rPr>
            </w:pPr>
            <w:r>
              <w:rPr>
                <w:rFonts w:hint="eastAsia"/>
                <w:sz w:val="18"/>
                <w:szCs w:val="18"/>
                <w:lang w:val="en-US" w:eastAsia="zh-CN"/>
              </w:rPr>
              <w:t>完成1稿</w:t>
            </w:r>
          </w:p>
        </w:tc>
        <w:tc>
          <w:tcPr>
            <w:tcW w:w="952" w:type="dxa"/>
            <w:tcMar>
              <w:top w:w="0" w:type="dxa"/>
              <w:left w:w="0" w:type="dxa"/>
              <w:bottom w:w="0" w:type="dxa"/>
              <w:right w:w="0" w:type="dxa"/>
            </w:tcMar>
          </w:tcPr>
          <w:p>
            <w:pPr>
              <w:jc w:val="center"/>
              <w:rPr>
                <w:rFonts w:hint="default" w:eastAsiaTheme="minorEastAsia"/>
                <w:sz w:val="18"/>
                <w:szCs w:val="18"/>
                <w:lang w:val="en-US" w:eastAsia="zh-CN"/>
              </w:rPr>
            </w:pPr>
            <w:r>
              <w:rPr>
                <w:rFonts w:hint="eastAsia"/>
                <w:sz w:val="18"/>
                <w:szCs w:val="18"/>
                <w:lang w:eastAsia="zh-CN"/>
              </w:rPr>
              <w:t>完成</w:t>
            </w:r>
            <w:r>
              <w:rPr>
                <w:rFonts w:hint="eastAsia"/>
                <w:sz w:val="18"/>
                <w:szCs w:val="18"/>
                <w:lang w:val="en-US" w:eastAsia="zh-CN"/>
              </w:rPr>
              <w:t>1稿</w:t>
            </w:r>
          </w:p>
        </w:tc>
        <w:tc>
          <w:tcPr>
            <w:tcW w:w="609" w:type="dxa"/>
            <w:tcMar>
              <w:top w:w="0" w:type="dxa"/>
              <w:left w:w="0" w:type="dxa"/>
              <w:bottom w:w="0" w:type="dxa"/>
              <w:right w:w="0" w:type="dxa"/>
            </w:tcMar>
          </w:tcPr>
          <w:p>
            <w:pPr>
              <w:ind w:left="240"/>
              <w:jc w:val="center"/>
              <w:rPr>
                <w:rFonts w:hint="default" w:eastAsiaTheme="minorEastAsia"/>
                <w:sz w:val="18"/>
                <w:szCs w:val="18"/>
                <w:lang w:val="en-US" w:eastAsia="zh-CN"/>
              </w:rPr>
            </w:pPr>
            <w:r>
              <w:rPr>
                <w:rFonts w:hint="eastAsia"/>
                <w:sz w:val="18"/>
                <w:szCs w:val="18"/>
                <w:lang w:val="en-US" w:eastAsia="zh-CN"/>
              </w:rPr>
              <w:t>20</w:t>
            </w:r>
          </w:p>
        </w:tc>
        <w:tc>
          <w:tcPr>
            <w:tcW w:w="749" w:type="dxa"/>
            <w:tcMar>
              <w:top w:w="0" w:type="dxa"/>
              <w:left w:w="0" w:type="dxa"/>
              <w:bottom w:w="0" w:type="dxa"/>
              <w:right w:w="0" w:type="dxa"/>
            </w:tcMar>
          </w:tcPr>
          <w:p>
            <w:pPr>
              <w:jc w:val="center"/>
              <w:rPr>
                <w:rFonts w:hint="default" w:eastAsiaTheme="minorEastAsia"/>
                <w:sz w:val="18"/>
                <w:szCs w:val="18"/>
                <w:lang w:val="en-US" w:eastAsia="zh-CN"/>
              </w:rPr>
            </w:pPr>
            <w:r>
              <w:rPr>
                <w:rFonts w:hint="eastAsia"/>
                <w:sz w:val="18"/>
                <w:szCs w:val="18"/>
                <w:lang w:val="en-US" w:eastAsia="zh-CN"/>
              </w:rPr>
              <w:t>20</w:t>
            </w:r>
          </w:p>
        </w:tc>
        <w:tc>
          <w:tcPr>
            <w:tcW w:w="1807" w:type="dxa"/>
            <w:gridSpan w:val="2"/>
            <w:tcMar>
              <w:top w:w="0" w:type="dxa"/>
              <w:left w:w="0" w:type="dxa"/>
              <w:bottom w:w="0" w:type="dxa"/>
              <w:right w:w="0" w:type="dxa"/>
            </w:tcMar>
          </w:tcPr>
          <w:p>
            <w:pP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63"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continue"/>
            <w:tcMar>
              <w:top w:w="0" w:type="dxa"/>
              <w:left w:w="0" w:type="dxa"/>
              <w:bottom w:w="0" w:type="dxa"/>
              <w:right w:w="0" w:type="dxa"/>
            </w:tcMar>
          </w:tcPr>
          <w:p/>
        </w:tc>
        <w:tc>
          <w:tcPr>
            <w:tcW w:w="3325" w:type="dxa"/>
            <w:gridSpan w:val="2"/>
            <w:tcMar>
              <w:top w:w="0" w:type="dxa"/>
              <w:left w:w="0" w:type="dxa"/>
              <w:bottom w:w="0" w:type="dxa"/>
              <w:right w:w="0" w:type="dxa"/>
            </w:tcMar>
          </w:tcPr>
          <w:p>
            <w:pPr>
              <w:jc w:val="center"/>
              <w:rPr>
                <w:rFonts w:hint="default" w:eastAsiaTheme="minorEastAsia"/>
                <w:sz w:val="18"/>
                <w:szCs w:val="18"/>
                <w:lang w:val="en-US" w:eastAsia="zh-CN"/>
              </w:rPr>
            </w:pPr>
            <w:r>
              <w:rPr>
                <w:rFonts w:hint="eastAsia"/>
                <w:sz w:val="18"/>
                <w:szCs w:val="18"/>
                <w:lang w:eastAsia="zh-CN"/>
              </w:rPr>
              <w:t>印刷</w:t>
            </w:r>
            <w:r>
              <w:rPr>
                <w:rFonts w:hint="eastAsia"/>
                <w:sz w:val="18"/>
                <w:szCs w:val="18"/>
                <w:lang w:val="en-US" w:eastAsia="zh-CN"/>
              </w:rPr>
              <w:t>560册</w:t>
            </w:r>
          </w:p>
        </w:tc>
        <w:tc>
          <w:tcPr>
            <w:tcW w:w="934" w:type="dxa"/>
            <w:tcMar>
              <w:top w:w="0" w:type="dxa"/>
              <w:left w:w="0" w:type="dxa"/>
              <w:bottom w:w="0" w:type="dxa"/>
              <w:right w:w="0" w:type="dxa"/>
            </w:tcMar>
          </w:tcPr>
          <w:p>
            <w:pPr>
              <w:jc w:val="center"/>
              <w:rPr>
                <w:rFonts w:hint="default" w:eastAsiaTheme="minorEastAsia"/>
                <w:sz w:val="18"/>
                <w:szCs w:val="18"/>
                <w:lang w:val="en-US" w:eastAsia="zh-CN"/>
              </w:rPr>
            </w:pPr>
            <w:r>
              <w:rPr>
                <w:rFonts w:hint="eastAsia"/>
                <w:sz w:val="18"/>
                <w:szCs w:val="18"/>
                <w:lang w:val="en-US" w:eastAsia="zh-CN"/>
              </w:rPr>
              <w:t>560册</w:t>
            </w:r>
          </w:p>
        </w:tc>
        <w:tc>
          <w:tcPr>
            <w:tcW w:w="952" w:type="dxa"/>
            <w:tcMar>
              <w:top w:w="0" w:type="dxa"/>
              <w:left w:w="0" w:type="dxa"/>
              <w:bottom w:w="0" w:type="dxa"/>
              <w:right w:w="0" w:type="dxa"/>
            </w:tcMar>
          </w:tcPr>
          <w:p>
            <w:pPr>
              <w:jc w:val="center"/>
              <w:rPr>
                <w:rFonts w:hint="eastAsia" w:eastAsiaTheme="minorEastAsia"/>
                <w:sz w:val="18"/>
                <w:szCs w:val="18"/>
                <w:lang w:val="en-US" w:eastAsia="zh-CN"/>
              </w:rPr>
            </w:pPr>
            <w:r>
              <w:rPr>
                <w:rFonts w:hint="eastAsia"/>
                <w:sz w:val="18"/>
                <w:szCs w:val="18"/>
                <w:lang w:val="en-US" w:eastAsia="zh-CN"/>
              </w:rPr>
              <w:t>0</w:t>
            </w:r>
          </w:p>
        </w:tc>
        <w:tc>
          <w:tcPr>
            <w:tcW w:w="609" w:type="dxa"/>
            <w:tcMar>
              <w:top w:w="0" w:type="dxa"/>
              <w:left w:w="0" w:type="dxa"/>
              <w:bottom w:w="0" w:type="dxa"/>
              <w:right w:w="0" w:type="dxa"/>
            </w:tcMar>
          </w:tcPr>
          <w:p>
            <w:pPr>
              <w:ind w:left="240"/>
              <w:jc w:val="center"/>
              <w:rPr>
                <w:rFonts w:hint="eastAsia" w:eastAsiaTheme="minorEastAsia"/>
                <w:sz w:val="18"/>
                <w:szCs w:val="18"/>
                <w:lang w:val="en-US" w:eastAsia="zh-CN"/>
              </w:rPr>
            </w:pPr>
            <w:r>
              <w:rPr>
                <w:rFonts w:hint="eastAsia"/>
                <w:sz w:val="18"/>
                <w:szCs w:val="18"/>
                <w:lang w:val="en-US" w:eastAsia="zh-CN"/>
              </w:rPr>
              <w:t>5</w:t>
            </w:r>
          </w:p>
        </w:tc>
        <w:tc>
          <w:tcPr>
            <w:tcW w:w="749" w:type="dxa"/>
            <w:tcMar>
              <w:top w:w="0" w:type="dxa"/>
              <w:left w:w="0" w:type="dxa"/>
              <w:bottom w:w="0" w:type="dxa"/>
              <w:right w:w="0" w:type="dxa"/>
            </w:tcMar>
          </w:tcPr>
          <w:p>
            <w:pPr>
              <w:jc w:val="center"/>
              <w:rPr>
                <w:rFonts w:hint="eastAsia" w:eastAsiaTheme="minorEastAsia"/>
                <w:sz w:val="18"/>
                <w:szCs w:val="18"/>
                <w:lang w:val="en-US" w:eastAsia="zh-CN"/>
              </w:rPr>
            </w:pPr>
            <w:r>
              <w:rPr>
                <w:rFonts w:hint="eastAsia"/>
                <w:sz w:val="18"/>
                <w:szCs w:val="18"/>
                <w:lang w:val="en-US" w:eastAsia="zh-CN"/>
              </w:rPr>
              <w:t>0</w:t>
            </w:r>
          </w:p>
        </w:tc>
        <w:tc>
          <w:tcPr>
            <w:tcW w:w="1807" w:type="dxa"/>
            <w:gridSpan w:val="2"/>
            <w:tcMar>
              <w:top w:w="0" w:type="dxa"/>
              <w:left w:w="0" w:type="dxa"/>
              <w:bottom w:w="0" w:type="dxa"/>
              <w:right w:w="0" w:type="dxa"/>
            </w:tcMar>
          </w:tcPr>
          <w:p>
            <w:pPr>
              <w:jc w:val="center"/>
              <w:rPr>
                <w:rFonts w:hint="eastAsia" w:eastAsiaTheme="minorEastAsia"/>
                <w:sz w:val="18"/>
                <w:szCs w:val="18"/>
                <w:lang w:eastAsia="zh-CN"/>
              </w:rPr>
            </w:pPr>
            <w:r>
              <w:rPr>
                <w:rFonts w:hint="eastAsia"/>
                <w:sz w:val="18"/>
                <w:szCs w:val="18"/>
                <w:lang w:eastAsia="zh-CN"/>
              </w:rPr>
              <w:t>压减开支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47"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restart"/>
            <w:tcMar>
              <w:top w:w="0" w:type="dxa"/>
              <w:left w:w="0" w:type="dxa"/>
              <w:bottom w:w="0" w:type="dxa"/>
              <w:right w:w="0" w:type="dxa"/>
            </w:tcMar>
          </w:tcPr>
          <w:p>
            <w:pPr>
              <w:spacing w:before="160"/>
            </w:pPr>
            <w:r>
              <w:rPr>
                <w:rFonts w:hint="eastAsia" w:ascii="宋体" w:hAnsi="宋体" w:eastAsia="宋体" w:cs="宋体"/>
                <w:sz w:val="16"/>
              </w:rPr>
              <w:t>质量指标</w:t>
            </w:r>
          </w:p>
        </w:tc>
        <w:tc>
          <w:tcPr>
            <w:tcW w:w="3325" w:type="dxa"/>
            <w:gridSpan w:val="2"/>
            <w:tcMar>
              <w:top w:w="0" w:type="dxa"/>
              <w:left w:w="0" w:type="dxa"/>
              <w:bottom w:w="0" w:type="dxa"/>
              <w:right w:w="0" w:type="dxa"/>
            </w:tcMar>
          </w:tcPr>
          <w:p>
            <w:pPr>
              <w:jc w:val="center"/>
              <w:rPr>
                <w:rFonts w:hint="eastAsia" w:eastAsiaTheme="minorEastAsia"/>
                <w:sz w:val="18"/>
                <w:szCs w:val="18"/>
                <w:lang w:eastAsia="zh-CN"/>
              </w:rPr>
            </w:pPr>
            <w:r>
              <w:rPr>
                <w:rFonts w:hint="eastAsia"/>
                <w:sz w:val="18"/>
                <w:szCs w:val="18"/>
                <w:lang w:eastAsia="zh-CN"/>
              </w:rPr>
              <w:t>内容详实准确、无差错</w:t>
            </w:r>
          </w:p>
        </w:tc>
        <w:tc>
          <w:tcPr>
            <w:tcW w:w="934" w:type="dxa"/>
            <w:tcMar>
              <w:top w:w="0" w:type="dxa"/>
              <w:left w:w="0" w:type="dxa"/>
              <w:bottom w:w="0" w:type="dxa"/>
              <w:right w:w="0" w:type="dxa"/>
            </w:tcMar>
          </w:tcPr>
          <w:p>
            <w:pPr>
              <w:spacing w:before="60"/>
              <w:jc w:val="center"/>
              <w:rPr>
                <w:rFonts w:hint="eastAsia" w:eastAsiaTheme="minorEastAsia"/>
                <w:sz w:val="18"/>
                <w:szCs w:val="18"/>
                <w:lang w:val="en-US" w:eastAsia="zh-CN"/>
              </w:rPr>
            </w:pPr>
            <w:r>
              <w:rPr>
                <w:rFonts w:hint="eastAsia"/>
                <w:sz w:val="18"/>
                <w:szCs w:val="18"/>
                <w:lang w:val="en-US" w:eastAsia="zh-CN"/>
              </w:rPr>
              <w:t>0差错</w:t>
            </w:r>
          </w:p>
        </w:tc>
        <w:tc>
          <w:tcPr>
            <w:tcW w:w="952" w:type="dxa"/>
            <w:tcMar>
              <w:top w:w="0" w:type="dxa"/>
              <w:left w:w="0" w:type="dxa"/>
              <w:bottom w:w="0" w:type="dxa"/>
              <w:right w:w="0" w:type="dxa"/>
            </w:tcMar>
          </w:tcPr>
          <w:p>
            <w:pPr>
              <w:spacing w:before="60"/>
              <w:jc w:val="center"/>
              <w:rPr>
                <w:rFonts w:hint="eastAsia" w:eastAsiaTheme="minorEastAsia"/>
                <w:sz w:val="18"/>
                <w:szCs w:val="18"/>
                <w:lang w:eastAsia="zh-CN"/>
              </w:rPr>
            </w:pPr>
            <w:r>
              <w:rPr>
                <w:rFonts w:hint="eastAsia"/>
                <w:sz w:val="18"/>
                <w:szCs w:val="18"/>
                <w:lang w:eastAsia="zh-CN"/>
              </w:rPr>
              <w:t>完成</w:t>
            </w:r>
          </w:p>
        </w:tc>
        <w:tc>
          <w:tcPr>
            <w:tcW w:w="609" w:type="dxa"/>
            <w:tcMar>
              <w:top w:w="0" w:type="dxa"/>
              <w:left w:w="0" w:type="dxa"/>
              <w:bottom w:w="0" w:type="dxa"/>
              <w:right w:w="0" w:type="dxa"/>
            </w:tcMar>
          </w:tcPr>
          <w:p>
            <w:pPr>
              <w:spacing w:before="80"/>
              <w:ind w:left="240"/>
              <w:jc w:val="center"/>
              <w:rPr>
                <w:rFonts w:hint="eastAsia" w:eastAsiaTheme="minorEastAsia"/>
                <w:sz w:val="18"/>
                <w:szCs w:val="18"/>
                <w:lang w:val="en-US" w:eastAsia="zh-CN"/>
              </w:rPr>
            </w:pPr>
            <w:r>
              <w:rPr>
                <w:rFonts w:hint="eastAsia"/>
                <w:sz w:val="18"/>
                <w:szCs w:val="18"/>
                <w:lang w:val="en-US" w:eastAsia="zh-CN"/>
              </w:rPr>
              <w:t>3</w:t>
            </w:r>
          </w:p>
        </w:tc>
        <w:tc>
          <w:tcPr>
            <w:tcW w:w="749" w:type="dxa"/>
            <w:tcMar>
              <w:top w:w="0" w:type="dxa"/>
              <w:left w:w="0" w:type="dxa"/>
              <w:bottom w:w="0" w:type="dxa"/>
              <w:right w:w="0" w:type="dxa"/>
            </w:tcMar>
          </w:tcPr>
          <w:p>
            <w:pPr>
              <w:spacing w:before="80"/>
              <w:jc w:val="center"/>
              <w:rPr>
                <w:rFonts w:hint="eastAsia" w:eastAsiaTheme="minorEastAsia"/>
                <w:sz w:val="18"/>
                <w:szCs w:val="18"/>
                <w:lang w:val="en-US" w:eastAsia="zh-CN"/>
              </w:rPr>
            </w:pPr>
            <w:r>
              <w:rPr>
                <w:rFonts w:hint="eastAsia"/>
                <w:sz w:val="18"/>
                <w:szCs w:val="18"/>
                <w:lang w:val="en-US" w:eastAsia="zh-CN"/>
              </w:rPr>
              <w:t>3</w:t>
            </w:r>
          </w:p>
        </w:tc>
        <w:tc>
          <w:tcPr>
            <w:tcW w:w="1807" w:type="dxa"/>
            <w:gridSpan w:val="2"/>
            <w:tcMar>
              <w:top w:w="0" w:type="dxa"/>
              <w:left w:w="0" w:type="dxa"/>
              <w:bottom w:w="0" w:type="dxa"/>
              <w:right w:w="0" w:type="dxa"/>
            </w:tcMar>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63"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continue"/>
            <w:tcMar>
              <w:top w:w="0" w:type="dxa"/>
              <w:left w:w="0" w:type="dxa"/>
              <w:bottom w:w="0" w:type="dxa"/>
              <w:right w:w="0" w:type="dxa"/>
            </w:tcMar>
          </w:tcPr>
          <w:p/>
        </w:tc>
        <w:tc>
          <w:tcPr>
            <w:tcW w:w="3325" w:type="dxa"/>
            <w:gridSpan w:val="2"/>
            <w:tcMar>
              <w:top w:w="0" w:type="dxa"/>
              <w:left w:w="0" w:type="dxa"/>
              <w:bottom w:w="0" w:type="dxa"/>
              <w:right w:w="0" w:type="dxa"/>
            </w:tcMar>
          </w:tcPr>
          <w:p>
            <w:pPr>
              <w:jc w:val="center"/>
              <w:rPr>
                <w:rFonts w:hint="eastAsia" w:eastAsiaTheme="minorEastAsia"/>
                <w:sz w:val="18"/>
                <w:szCs w:val="18"/>
                <w:lang w:eastAsia="zh-CN"/>
              </w:rPr>
            </w:pPr>
            <w:r>
              <w:rPr>
                <w:rFonts w:hint="eastAsia"/>
                <w:sz w:val="18"/>
                <w:szCs w:val="18"/>
                <w:lang w:eastAsia="zh-CN"/>
              </w:rPr>
              <w:t>印刷清晰、排版装帧美观</w:t>
            </w:r>
          </w:p>
        </w:tc>
        <w:tc>
          <w:tcPr>
            <w:tcW w:w="934" w:type="dxa"/>
            <w:tcMar>
              <w:top w:w="0" w:type="dxa"/>
              <w:left w:w="0" w:type="dxa"/>
              <w:bottom w:w="0" w:type="dxa"/>
              <w:right w:w="0" w:type="dxa"/>
            </w:tcMar>
          </w:tcPr>
          <w:p>
            <w:pPr>
              <w:jc w:val="center"/>
              <w:rPr>
                <w:rFonts w:hint="eastAsia" w:eastAsiaTheme="minorEastAsia"/>
                <w:sz w:val="18"/>
                <w:szCs w:val="18"/>
                <w:lang w:val="en-US" w:eastAsia="zh-CN"/>
              </w:rPr>
            </w:pPr>
            <w:r>
              <w:rPr>
                <w:rFonts w:hint="eastAsia"/>
                <w:sz w:val="18"/>
                <w:szCs w:val="18"/>
                <w:lang w:val="en-US" w:eastAsia="zh-CN"/>
              </w:rPr>
              <w:t>0失误</w:t>
            </w:r>
          </w:p>
        </w:tc>
        <w:tc>
          <w:tcPr>
            <w:tcW w:w="952" w:type="dxa"/>
            <w:tcMar>
              <w:top w:w="0" w:type="dxa"/>
              <w:left w:w="0" w:type="dxa"/>
              <w:bottom w:w="0" w:type="dxa"/>
              <w:right w:w="0" w:type="dxa"/>
            </w:tcMar>
          </w:tcPr>
          <w:p>
            <w:pPr>
              <w:jc w:val="center"/>
              <w:rPr>
                <w:rFonts w:hint="eastAsia" w:eastAsiaTheme="minorEastAsia"/>
                <w:sz w:val="18"/>
                <w:szCs w:val="18"/>
                <w:lang w:eastAsia="zh-CN"/>
              </w:rPr>
            </w:pPr>
            <w:r>
              <w:rPr>
                <w:rFonts w:hint="eastAsia"/>
                <w:sz w:val="18"/>
                <w:szCs w:val="18"/>
                <w:lang w:eastAsia="zh-CN"/>
              </w:rPr>
              <w:t>未完成</w:t>
            </w:r>
          </w:p>
        </w:tc>
        <w:tc>
          <w:tcPr>
            <w:tcW w:w="609" w:type="dxa"/>
            <w:tcMar>
              <w:top w:w="0" w:type="dxa"/>
              <w:left w:w="0" w:type="dxa"/>
              <w:bottom w:w="0" w:type="dxa"/>
              <w:right w:w="0" w:type="dxa"/>
            </w:tcMar>
          </w:tcPr>
          <w:p>
            <w:pPr>
              <w:ind w:left="240"/>
              <w:jc w:val="center"/>
              <w:rPr>
                <w:rFonts w:hint="eastAsia" w:eastAsiaTheme="minorEastAsia"/>
                <w:sz w:val="18"/>
                <w:szCs w:val="18"/>
                <w:lang w:val="en-US" w:eastAsia="zh-CN"/>
              </w:rPr>
            </w:pPr>
            <w:r>
              <w:rPr>
                <w:rFonts w:hint="eastAsia"/>
                <w:sz w:val="18"/>
                <w:szCs w:val="18"/>
                <w:lang w:val="en-US" w:eastAsia="zh-CN"/>
              </w:rPr>
              <w:t>3</w:t>
            </w:r>
          </w:p>
        </w:tc>
        <w:tc>
          <w:tcPr>
            <w:tcW w:w="749" w:type="dxa"/>
            <w:tcMar>
              <w:top w:w="0" w:type="dxa"/>
              <w:left w:w="0" w:type="dxa"/>
              <w:bottom w:w="0" w:type="dxa"/>
              <w:right w:w="0" w:type="dxa"/>
            </w:tcMar>
          </w:tcPr>
          <w:p>
            <w:pPr>
              <w:jc w:val="center"/>
              <w:rPr>
                <w:rFonts w:hint="eastAsia" w:eastAsiaTheme="minorEastAsia"/>
                <w:sz w:val="18"/>
                <w:szCs w:val="18"/>
                <w:lang w:val="en-US" w:eastAsia="zh-CN"/>
              </w:rPr>
            </w:pPr>
            <w:r>
              <w:rPr>
                <w:rFonts w:hint="eastAsia"/>
                <w:sz w:val="18"/>
                <w:szCs w:val="18"/>
                <w:lang w:val="en-US" w:eastAsia="zh-CN"/>
              </w:rPr>
              <w:t>0</w:t>
            </w:r>
          </w:p>
        </w:tc>
        <w:tc>
          <w:tcPr>
            <w:tcW w:w="1807" w:type="dxa"/>
            <w:gridSpan w:val="2"/>
            <w:tcMar>
              <w:top w:w="0" w:type="dxa"/>
              <w:left w:w="0" w:type="dxa"/>
              <w:bottom w:w="0" w:type="dxa"/>
              <w:right w:w="0" w:type="dxa"/>
            </w:tcMar>
          </w:tcPr>
          <w:p>
            <w:pPr>
              <w:jc w:val="center"/>
              <w:rPr>
                <w:rFonts w:hint="eastAsia" w:eastAsiaTheme="minorEastAsia"/>
                <w:sz w:val="18"/>
                <w:szCs w:val="18"/>
                <w:lang w:eastAsia="zh-CN"/>
              </w:rPr>
            </w:pPr>
            <w:r>
              <w:rPr>
                <w:rFonts w:hint="eastAsia"/>
                <w:sz w:val="18"/>
                <w:szCs w:val="18"/>
                <w:lang w:eastAsia="zh-CN"/>
              </w:rPr>
              <w:t>未交付印刷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00"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restart"/>
            <w:tcMar>
              <w:top w:w="0" w:type="dxa"/>
              <w:left w:w="0" w:type="dxa"/>
              <w:bottom w:w="0" w:type="dxa"/>
              <w:right w:w="0" w:type="dxa"/>
            </w:tcMar>
          </w:tcPr>
          <w:p>
            <w:pPr>
              <w:spacing w:before="160"/>
            </w:pPr>
            <w:r>
              <w:rPr>
                <w:rFonts w:hint="eastAsia" w:ascii="宋体" w:hAnsi="宋体" w:eastAsia="宋体" w:cs="宋体"/>
                <w:sz w:val="16"/>
              </w:rPr>
              <w:t>时效指标</w:t>
            </w:r>
          </w:p>
        </w:tc>
        <w:tc>
          <w:tcPr>
            <w:tcW w:w="3325" w:type="dxa"/>
            <w:gridSpan w:val="2"/>
            <w:tcMar>
              <w:top w:w="0" w:type="dxa"/>
              <w:left w:w="0" w:type="dxa"/>
              <w:bottom w:w="0" w:type="dxa"/>
              <w:right w:w="0" w:type="dxa"/>
            </w:tcMar>
          </w:tcPr>
          <w:p>
            <w:pPr>
              <w:jc w:val="center"/>
              <w:rPr>
                <w:rFonts w:hint="eastAsia" w:eastAsiaTheme="minorEastAsia"/>
                <w:sz w:val="18"/>
                <w:szCs w:val="18"/>
                <w:lang w:eastAsia="zh-CN"/>
              </w:rPr>
            </w:pPr>
            <w:r>
              <w:rPr>
                <w:rFonts w:hint="eastAsia"/>
                <w:sz w:val="18"/>
                <w:szCs w:val="18"/>
                <w:lang w:eastAsia="zh-CN"/>
              </w:rPr>
              <w:t>当年完成</w:t>
            </w:r>
          </w:p>
        </w:tc>
        <w:tc>
          <w:tcPr>
            <w:tcW w:w="934" w:type="dxa"/>
            <w:tcMar>
              <w:top w:w="0" w:type="dxa"/>
              <w:left w:w="0" w:type="dxa"/>
              <w:bottom w:w="0" w:type="dxa"/>
              <w:right w:w="0" w:type="dxa"/>
            </w:tcMar>
          </w:tcPr>
          <w:p>
            <w:pPr>
              <w:spacing w:before="40"/>
              <w:jc w:val="center"/>
              <w:rPr>
                <w:rFonts w:hint="eastAsia" w:eastAsiaTheme="minorEastAsia"/>
                <w:sz w:val="18"/>
                <w:szCs w:val="18"/>
                <w:lang w:val="en-US" w:eastAsia="zh-CN"/>
              </w:rPr>
            </w:pPr>
            <w:r>
              <w:rPr>
                <w:rFonts w:hint="eastAsia"/>
                <w:sz w:val="18"/>
                <w:szCs w:val="18"/>
                <w:lang w:val="en-US" w:eastAsia="zh-CN"/>
              </w:rPr>
              <w:t>1年</w:t>
            </w:r>
          </w:p>
        </w:tc>
        <w:tc>
          <w:tcPr>
            <w:tcW w:w="952" w:type="dxa"/>
            <w:tcMar>
              <w:top w:w="0" w:type="dxa"/>
              <w:left w:w="0" w:type="dxa"/>
              <w:bottom w:w="0" w:type="dxa"/>
              <w:right w:w="0" w:type="dxa"/>
            </w:tcMar>
          </w:tcPr>
          <w:p>
            <w:pPr>
              <w:spacing w:before="60"/>
              <w:jc w:val="center"/>
              <w:rPr>
                <w:rFonts w:hint="eastAsia" w:eastAsiaTheme="minorEastAsia"/>
                <w:sz w:val="18"/>
                <w:szCs w:val="18"/>
                <w:lang w:eastAsia="zh-CN"/>
              </w:rPr>
            </w:pPr>
            <w:r>
              <w:rPr>
                <w:rFonts w:hint="eastAsia"/>
                <w:sz w:val="18"/>
                <w:szCs w:val="18"/>
                <w:lang w:eastAsia="zh-CN"/>
              </w:rPr>
              <w:t>未完成</w:t>
            </w:r>
          </w:p>
        </w:tc>
        <w:tc>
          <w:tcPr>
            <w:tcW w:w="609" w:type="dxa"/>
            <w:tcMar>
              <w:top w:w="0" w:type="dxa"/>
              <w:left w:w="0" w:type="dxa"/>
              <w:bottom w:w="0" w:type="dxa"/>
              <w:right w:w="0" w:type="dxa"/>
            </w:tcMar>
          </w:tcPr>
          <w:p>
            <w:pPr>
              <w:spacing w:before="40"/>
              <w:ind w:left="240"/>
              <w:jc w:val="center"/>
              <w:rPr>
                <w:rFonts w:hint="eastAsia" w:eastAsiaTheme="minorEastAsia"/>
                <w:sz w:val="18"/>
                <w:szCs w:val="18"/>
                <w:lang w:val="en-US" w:eastAsia="zh-CN"/>
              </w:rPr>
            </w:pPr>
            <w:r>
              <w:rPr>
                <w:rFonts w:hint="eastAsia"/>
                <w:sz w:val="18"/>
                <w:szCs w:val="18"/>
                <w:lang w:val="en-US" w:eastAsia="zh-CN"/>
              </w:rPr>
              <w:t>3</w:t>
            </w:r>
          </w:p>
        </w:tc>
        <w:tc>
          <w:tcPr>
            <w:tcW w:w="749" w:type="dxa"/>
            <w:tcMar>
              <w:top w:w="0" w:type="dxa"/>
              <w:left w:w="0" w:type="dxa"/>
              <w:bottom w:w="0" w:type="dxa"/>
              <w:right w:w="0" w:type="dxa"/>
            </w:tcMar>
          </w:tcPr>
          <w:p>
            <w:pPr>
              <w:spacing w:before="40"/>
              <w:jc w:val="center"/>
              <w:rPr>
                <w:rFonts w:hint="eastAsia" w:eastAsiaTheme="minorEastAsia"/>
                <w:sz w:val="18"/>
                <w:szCs w:val="18"/>
                <w:lang w:val="en-US" w:eastAsia="zh-CN"/>
              </w:rPr>
            </w:pPr>
            <w:r>
              <w:rPr>
                <w:rFonts w:hint="eastAsia"/>
                <w:sz w:val="18"/>
                <w:szCs w:val="18"/>
                <w:lang w:val="en-US" w:eastAsia="zh-CN"/>
              </w:rPr>
              <w:t>0</w:t>
            </w:r>
          </w:p>
        </w:tc>
        <w:tc>
          <w:tcPr>
            <w:tcW w:w="1807" w:type="dxa"/>
            <w:gridSpan w:val="2"/>
            <w:tcMar>
              <w:top w:w="0" w:type="dxa"/>
              <w:left w:w="0" w:type="dxa"/>
              <w:bottom w:w="0" w:type="dxa"/>
              <w:right w:w="0" w:type="dxa"/>
            </w:tcMar>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63"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continue"/>
            <w:tcMar>
              <w:top w:w="0" w:type="dxa"/>
              <w:left w:w="0" w:type="dxa"/>
              <w:bottom w:w="0" w:type="dxa"/>
              <w:right w:w="0" w:type="dxa"/>
            </w:tcMar>
          </w:tcPr>
          <w:p/>
        </w:tc>
        <w:tc>
          <w:tcPr>
            <w:tcW w:w="3325" w:type="dxa"/>
            <w:gridSpan w:val="2"/>
            <w:tcMar>
              <w:top w:w="0" w:type="dxa"/>
              <w:left w:w="0" w:type="dxa"/>
              <w:bottom w:w="0" w:type="dxa"/>
              <w:right w:w="0" w:type="dxa"/>
            </w:tcMar>
          </w:tcPr>
          <w:p>
            <w:pPr>
              <w:jc w:val="center"/>
              <w:rPr>
                <w:sz w:val="18"/>
                <w:szCs w:val="18"/>
              </w:rPr>
            </w:pPr>
          </w:p>
        </w:tc>
        <w:tc>
          <w:tcPr>
            <w:tcW w:w="934" w:type="dxa"/>
            <w:tcMar>
              <w:top w:w="0" w:type="dxa"/>
              <w:left w:w="0" w:type="dxa"/>
              <w:bottom w:w="0" w:type="dxa"/>
              <w:right w:w="0" w:type="dxa"/>
            </w:tcMar>
          </w:tcPr>
          <w:p>
            <w:pPr>
              <w:jc w:val="center"/>
              <w:rPr>
                <w:sz w:val="18"/>
                <w:szCs w:val="18"/>
              </w:rPr>
            </w:pPr>
          </w:p>
        </w:tc>
        <w:tc>
          <w:tcPr>
            <w:tcW w:w="952" w:type="dxa"/>
            <w:tcMar>
              <w:top w:w="0" w:type="dxa"/>
              <w:left w:w="0" w:type="dxa"/>
              <w:bottom w:w="0" w:type="dxa"/>
              <w:right w:w="0" w:type="dxa"/>
            </w:tcMar>
          </w:tcPr>
          <w:p>
            <w:pPr>
              <w:jc w:val="center"/>
              <w:rPr>
                <w:sz w:val="18"/>
                <w:szCs w:val="18"/>
              </w:rPr>
            </w:pPr>
          </w:p>
        </w:tc>
        <w:tc>
          <w:tcPr>
            <w:tcW w:w="609" w:type="dxa"/>
            <w:tcMar>
              <w:top w:w="0" w:type="dxa"/>
              <w:left w:w="0" w:type="dxa"/>
              <w:bottom w:w="0" w:type="dxa"/>
              <w:right w:w="0" w:type="dxa"/>
            </w:tcMar>
          </w:tcPr>
          <w:p>
            <w:pPr>
              <w:ind w:left="240"/>
              <w:jc w:val="center"/>
              <w:rPr>
                <w:sz w:val="18"/>
                <w:szCs w:val="18"/>
              </w:rPr>
            </w:pPr>
          </w:p>
        </w:tc>
        <w:tc>
          <w:tcPr>
            <w:tcW w:w="749" w:type="dxa"/>
            <w:tcMar>
              <w:top w:w="0" w:type="dxa"/>
              <w:left w:w="0" w:type="dxa"/>
              <w:bottom w:w="0" w:type="dxa"/>
              <w:right w:w="0" w:type="dxa"/>
            </w:tcMar>
          </w:tcPr>
          <w:p>
            <w:pPr>
              <w:jc w:val="center"/>
              <w:rPr>
                <w:sz w:val="18"/>
                <w:szCs w:val="18"/>
              </w:rPr>
            </w:pPr>
          </w:p>
        </w:tc>
        <w:tc>
          <w:tcPr>
            <w:tcW w:w="1807" w:type="dxa"/>
            <w:gridSpan w:val="2"/>
            <w:tcMar>
              <w:top w:w="0" w:type="dxa"/>
              <w:left w:w="0" w:type="dxa"/>
              <w:bottom w:w="0" w:type="dxa"/>
              <w:right w:w="0" w:type="dxa"/>
            </w:tcMar>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87"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restart"/>
            <w:tcMar>
              <w:top w:w="0" w:type="dxa"/>
              <w:left w:w="0" w:type="dxa"/>
              <w:bottom w:w="0" w:type="dxa"/>
              <w:right w:w="0" w:type="dxa"/>
            </w:tcMar>
          </w:tcPr>
          <w:p>
            <w:pPr>
              <w:spacing w:before="260"/>
            </w:pPr>
            <w:r>
              <w:rPr>
                <w:rFonts w:hint="eastAsia" w:ascii="宋体" w:hAnsi="宋体" w:eastAsia="宋体" w:cs="宋体"/>
                <w:sz w:val="16"/>
              </w:rPr>
              <w:t>成本指标</w:t>
            </w:r>
          </w:p>
        </w:tc>
        <w:tc>
          <w:tcPr>
            <w:tcW w:w="3325" w:type="dxa"/>
            <w:gridSpan w:val="2"/>
            <w:tcMar>
              <w:top w:w="0" w:type="dxa"/>
              <w:left w:w="0" w:type="dxa"/>
              <w:bottom w:w="0" w:type="dxa"/>
              <w:right w:w="0" w:type="dxa"/>
            </w:tcMar>
          </w:tcPr>
          <w:p>
            <w:pPr>
              <w:jc w:val="center"/>
              <w:rPr>
                <w:rFonts w:hint="default" w:eastAsiaTheme="minorEastAsia"/>
                <w:sz w:val="18"/>
                <w:szCs w:val="18"/>
                <w:lang w:val="en-US" w:eastAsia="zh-CN"/>
              </w:rPr>
            </w:pPr>
            <w:r>
              <w:rPr>
                <w:rFonts w:hint="eastAsia"/>
                <w:sz w:val="18"/>
                <w:szCs w:val="18"/>
                <w:lang w:eastAsia="zh-CN"/>
              </w:rPr>
              <w:t>采编费用控制在</w:t>
            </w:r>
            <w:r>
              <w:rPr>
                <w:rFonts w:hint="eastAsia"/>
                <w:sz w:val="18"/>
                <w:szCs w:val="18"/>
                <w:lang w:val="en-US" w:eastAsia="zh-CN"/>
              </w:rPr>
              <w:t>2.5万元</w:t>
            </w:r>
          </w:p>
        </w:tc>
        <w:tc>
          <w:tcPr>
            <w:tcW w:w="934" w:type="dxa"/>
            <w:tcMar>
              <w:top w:w="0" w:type="dxa"/>
              <w:left w:w="0" w:type="dxa"/>
              <w:bottom w:w="0" w:type="dxa"/>
              <w:right w:w="0" w:type="dxa"/>
            </w:tcMar>
          </w:tcPr>
          <w:p>
            <w:pPr>
              <w:jc w:val="center"/>
              <w:rPr>
                <w:rFonts w:hint="default" w:eastAsiaTheme="minorEastAsia"/>
                <w:sz w:val="18"/>
                <w:szCs w:val="18"/>
                <w:lang w:val="en-US" w:eastAsia="zh-CN"/>
              </w:rPr>
            </w:pPr>
            <w:r>
              <w:rPr>
                <w:rFonts w:hint="eastAsia"/>
                <w:sz w:val="18"/>
                <w:szCs w:val="18"/>
                <w:lang w:val="en-US" w:eastAsia="zh-CN"/>
              </w:rPr>
              <w:t>2.5万元</w:t>
            </w:r>
          </w:p>
        </w:tc>
        <w:tc>
          <w:tcPr>
            <w:tcW w:w="952" w:type="dxa"/>
            <w:tcMar>
              <w:top w:w="0" w:type="dxa"/>
              <w:left w:w="0" w:type="dxa"/>
              <w:bottom w:w="0" w:type="dxa"/>
              <w:right w:w="0" w:type="dxa"/>
            </w:tcMar>
          </w:tcPr>
          <w:p>
            <w:pPr>
              <w:jc w:val="center"/>
              <w:rPr>
                <w:rFonts w:hint="eastAsia" w:eastAsiaTheme="minorEastAsia"/>
                <w:sz w:val="18"/>
                <w:szCs w:val="18"/>
                <w:lang w:eastAsia="zh-CN"/>
              </w:rPr>
            </w:pPr>
            <w:r>
              <w:rPr>
                <w:rFonts w:hint="eastAsia"/>
                <w:sz w:val="18"/>
                <w:szCs w:val="18"/>
                <w:lang w:eastAsia="zh-CN"/>
              </w:rPr>
              <w:t>完成</w:t>
            </w:r>
          </w:p>
        </w:tc>
        <w:tc>
          <w:tcPr>
            <w:tcW w:w="609" w:type="dxa"/>
            <w:tcMar>
              <w:top w:w="0" w:type="dxa"/>
              <w:left w:w="0" w:type="dxa"/>
              <w:bottom w:w="0" w:type="dxa"/>
              <w:right w:w="0" w:type="dxa"/>
            </w:tcMar>
          </w:tcPr>
          <w:p>
            <w:pPr>
              <w:ind w:left="240"/>
              <w:jc w:val="center"/>
              <w:rPr>
                <w:rFonts w:hint="eastAsia" w:eastAsiaTheme="minorEastAsia"/>
                <w:sz w:val="18"/>
                <w:szCs w:val="18"/>
                <w:lang w:val="en-US" w:eastAsia="zh-CN"/>
              </w:rPr>
            </w:pPr>
            <w:r>
              <w:rPr>
                <w:rFonts w:hint="eastAsia"/>
                <w:sz w:val="18"/>
                <w:szCs w:val="18"/>
                <w:lang w:val="en-US" w:eastAsia="zh-CN"/>
              </w:rPr>
              <w:t>3</w:t>
            </w:r>
          </w:p>
        </w:tc>
        <w:tc>
          <w:tcPr>
            <w:tcW w:w="749" w:type="dxa"/>
            <w:tcMar>
              <w:top w:w="0" w:type="dxa"/>
              <w:left w:w="0" w:type="dxa"/>
              <w:bottom w:w="0" w:type="dxa"/>
              <w:right w:w="0" w:type="dxa"/>
            </w:tcMar>
          </w:tcPr>
          <w:p>
            <w:pPr>
              <w:jc w:val="center"/>
              <w:rPr>
                <w:rFonts w:hint="eastAsia" w:eastAsiaTheme="minorEastAsia"/>
                <w:sz w:val="18"/>
                <w:szCs w:val="18"/>
                <w:lang w:val="en-US" w:eastAsia="zh-CN"/>
              </w:rPr>
            </w:pPr>
            <w:r>
              <w:rPr>
                <w:rFonts w:hint="eastAsia"/>
                <w:sz w:val="18"/>
                <w:szCs w:val="18"/>
                <w:lang w:val="en-US" w:eastAsia="zh-CN"/>
              </w:rPr>
              <w:t>3</w:t>
            </w:r>
          </w:p>
        </w:tc>
        <w:tc>
          <w:tcPr>
            <w:tcW w:w="1807" w:type="dxa"/>
            <w:gridSpan w:val="2"/>
            <w:tcMar>
              <w:top w:w="0" w:type="dxa"/>
              <w:left w:w="0" w:type="dxa"/>
              <w:bottom w:w="0" w:type="dxa"/>
              <w:right w:w="0" w:type="dxa"/>
            </w:tcMar>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38"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continue"/>
            <w:tcMar>
              <w:top w:w="0" w:type="dxa"/>
              <w:left w:w="0" w:type="dxa"/>
              <w:bottom w:w="0" w:type="dxa"/>
              <w:right w:w="0" w:type="dxa"/>
            </w:tcMar>
          </w:tcPr>
          <w:p/>
        </w:tc>
        <w:tc>
          <w:tcPr>
            <w:tcW w:w="3325" w:type="dxa"/>
            <w:gridSpan w:val="2"/>
            <w:tcMar>
              <w:top w:w="0" w:type="dxa"/>
              <w:left w:w="0" w:type="dxa"/>
              <w:bottom w:w="0" w:type="dxa"/>
              <w:right w:w="0" w:type="dxa"/>
            </w:tcMar>
          </w:tcPr>
          <w:p>
            <w:pPr>
              <w:jc w:val="center"/>
              <w:rPr>
                <w:rFonts w:hint="default" w:eastAsiaTheme="minorEastAsia"/>
                <w:sz w:val="18"/>
                <w:szCs w:val="18"/>
                <w:lang w:val="en-US" w:eastAsia="zh-CN"/>
              </w:rPr>
            </w:pPr>
            <w:r>
              <w:rPr>
                <w:rFonts w:hint="eastAsia"/>
                <w:sz w:val="18"/>
                <w:szCs w:val="18"/>
                <w:lang w:eastAsia="zh-CN"/>
              </w:rPr>
              <w:t>印刷费不超过</w:t>
            </w:r>
            <w:r>
              <w:rPr>
                <w:rFonts w:hint="eastAsia"/>
                <w:sz w:val="18"/>
                <w:szCs w:val="18"/>
                <w:lang w:val="en-US" w:eastAsia="zh-CN"/>
              </w:rPr>
              <w:t>4.5万元</w:t>
            </w:r>
          </w:p>
        </w:tc>
        <w:tc>
          <w:tcPr>
            <w:tcW w:w="934" w:type="dxa"/>
            <w:tcMar>
              <w:top w:w="0" w:type="dxa"/>
              <w:left w:w="0" w:type="dxa"/>
              <w:bottom w:w="0" w:type="dxa"/>
              <w:right w:w="0" w:type="dxa"/>
            </w:tcMar>
          </w:tcPr>
          <w:p>
            <w:pPr>
              <w:jc w:val="center"/>
              <w:rPr>
                <w:rFonts w:hint="default" w:eastAsiaTheme="minorEastAsia"/>
                <w:sz w:val="18"/>
                <w:szCs w:val="18"/>
                <w:lang w:val="en-US" w:eastAsia="zh-CN"/>
              </w:rPr>
            </w:pPr>
            <w:r>
              <w:rPr>
                <w:rFonts w:hint="eastAsia"/>
                <w:sz w:val="18"/>
                <w:szCs w:val="18"/>
                <w:lang w:val="en-US" w:eastAsia="zh-CN"/>
              </w:rPr>
              <w:t>4.5万元</w:t>
            </w:r>
          </w:p>
        </w:tc>
        <w:tc>
          <w:tcPr>
            <w:tcW w:w="952" w:type="dxa"/>
            <w:tcMar>
              <w:top w:w="0" w:type="dxa"/>
              <w:left w:w="0" w:type="dxa"/>
              <w:bottom w:w="0" w:type="dxa"/>
              <w:right w:w="0" w:type="dxa"/>
            </w:tcMar>
          </w:tcPr>
          <w:p>
            <w:pPr>
              <w:jc w:val="center"/>
              <w:rPr>
                <w:rFonts w:hint="eastAsia" w:eastAsiaTheme="minorEastAsia"/>
                <w:sz w:val="18"/>
                <w:szCs w:val="18"/>
                <w:lang w:eastAsia="zh-CN"/>
              </w:rPr>
            </w:pPr>
            <w:r>
              <w:rPr>
                <w:rFonts w:hint="eastAsia"/>
                <w:sz w:val="18"/>
                <w:szCs w:val="18"/>
                <w:lang w:eastAsia="zh-CN"/>
              </w:rPr>
              <w:t>未完成</w:t>
            </w:r>
          </w:p>
        </w:tc>
        <w:tc>
          <w:tcPr>
            <w:tcW w:w="609" w:type="dxa"/>
            <w:tcMar>
              <w:top w:w="0" w:type="dxa"/>
              <w:left w:w="0" w:type="dxa"/>
              <w:bottom w:w="0" w:type="dxa"/>
              <w:right w:w="0" w:type="dxa"/>
            </w:tcMar>
          </w:tcPr>
          <w:p>
            <w:pPr>
              <w:ind w:left="240"/>
              <w:jc w:val="center"/>
              <w:rPr>
                <w:rFonts w:hint="eastAsia" w:eastAsiaTheme="minorEastAsia"/>
                <w:sz w:val="18"/>
                <w:szCs w:val="18"/>
                <w:lang w:val="en-US" w:eastAsia="zh-CN"/>
              </w:rPr>
            </w:pPr>
            <w:r>
              <w:rPr>
                <w:rFonts w:hint="eastAsia"/>
                <w:sz w:val="18"/>
                <w:szCs w:val="18"/>
                <w:lang w:val="en-US" w:eastAsia="zh-CN"/>
              </w:rPr>
              <w:t>3</w:t>
            </w:r>
          </w:p>
        </w:tc>
        <w:tc>
          <w:tcPr>
            <w:tcW w:w="749" w:type="dxa"/>
            <w:tcMar>
              <w:top w:w="0" w:type="dxa"/>
              <w:left w:w="0" w:type="dxa"/>
              <w:bottom w:w="0" w:type="dxa"/>
              <w:right w:w="0" w:type="dxa"/>
            </w:tcMar>
          </w:tcPr>
          <w:p>
            <w:pPr>
              <w:jc w:val="center"/>
              <w:rPr>
                <w:rFonts w:hint="eastAsia" w:eastAsiaTheme="minorEastAsia"/>
                <w:sz w:val="18"/>
                <w:szCs w:val="18"/>
                <w:lang w:val="en-US" w:eastAsia="zh-CN"/>
              </w:rPr>
            </w:pPr>
            <w:r>
              <w:rPr>
                <w:rFonts w:hint="eastAsia"/>
                <w:sz w:val="18"/>
                <w:szCs w:val="18"/>
                <w:lang w:val="en-US" w:eastAsia="zh-CN"/>
              </w:rPr>
              <w:t>0</w:t>
            </w:r>
          </w:p>
        </w:tc>
        <w:tc>
          <w:tcPr>
            <w:tcW w:w="1807" w:type="dxa"/>
            <w:gridSpan w:val="2"/>
            <w:tcMar>
              <w:top w:w="0" w:type="dxa"/>
              <w:left w:w="0" w:type="dxa"/>
              <w:bottom w:w="0" w:type="dxa"/>
              <w:right w:w="0" w:type="dxa"/>
            </w:tcMar>
          </w:tcPr>
          <w:p>
            <w:pPr>
              <w:jc w:val="center"/>
              <w:rPr>
                <w:rFonts w:hint="eastAsia" w:eastAsiaTheme="minorEastAsia"/>
                <w:sz w:val="18"/>
                <w:szCs w:val="18"/>
                <w:lang w:eastAsia="zh-CN"/>
              </w:rPr>
            </w:pPr>
            <w:r>
              <w:rPr>
                <w:rFonts w:hint="eastAsia"/>
                <w:sz w:val="18"/>
                <w:szCs w:val="18"/>
                <w:lang w:eastAsia="zh-CN"/>
              </w:rPr>
              <w:t>未交付印刷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63"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continue"/>
            <w:tcMar>
              <w:top w:w="0" w:type="dxa"/>
              <w:left w:w="0" w:type="dxa"/>
              <w:bottom w:w="0" w:type="dxa"/>
              <w:right w:w="0" w:type="dxa"/>
            </w:tcMar>
          </w:tcPr>
          <w:p/>
        </w:tc>
        <w:tc>
          <w:tcPr>
            <w:tcW w:w="3325" w:type="dxa"/>
            <w:gridSpan w:val="2"/>
            <w:tcMar>
              <w:top w:w="0" w:type="dxa"/>
              <w:left w:w="0" w:type="dxa"/>
              <w:bottom w:w="0" w:type="dxa"/>
              <w:right w:w="0" w:type="dxa"/>
            </w:tcMar>
          </w:tcPr>
          <w:p>
            <w:pPr>
              <w:jc w:val="center"/>
              <w:rPr>
                <w:sz w:val="18"/>
                <w:szCs w:val="18"/>
              </w:rPr>
            </w:pPr>
          </w:p>
        </w:tc>
        <w:tc>
          <w:tcPr>
            <w:tcW w:w="934" w:type="dxa"/>
            <w:tcMar>
              <w:top w:w="0" w:type="dxa"/>
              <w:left w:w="0" w:type="dxa"/>
              <w:bottom w:w="0" w:type="dxa"/>
              <w:right w:w="0" w:type="dxa"/>
            </w:tcMar>
          </w:tcPr>
          <w:p>
            <w:pPr>
              <w:jc w:val="center"/>
              <w:rPr>
                <w:sz w:val="18"/>
                <w:szCs w:val="18"/>
              </w:rPr>
            </w:pPr>
          </w:p>
        </w:tc>
        <w:tc>
          <w:tcPr>
            <w:tcW w:w="952" w:type="dxa"/>
            <w:tcMar>
              <w:top w:w="0" w:type="dxa"/>
              <w:left w:w="0" w:type="dxa"/>
              <w:bottom w:w="0" w:type="dxa"/>
              <w:right w:w="0" w:type="dxa"/>
            </w:tcMar>
          </w:tcPr>
          <w:p>
            <w:pPr>
              <w:jc w:val="center"/>
              <w:rPr>
                <w:sz w:val="18"/>
                <w:szCs w:val="18"/>
              </w:rPr>
            </w:pPr>
          </w:p>
        </w:tc>
        <w:tc>
          <w:tcPr>
            <w:tcW w:w="609" w:type="dxa"/>
            <w:tcMar>
              <w:top w:w="0" w:type="dxa"/>
              <w:left w:w="0" w:type="dxa"/>
              <w:bottom w:w="0" w:type="dxa"/>
              <w:right w:w="0" w:type="dxa"/>
            </w:tcMar>
          </w:tcPr>
          <w:p>
            <w:pPr>
              <w:ind w:left="240"/>
              <w:jc w:val="center"/>
              <w:rPr>
                <w:sz w:val="18"/>
                <w:szCs w:val="18"/>
              </w:rPr>
            </w:pPr>
          </w:p>
        </w:tc>
        <w:tc>
          <w:tcPr>
            <w:tcW w:w="749" w:type="dxa"/>
            <w:tcMar>
              <w:top w:w="0" w:type="dxa"/>
              <w:left w:w="0" w:type="dxa"/>
              <w:bottom w:w="0" w:type="dxa"/>
              <w:right w:w="0" w:type="dxa"/>
            </w:tcMar>
          </w:tcPr>
          <w:p>
            <w:pPr>
              <w:jc w:val="center"/>
              <w:rPr>
                <w:sz w:val="18"/>
                <w:szCs w:val="18"/>
              </w:rPr>
            </w:pPr>
          </w:p>
        </w:tc>
        <w:tc>
          <w:tcPr>
            <w:tcW w:w="1807" w:type="dxa"/>
            <w:gridSpan w:val="2"/>
            <w:tcMar>
              <w:top w:w="0" w:type="dxa"/>
              <w:left w:w="0" w:type="dxa"/>
              <w:bottom w:w="0" w:type="dxa"/>
              <w:right w:w="0" w:type="dxa"/>
            </w:tcMar>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751" w:hRule="exact"/>
        </w:trPr>
        <w:tc>
          <w:tcPr>
            <w:tcW w:w="466" w:type="dxa"/>
            <w:vMerge w:val="continue"/>
            <w:tcMar>
              <w:top w:w="0" w:type="dxa"/>
              <w:left w:w="0" w:type="dxa"/>
              <w:bottom w:w="0" w:type="dxa"/>
              <w:right w:w="0" w:type="dxa"/>
            </w:tcMar>
          </w:tcPr>
          <w:p/>
        </w:tc>
        <w:tc>
          <w:tcPr>
            <w:tcW w:w="445" w:type="dxa"/>
            <w:vMerge w:val="restart"/>
            <w:tcMar>
              <w:top w:w="0" w:type="dxa"/>
              <w:left w:w="0" w:type="dxa"/>
              <w:bottom w:w="0" w:type="dxa"/>
              <w:right w:w="0" w:type="dxa"/>
            </w:tcMar>
          </w:tcPr>
          <w:p>
            <w:pPr>
              <w:spacing w:before="100"/>
              <w:ind w:left="120"/>
            </w:pPr>
            <w:r>
              <w:rPr>
                <w:rFonts w:hint="eastAsia" w:ascii="宋体" w:hAnsi="宋体" w:eastAsia="宋体" w:cs="宋体"/>
                <w:sz w:val="16"/>
              </w:rPr>
              <w:t>效</w:t>
            </w:r>
          </w:p>
          <w:p>
            <w:pPr>
              <w:ind w:left="120"/>
            </w:pPr>
            <w:r>
              <w:rPr>
                <w:rFonts w:hint="eastAsia" w:ascii="宋体" w:hAnsi="宋体" w:eastAsia="宋体" w:cs="宋体"/>
                <w:sz w:val="16"/>
              </w:rPr>
              <w:t>益</w:t>
            </w:r>
          </w:p>
          <w:p>
            <w:pPr>
              <w:ind w:left="120"/>
            </w:pPr>
            <w:r>
              <w:rPr>
                <w:rFonts w:hint="eastAsia" w:ascii="宋体" w:hAnsi="宋体" w:eastAsia="宋体" w:cs="宋体"/>
                <w:sz w:val="16"/>
              </w:rPr>
              <w:t>指</w:t>
            </w:r>
          </w:p>
          <w:p>
            <w:pPr>
              <w:ind w:left="120"/>
            </w:pPr>
            <w:r>
              <w:rPr>
                <w:rFonts w:hint="eastAsia" w:ascii="宋体" w:hAnsi="宋体" w:eastAsia="宋体" w:cs="宋体"/>
                <w:sz w:val="16"/>
              </w:rPr>
              <w:t>标</w:t>
            </w:r>
          </w:p>
          <w:p>
            <w:r>
              <w:rPr>
                <w:rFonts w:hint="eastAsia" w:ascii="宋体" w:hAnsi="宋体" w:eastAsia="宋体" w:cs="宋体"/>
                <w:sz w:val="16"/>
              </w:rPr>
              <w:t>（40</w:t>
            </w:r>
          </w:p>
          <w:p>
            <w:r>
              <w:rPr>
                <w:rFonts w:hint="eastAsia" w:ascii="宋体" w:hAnsi="宋体" w:eastAsia="宋体" w:cs="宋体"/>
                <w:sz w:val="16"/>
              </w:rPr>
              <w:t>分）</w:t>
            </w:r>
          </w:p>
        </w:tc>
        <w:tc>
          <w:tcPr>
            <w:tcW w:w="812" w:type="dxa"/>
            <w:tcMar>
              <w:top w:w="0" w:type="dxa"/>
              <w:left w:w="0" w:type="dxa"/>
              <w:bottom w:w="0" w:type="dxa"/>
              <w:right w:w="0" w:type="dxa"/>
            </w:tcMar>
          </w:tcPr>
          <w:p>
            <w:r>
              <w:rPr>
                <w:rFonts w:hint="eastAsia" w:ascii="宋体" w:hAnsi="宋体" w:eastAsia="宋体" w:cs="宋体"/>
                <w:sz w:val="16"/>
              </w:rPr>
              <w:t>经济效益</w:t>
            </w:r>
          </w:p>
          <w:p>
            <w:pPr>
              <w:ind w:left="220"/>
            </w:pPr>
            <w:r>
              <w:rPr>
                <w:rFonts w:hint="eastAsia" w:ascii="宋体" w:hAnsi="宋体" w:eastAsia="宋体" w:cs="宋体"/>
                <w:sz w:val="16"/>
              </w:rPr>
              <w:t>指标</w:t>
            </w:r>
          </w:p>
        </w:tc>
        <w:tc>
          <w:tcPr>
            <w:tcW w:w="3325" w:type="dxa"/>
            <w:gridSpan w:val="2"/>
            <w:tcMar>
              <w:top w:w="0" w:type="dxa"/>
              <w:left w:w="0" w:type="dxa"/>
              <w:bottom w:w="0" w:type="dxa"/>
              <w:right w:w="0" w:type="dxa"/>
            </w:tcMar>
          </w:tcPr>
          <w:p>
            <w:pPr>
              <w:spacing w:before="80"/>
              <w:jc w:val="center"/>
              <w:rPr>
                <w:rFonts w:hint="default" w:eastAsiaTheme="minorEastAsia"/>
                <w:sz w:val="18"/>
                <w:szCs w:val="18"/>
                <w:lang w:val="en-US" w:eastAsia="zh-CN"/>
              </w:rPr>
            </w:pPr>
            <w:r>
              <w:rPr>
                <w:rFonts w:hint="eastAsia"/>
                <w:sz w:val="18"/>
                <w:szCs w:val="18"/>
                <w:lang w:eastAsia="zh-CN"/>
              </w:rPr>
              <w:t>完成投资</w:t>
            </w:r>
            <w:r>
              <w:rPr>
                <w:rFonts w:hint="eastAsia"/>
                <w:sz w:val="18"/>
                <w:szCs w:val="18"/>
                <w:lang w:val="en-US" w:eastAsia="zh-CN"/>
              </w:rPr>
              <w:t>7万元</w:t>
            </w:r>
          </w:p>
        </w:tc>
        <w:tc>
          <w:tcPr>
            <w:tcW w:w="934" w:type="dxa"/>
            <w:tcMar>
              <w:top w:w="0" w:type="dxa"/>
              <w:left w:w="0" w:type="dxa"/>
              <w:bottom w:w="0" w:type="dxa"/>
              <w:right w:w="0" w:type="dxa"/>
            </w:tcMar>
          </w:tcPr>
          <w:p>
            <w:pPr>
              <w:spacing w:before="120"/>
              <w:jc w:val="center"/>
              <w:rPr>
                <w:rFonts w:hint="eastAsia" w:eastAsiaTheme="minorEastAsia"/>
                <w:sz w:val="18"/>
                <w:szCs w:val="18"/>
                <w:lang w:val="en-US" w:eastAsia="zh-CN"/>
              </w:rPr>
            </w:pPr>
            <w:r>
              <w:rPr>
                <w:rFonts w:hint="eastAsia"/>
                <w:sz w:val="18"/>
                <w:szCs w:val="18"/>
                <w:lang w:val="en-US" w:eastAsia="zh-CN"/>
              </w:rPr>
              <w:t>7</w:t>
            </w:r>
          </w:p>
        </w:tc>
        <w:tc>
          <w:tcPr>
            <w:tcW w:w="952" w:type="dxa"/>
            <w:tcMar>
              <w:top w:w="0" w:type="dxa"/>
              <w:left w:w="0" w:type="dxa"/>
              <w:bottom w:w="0" w:type="dxa"/>
              <w:right w:w="0" w:type="dxa"/>
            </w:tcMar>
          </w:tcPr>
          <w:p>
            <w:pPr>
              <w:spacing w:before="120"/>
              <w:jc w:val="center"/>
              <w:rPr>
                <w:rFonts w:hint="eastAsia" w:eastAsiaTheme="minorEastAsia"/>
                <w:sz w:val="18"/>
                <w:szCs w:val="18"/>
                <w:lang w:eastAsia="zh-CN"/>
              </w:rPr>
            </w:pPr>
            <w:r>
              <w:rPr>
                <w:rFonts w:hint="eastAsia"/>
                <w:sz w:val="18"/>
                <w:szCs w:val="18"/>
                <w:lang w:eastAsia="zh-CN"/>
              </w:rPr>
              <w:t>未完成</w:t>
            </w:r>
          </w:p>
        </w:tc>
        <w:tc>
          <w:tcPr>
            <w:tcW w:w="609" w:type="dxa"/>
            <w:tcMar>
              <w:top w:w="0" w:type="dxa"/>
              <w:left w:w="0" w:type="dxa"/>
              <w:bottom w:w="0" w:type="dxa"/>
              <w:right w:w="0" w:type="dxa"/>
            </w:tcMar>
          </w:tcPr>
          <w:p>
            <w:pPr>
              <w:spacing w:before="120"/>
              <w:ind w:left="200"/>
              <w:jc w:val="center"/>
              <w:rPr>
                <w:rFonts w:hint="default" w:eastAsiaTheme="minorEastAsia"/>
                <w:sz w:val="18"/>
                <w:szCs w:val="18"/>
                <w:lang w:val="en-US" w:eastAsia="zh-CN"/>
              </w:rPr>
            </w:pPr>
            <w:r>
              <w:rPr>
                <w:rFonts w:hint="eastAsia"/>
                <w:sz w:val="18"/>
                <w:szCs w:val="18"/>
                <w:lang w:val="en-US" w:eastAsia="zh-CN"/>
              </w:rPr>
              <w:t>10</w:t>
            </w:r>
          </w:p>
        </w:tc>
        <w:tc>
          <w:tcPr>
            <w:tcW w:w="749" w:type="dxa"/>
            <w:tcMar>
              <w:top w:w="0" w:type="dxa"/>
              <w:left w:w="0" w:type="dxa"/>
              <w:bottom w:w="0" w:type="dxa"/>
              <w:right w:w="0" w:type="dxa"/>
            </w:tcMar>
          </w:tcPr>
          <w:p>
            <w:pPr>
              <w:spacing w:before="120"/>
              <w:jc w:val="center"/>
              <w:rPr>
                <w:rFonts w:hint="eastAsia" w:eastAsiaTheme="minorEastAsia"/>
                <w:sz w:val="18"/>
                <w:szCs w:val="18"/>
                <w:lang w:val="en-US" w:eastAsia="zh-CN"/>
              </w:rPr>
            </w:pPr>
            <w:r>
              <w:rPr>
                <w:rFonts w:hint="eastAsia"/>
                <w:sz w:val="18"/>
                <w:szCs w:val="18"/>
                <w:lang w:val="en-US" w:eastAsia="zh-CN"/>
              </w:rPr>
              <w:t>6</w:t>
            </w:r>
          </w:p>
        </w:tc>
        <w:tc>
          <w:tcPr>
            <w:tcW w:w="1807" w:type="dxa"/>
            <w:gridSpan w:val="2"/>
            <w:tcMar>
              <w:top w:w="0" w:type="dxa"/>
              <w:left w:w="0" w:type="dxa"/>
              <w:bottom w:w="0" w:type="dxa"/>
              <w:right w:w="0" w:type="dxa"/>
            </w:tcMar>
          </w:tcPr>
          <w:p>
            <w:pPr>
              <w:jc w:val="center"/>
              <w:rPr>
                <w:rFonts w:hint="eastAsia" w:eastAsiaTheme="minorEastAsia"/>
                <w:sz w:val="18"/>
                <w:szCs w:val="18"/>
                <w:lang w:eastAsia="zh-CN"/>
              </w:rPr>
            </w:pPr>
            <w:r>
              <w:rPr>
                <w:rFonts w:hint="eastAsia"/>
                <w:sz w:val="18"/>
                <w:szCs w:val="18"/>
                <w:lang w:eastAsia="zh-CN"/>
              </w:rPr>
              <w:t>未印刷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653"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tcMar>
              <w:top w:w="0" w:type="dxa"/>
              <w:left w:w="0" w:type="dxa"/>
              <w:bottom w:w="0" w:type="dxa"/>
              <w:right w:w="0" w:type="dxa"/>
            </w:tcMar>
          </w:tcPr>
          <w:p>
            <w:r>
              <w:rPr>
                <w:rFonts w:hint="eastAsia" w:ascii="宋体" w:hAnsi="宋体" w:eastAsia="宋体" w:cs="宋体"/>
                <w:sz w:val="16"/>
              </w:rPr>
              <w:t>社会效益</w:t>
            </w:r>
          </w:p>
          <w:p>
            <w:pPr>
              <w:ind w:left="220"/>
            </w:pPr>
            <w:r>
              <w:rPr>
                <w:rFonts w:hint="eastAsia" w:ascii="宋体" w:hAnsi="宋体" w:eastAsia="宋体" w:cs="宋体"/>
                <w:sz w:val="16"/>
              </w:rPr>
              <w:t>指标</w:t>
            </w:r>
          </w:p>
        </w:tc>
        <w:tc>
          <w:tcPr>
            <w:tcW w:w="3325" w:type="dxa"/>
            <w:gridSpan w:val="2"/>
            <w:tcMar>
              <w:top w:w="0" w:type="dxa"/>
              <w:left w:w="0" w:type="dxa"/>
              <w:bottom w:w="0" w:type="dxa"/>
              <w:right w:w="0" w:type="dxa"/>
            </w:tcMar>
          </w:tcPr>
          <w:p>
            <w:pPr>
              <w:spacing w:before="40"/>
              <w:jc w:val="center"/>
              <w:rPr>
                <w:rFonts w:hint="eastAsia" w:eastAsiaTheme="minorEastAsia"/>
                <w:sz w:val="18"/>
                <w:szCs w:val="18"/>
                <w:lang w:eastAsia="zh-CN"/>
              </w:rPr>
            </w:pPr>
            <w:r>
              <w:rPr>
                <w:rFonts w:hint="eastAsia"/>
                <w:sz w:val="18"/>
                <w:szCs w:val="18"/>
                <w:lang w:eastAsia="zh-CN"/>
              </w:rPr>
              <w:t>存史、资政、育人</w:t>
            </w:r>
          </w:p>
        </w:tc>
        <w:tc>
          <w:tcPr>
            <w:tcW w:w="934" w:type="dxa"/>
            <w:tcMar>
              <w:top w:w="0" w:type="dxa"/>
              <w:left w:w="0" w:type="dxa"/>
              <w:bottom w:w="0" w:type="dxa"/>
              <w:right w:w="0" w:type="dxa"/>
            </w:tcMar>
          </w:tcPr>
          <w:p>
            <w:pPr>
              <w:spacing w:before="40"/>
              <w:jc w:val="center"/>
              <w:rPr>
                <w:rFonts w:hint="eastAsia" w:eastAsiaTheme="minorEastAsia"/>
                <w:sz w:val="18"/>
                <w:szCs w:val="18"/>
                <w:lang w:eastAsia="zh-CN"/>
              </w:rPr>
            </w:pPr>
            <w:r>
              <w:rPr>
                <w:rFonts w:hint="eastAsia"/>
                <w:sz w:val="18"/>
                <w:szCs w:val="18"/>
                <w:lang w:eastAsia="zh-CN"/>
              </w:rPr>
              <w:t>永久</w:t>
            </w:r>
          </w:p>
        </w:tc>
        <w:tc>
          <w:tcPr>
            <w:tcW w:w="952" w:type="dxa"/>
            <w:tcMar>
              <w:top w:w="0" w:type="dxa"/>
              <w:left w:w="0" w:type="dxa"/>
              <w:bottom w:w="0" w:type="dxa"/>
              <w:right w:w="0" w:type="dxa"/>
            </w:tcMar>
          </w:tcPr>
          <w:p>
            <w:pPr>
              <w:spacing w:before="40"/>
              <w:jc w:val="center"/>
              <w:rPr>
                <w:rFonts w:hint="default" w:eastAsiaTheme="minorEastAsia"/>
                <w:sz w:val="18"/>
                <w:szCs w:val="18"/>
                <w:lang w:val="en-US" w:eastAsia="zh-CN"/>
              </w:rPr>
            </w:pPr>
            <w:r>
              <w:rPr>
                <w:rFonts w:hint="eastAsia"/>
                <w:sz w:val="18"/>
                <w:szCs w:val="18"/>
                <w:lang w:val="en-US" w:eastAsia="zh-CN"/>
              </w:rPr>
              <w:t>完成</w:t>
            </w:r>
          </w:p>
        </w:tc>
        <w:tc>
          <w:tcPr>
            <w:tcW w:w="609" w:type="dxa"/>
            <w:tcMar>
              <w:top w:w="0" w:type="dxa"/>
              <w:left w:w="0" w:type="dxa"/>
              <w:bottom w:w="0" w:type="dxa"/>
              <w:right w:w="0" w:type="dxa"/>
            </w:tcMar>
          </w:tcPr>
          <w:p>
            <w:pPr>
              <w:spacing w:before="100"/>
              <w:ind w:left="200"/>
              <w:jc w:val="center"/>
              <w:rPr>
                <w:rFonts w:hint="default" w:eastAsiaTheme="minorEastAsia"/>
                <w:sz w:val="18"/>
                <w:szCs w:val="18"/>
                <w:lang w:val="en-US" w:eastAsia="zh-CN"/>
              </w:rPr>
            </w:pPr>
            <w:r>
              <w:rPr>
                <w:rFonts w:hint="eastAsia"/>
                <w:sz w:val="18"/>
                <w:szCs w:val="18"/>
                <w:lang w:val="en-US" w:eastAsia="zh-CN"/>
              </w:rPr>
              <w:t>15</w:t>
            </w:r>
          </w:p>
        </w:tc>
        <w:tc>
          <w:tcPr>
            <w:tcW w:w="749" w:type="dxa"/>
            <w:tcMar>
              <w:top w:w="0" w:type="dxa"/>
              <w:left w:w="0" w:type="dxa"/>
              <w:bottom w:w="0" w:type="dxa"/>
              <w:right w:w="0" w:type="dxa"/>
            </w:tcMar>
          </w:tcPr>
          <w:p>
            <w:pPr>
              <w:spacing w:before="100"/>
              <w:jc w:val="center"/>
              <w:rPr>
                <w:rFonts w:hint="default" w:eastAsiaTheme="minorEastAsia"/>
                <w:sz w:val="18"/>
                <w:szCs w:val="18"/>
                <w:lang w:val="en-US" w:eastAsia="zh-CN"/>
              </w:rPr>
            </w:pPr>
            <w:r>
              <w:rPr>
                <w:rFonts w:hint="eastAsia"/>
                <w:sz w:val="18"/>
                <w:szCs w:val="18"/>
                <w:lang w:val="en-US" w:eastAsia="zh-CN"/>
              </w:rPr>
              <w:t>15</w:t>
            </w:r>
          </w:p>
        </w:tc>
        <w:tc>
          <w:tcPr>
            <w:tcW w:w="1807" w:type="dxa"/>
            <w:gridSpan w:val="2"/>
            <w:tcMar>
              <w:top w:w="0" w:type="dxa"/>
              <w:left w:w="0" w:type="dxa"/>
              <w:bottom w:w="0" w:type="dxa"/>
              <w:right w:w="0" w:type="dxa"/>
            </w:tcMar>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823"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tcMar>
              <w:top w:w="0" w:type="dxa"/>
              <w:left w:w="0" w:type="dxa"/>
              <w:bottom w:w="0" w:type="dxa"/>
              <w:right w:w="0" w:type="dxa"/>
            </w:tcMar>
          </w:tcPr>
          <w:p>
            <w:pPr>
              <w:spacing w:before="20"/>
              <w:ind w:left="140"/>
            </w:pPr>
            <w:r>
              <w:rPr>
                <w:rFonts w:hint="eastAsia" w:ascii="宋体" w:hAnsi="宋体" w:eastAsia="宋体" w:cs="宋体"/>
                <w:sz w:val="16"/>
              </w:rPr>
              <w:t>可持续</w:t>
            </w:r>
          </w:p>
          <w:p>
            <w:r>
              <w:rPr>
                <w:rFonts w:hint="eastAsia" w:ascii="宋体" w:hAnsi="宋体" w:eastAsia="宋体" w:cs="宋体"/>
                <w:sz w:val="16"/>
              </w:rPr>
              <w:t>影响指标</w:t>
            </w:r>
          </w:p>
        </w:tc>
        <w:tc>
          <w:tcPr>
            <w:tcW w:w="3325" w:type="dxa"/>
            <w:gridSpan w:val="2"/>
            <w:tcMar>
              <w:top w:w="0" w:type="dxa"/>
              <w:left w:w="0" w:type="dxa"/>
              <w:bottom w:w="0" w:type="dxa"/>
              <w:right w:w="0" w:type="dxa"/>
            </w:tcMar>
          </w:tcPr>
          <w:p>
            <w:pPr>
              <w:spacing w:before="120"/>
              <w:jc w:val="center"/>
              <w:rPr>
                <w:rFonts w:hint="eastAsia" w:eastAsiaTheme="minorEastAsia"/>
                <w:sz w:val="18"/>
                <w:szCs w:val="18"/>
                <w:lang w:eastAsia="zh-CN"/>
              </w:rPr>
            </w:pPr>
            <w:r>
              <w:rPr>
                <w:rFonts w:hint="eastAsia"/>
                <w:sz w:val="18"/>
                <w:szCs w:val="18"/>
                <w:lang w:eastAsia="zh-CN"/>
              </w:rPr>
              <w:t>接续年鉴资料不间断</w:t>
            </w:r>
          </w:p>
        </w:tc>
        <w:tc>
          <w:tcPr>
            <w:tcW w:w="934" w:type="dxa"/>
            <w:tcMar>
              <w:top w:w="0" w:type="dxa"/>
              <w:left w:w="0" w:type="dxa"/>
              <w:bottom w:w="0" w:type="dxa"/>
              <w:right w:w="0" w:type="dxa"/>
            </w:tcMar>
          </w:tcPr>
          <w:p>
            <w:pPr>
              <w:spacing w:before="120"/>
              <w:jc w:val="center"/>
              <w:rPr>
                <w:rFonts w:hint="eastAsia" w:eastAsiaTheme="minorEastAsia"/>
                <w:sz w:val="18"/>
                <w:szCs w:val="18"/>
                <w:lang w:val="en-US" w:eastAsia="zh-CN"/>
              </w:rPr>
            </w:pPr>
            <w:r>
              <w:rPr>
                <w:rFonts w:hint="eastAsia"/>
                <w:sz w:val="18"/>
                <w:szCs w:val="18"/>
                <w:lang w:val="en-US" w:eastAsia="zh-CN"/>
              </w:rPr>
              <w:t>1年</w:t>
            </w:r>
          </w:p>
        </w:tc>
        <w:tc>
          <w:tcPr>
            <w:tcW w:w="952" w:type="dxa"/>
            <w:tcMar>
              <w:top w:w="0" w:type="dxa"/>
              <w:left w:w="0" w:type="dxa"/>
              <w:bottom w:w="0" w:type="dxa"/>
              <w:right w:w="0" w:type="dxa"/>
            </w:tcMar>
          </w:tcPr>
          <w:p>
            <w:pPr>
              <w:spacing w:before="120"/>
              <w:jc w:val="center"/>
              <w:rPr>
                <w:rFonts w:hint="eastAsia" w:eastAsiaTheme="minorEastAsia"/>
                <w:sz w:val="18"/>
                <w:szCs w:val="18"/>
                <w:lang w:eastAsia="zh-CN"/>
              </w:rPr>
            </w:pPr>
            <w:r>
              <w:rPr>
                <w:rFonts w:hint="eastAsia"/>
                <w:sz w:val="18"/>
                <w:szCs w:val="18"/>
                <w:lang w:eastAsia="zh-CN"/>
              </w:rPr>
              <w:t>完成</w:t>
            </w:r>
          </w:p>
        </w:tc>
        <w:tc>
          <w:tcPr>
            <w:tcW w:w="609" w:type="dxa"/>
            <w:tcMar>
              <w:top w:w="0" w:type="dxa"/>
              <w:left w:w="0" w:type="dxa"/>
              <w:bottom w:w="0" w:type="dxa"/>
              <w:right w:w="0" w:type="dxa"/>
            </w:tcMar>
          </w:tcPr>
          <w:p>
            <w:pPr>
              <w:spacing w:before="160"/>
              <w:ind w:left="200"/>
              <w:jc w:val="center"/>
              <w:rPr>
                <w:rFonts w:hint="default" w:eastAsiaTheme="minorEastAsia"/>
                <w:sz w:val="18"/>
                <w:szCs w:val="18"/>
                <w:lang w:val="en-US" w:eastAsia="zh-CN"/>
              </w:rPr>
            </w:pPr>
            <w:r>
              <w:rPr>
                <w:rFonts w:hint="eastAsia"/>
                <w:sz w:val="18"/>
                <w:szCs w:val="18"/>
                <w:lang w:val="en-US" w:eastAsia="zh-CN"/>
              </w:rPr>
              <w:t>15</w:t>
            </w:r>
          </w:p>
        </w:tc>
        <w:tc>
          <w:tcPr>
            <w:tcW w:w="749" w:type="dxa"/>
            <w:tcMar>
              <w:top w:w="0" w:type="dxa"/>
              <w:left w:w="0" w:type="dxa"/>
              <w:bottom w:w="0" w:type="dxa"/>
              <w:right w:w="0" w:type="dxa"/>
            </w:tcMar>
          </w:tcPr>
          <w:p>
            <w:pPr>
              <w:spacing w:before="160"/>
              <w:jc w:val="center"/>
              <w:rPr>
                <w:rFonts w:hint="default" w:eastAsiaTheme="minorEastAsia"/>
                <w:sz w:val="18"/>
                <w:szCs w:val="18"/>
                <w:lang w:val="en-US" w:eastAsia="zh-CN"/>
              </w:rPr>
            </w:pPr>
            <w:r>
              <w:rPr>
                <w:rFonts w:hint="eastAsia"/>
                <w:sz w:val="18"/>
                <w:szCs w:val="18"/>
                <w:lang w:val="en-US" w:eastAsia="zh-CN"/>
              </w:rPr>
              <w:t>15</w:t>
            </w:r>
          </w:p>
        </w:tc>
        <w:tc>
          <w:tcPr>
            <w:tcW w:w="1807" w:type="dxa"/>
            <w:gridSpan w:val="2"/>
            <w:tcMar>
              <w:top w:w="0" w:type="dxa"/>
              <w:left w:w="0" w:type="dxa"/>
              <w:bottom w:w="0" w:type="dxa"/>
              <w:right w:w="0" w:type="dxa"/>
            </w:tcMar>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1276" w:hRule="exact"/>
        </w:trPr>
        <w:tc>
          <w:tcPr>
            <w:tcW w:w="466" w:type="dxa"/>
            <w:vMerge w:val="continue"/>
            <w:tcMar>
              <w:top w:w="0" w:type="dxa"/>
              <w:left w:w="0" w:type="dxa"/>
              <w:bottom w:w="0" w:type="dxa"/>
              <w:right w:w="0" w:type="dxa"/>
            </w:tcMar>
          </w:tcPr>
          <w:p/>
        </w:tc>
        <w:tc>
          <w:tcPr>
            <w:tcW w:w="445" w:type="dxa"/>
            <w:tcMar>
              <w:top w:w="0" w:type="dxa"/>
              <w:left w:w="0" w:type="dxa"/>
              <w:bottom w:w="0" w:type="dxa"/>
              <w:right w:w="0" w:type="dxa"/>
            </w:tcMar>
          </w:tcPr>
          <w:p>
            <w:r>
              <w:rPr>
                <w:rFonts w:hint="eastAsia" w:ascii="宋体" w:hAnsi="宋体" w:eastAsia="宋体" w:cs="宋体"/>
                <w:sz w:val="16"/>
              </w:rPr>
              <w:t>满意</w:t>
            </w:r>
          </w:p>
          <w:p>
            <w:r>
              <w:rPr>
                <w:rFonts w:hint="eastAsia" w:ascii="宋体" w:hAnsi="宋体" w:eastAsia="宋体" w:cs="宋体"/>
                <w:sz w:val="16"/>
              </w:rPr>
              <w:t>度指</w:t>
            </w:r>
          </w:p>
          <w:p>
            <w:pPr>
              <w:ind w:left="120"/>
            </w:pPr>
            <w:r>
              <w:rPr>
                <w:rFonts w:hint="eastAsia" w:ascii="宋体" w:hAnsi="宋体" w:eastAsia="宋体" w:cs="宋体"/>
                <w:sz w:val="16"/>
              </w:rPr>
              <w:t>标</w:t>
            </w:r>
          </w:p>
          <w:p>
            <w:r>
              <w:rPr>
                <w:rFonts w:hint="eastAsia" w:ascii="宋体" w:hAnsi="宋体" w:eastAsia="宋体" w:cs="宋体"/>
                <w:sz w:val="16"/>
              </w:rPr>
              <w:t>（20</w:t>
            </w:r>
          </w:p>
          <w:p>
            <w:r>
              <w:rPr>
                <w:rFonts w:hint="eastAsia" w:ascii="宋体" w:hAnsi="宋体" w:eastAsia="宋体" w:cs="宋体"/>
                <w:sz w:val="16"/>
              </w:rPr>
              <w:t>分）</w:t>
            </w:r>
          </w:p>
        </w:tc>
        <w:tc>
          <w:tcPr>
            <w:tcW w:w="812" w:type="dxa"/>
            <w:tcMar>
              <w:top w:w="0" w:type="dxa"/>
              <w:left w:w="0" w:type="dxa"/>
              <w:bottom w:w="0" w:type="dxa"/>
              <w:right w:w="0" w:type="dxa"/>
            </w:tcMar>
          </w:tcPr>
          <w:p>
            <w:pPr>
              <w:spacing w:before="40"/>
            </w:pPr>
            <w:r>
              <w:rPr>
                <w:rFonts w:hint="eastAsia" w:ascii="宋体" w:hAnsi="宋体" w:eastAsia="宋体" w:cs="宋体"/>
                <w:sz w:val="16"/>
              </w:rPr>
              <w:t>服务对象</w:t>
            </w:r>
          </w:p>
          <w:p>
            <w:pPr>
              <w:ind w:left="140"/>
            </w:pPr>
            <w:r>
              <w:rPr>
                <w:rFonts w:hint="eastAsia" w:ascii="宋体" w:hAnsi="宋体" w:eastAsia="宋体" w:cs="宋体"/>
                <w:sz w:val="16"/>
              </w:rPr>
              <w:t>满意度</w:t>
            </w:r>
          </w:p>
          <w:p>
            <w:pPr>
              <w:ind w:left="220"/>
            </w:pPr>
            <w:r>
              <w:rPr>
                <w:rFonts w:hint="eastAsia" w:ascii="宋体" w:hAnsi="宋体" w:eastAsia="宋体" w:cs="宋体"/>
                <w:sz w:val="16"/>
              </w:rPr>
              <w:t>指标</w:t>
            </w:r>
          </w:p>
        </w:tc>
        <w:tc>
          <w:tcPr>
            <w:tcW w:w="3325" w:type="dxa"/>
            <w:gridSpan w:val="2"/>
            <w:tcMar>
              <w:top w:w="0" w:type="dxa"/>
              <w:left w:w="0" w:type="dxa"/>
              <w:bottom w:w="0" w:type="dxa"/>
              <w:right w:w="0" w:type="dxa"/>
            </w:tcMar>
          </w:tcPr>
          <w:p>
            <w:pPr>
              <w:jc w:val="center"/>
              <w:rPr>
                <w:rFonts w:hint="eastAsia" w:eastAsiaTheme="minorEastAsia"/>
                <w:sz w:val="18"/>
                <w:szCs w:val="18"/>
                <w:lang w:eastAsia="zh-CN"/>
              </w:rPr>
            </w:pPr>
            <w:r>
              <w:rPr>
                <w:rFonts w:hint="eastAsia"/>
                <w:sz w:val="18"/>
                <w:szCs w:val="18"/>
                <w:lang w:eastAsia="zh-CN"/>
              </w:rPr>
              <w:t>服务大众查阅资料</w:t>
            </w:r>
          </w:p>
        </w:tc>
        <w:tc>
          <w:tcPr>
            <w:tcW w:w="934" w:type="dxa"/>
            <w:tcMar>
              <w:top w:w="0" w:type="dxa"/>
              <w:left w:w="0" w:type="dxa"/>
              <w:bottom w:w="0" w:type="dxa"/>
              <w:right w:w="0" w:type="dxa"/>
            </w:tcMar>
          </w:tcPr>
          <w:p>
            <w:pPr>
              <w:spacing w:before="280"/>
              <w:jc w:val="center"/>
              <w:rPr>
                <w:rFonts w:hint="default" w:eastAsiaTheme="minorEastAsia"/>
                <w:sz w:val="18"/>
                <w:szCs w:val="18"/>
                <w:lang w:val="en-US" w:eastAsia="zh-CN"/>
              </w:rPr>
            </w:pPr>
            <w:r>
              <w:rPr>
                <w:rFonts w:hint="eastAsia"/>
                <w:sz w:val="18"/>
                <w:szCs w:val="18"/>
                <w:lang w:val="en-US" w:eastAsia="zh-CN"/>
              </w:rPr>
              <w:t>90%</w:t>
            </w:r>
          </w:p>
        </w:tc>
        <w:tc>
          <w:tcPr>
            <w:tcW w:w="952" w:type="dxa"/>
            <w:tcMar>
              <w:top w:w="0" w:type="dxa"/>
              <w:left w:w="0" w:type="dxa"/>
              <w:bottom w:w="0" w:type="dxa"/>
              <w:right w:w="0" w:type="dxa"/>
            </w:tcMar>
          </w:tcPr>
          <w:p>
            <w:pPr>
              <w:spacing w:before="280"/>
              <w:jc w:val="center"/>
              <w:rPr>
                <w:rFonts w:hint="eastAsia" w:eastAsiaTheme="minorEastAsia"/>
                <w:sz w:val="18"/>
                <w:szCs w:val="18"/>
                <w:lang w:eastAsia="zh-CN"/>
              </w:rPr>
            </w:pPr>
            <w:r>
              <w:rPr>
                <w:rFonts w:hint="eastAsia"/>
                <w:sz w:val="18"/>
                <w:szCs w:val="18"/>
                <w:lang w:eastAsia="zh-CN"/>
              </w:rPr>
              <w:t>完成</w:t>
            </w:r>
          </w:p>
        </w:tc>
        <w:tc>
          <w:tcPr>
            <w:tcW w:w="609" w:type="dxa"/>
            <w:tcMar>
              <w:top w:w="0" w:type="dxa"/>
              <w:left w:w="0" w:type="dxa"/>
              <w:bottom w:w="0" w:type="dxa"/>
              <w:right w:w="0" w:type="dxa"/>
            </w:tcMar>
          </w:tcPr>
          <w:p>
            <w:pPr>
              <w:spacing w:before="280"/>
              <w:ind w:left="200"/>
              <w:jc w:val="center"/>
              <w:rPr>
                <w:rFonts w:hint="default" w:eastAsiaTheme="minorEastAsia"/>
                <w:sz w:val="18"/>
                <w:szCs w:val="18"/>
                <w:lang w:val="en-US" w:eastAsia="zh-CN"/>
              </w:rPr>
            </w:pPr>
            <w:r>
              <w:rPr>
                <w:rFonts w:hint="eastAsia"/>
                <w:sz w:val="18"/>
                <w:szCs w:val="18"/>
                <w:lang w:val="en-US" w:eastAsia="zh-CN"/>
              </w:rPr>
              <w:t>20</w:t>
            </w:r>
          </w:p>
        </w:tc>
        <w:tc>
          <w:tcPr>
            <w:tcW w:w="749" w:type="dxa"/>
            <w:tcMar>
              <w:top w:w="0" w:type="dxa"/>
              <w:left w:w="0" w:type="dxa"/>
              <w:bottom w:w="0" w:type="dxa"/>
              <w:right w:w="0" w:type="dxa"/>
            </w:tcMar>
          </w:tcPr>
          <w:p>
            <w:pPr>
              <w:spacing w:before="280"/>
              <w:jc w:val="center"/>
              <w:rPr>
                <w:rFonts w:hint="default" w:eastAsiaTheme="minorEastAsia"/>
                <w:sz w:val="18"/>
                <w:szCs w:val="18"/>
                <w:lang w:val="en-US" w:eastAsia="zh-CN"/>
              </w:rPr>
            </w:pPr>
            <w:r>
              <w:rPr>
                <w:rFonts w:hint="eastAsia"/>
                <w:sz w:val="18"/>
                <w:szCs w:val="18"/>
                <w:lang w:val="en-US" w:eastAsia="zh-CN"/>
              </w:rPr>
              <w:t>18</w:t>
            </w:r>
          </w:p>
        </w:tc>
        <w:tc>
          <w:tcPr>
            <w:tcW w:w="1807" w:type="dxa"/>
            <w:gridSpan w:val="2"/>
            <w:tcMar>
              <w:top w:w="0" w:type="dxa"/>
              <w:left w:w="0" w:type="dxa"/>
              <w:bottom w:w="0" w:type="dxa"/>
              <w:right w:w="0" w:type="dxa"/>
            </w:tcMar>
          </w:tcPr>
          <w:p>
            <w:pPr>
              <w:jc w:val="center"/>
              <w:rPr>
                <w:rFonts w:hint="eastAsia" w:eastAsiaTheme="minorEastAsia"/>
                <w:sz w:val="18"/>
                <w:szCs w:val="18"/>
                <w:lang w:eastAsia="zh-CN"/>
              </w:rPr>
            </w:pPr>
            <w:r>
              <w:rPr>
                <w:rFonts w:hint="eastAsia"/>
                <w:sz w:val="18"/>
                <w:szCs w:val="18"/>
                <w:lang w:eastAsia="zh-CN"/>
              </w:rPr>
              <w:t>未印刷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531" w:hRule="exact"/>
        </w:trPr>
        <w:tc>
          <w:tcPr>
            <w:tcW w:w="6934" w:type="dxa"/>
            <w:gridSpan w:val="7"/>
            <w:tcMar>
              <w:top w:w="0" w:type="dxa"/>
              <w:left w:w="0" w:type="dxa"/>
              <w:bottom w:w="0" w:type="dxa"/>
              <w:right w:w="0" w:type="dxa"/>
            </w:tcMar>
          </w:tcPr>
          <w:p>
            <w:pPr>
              <w:tabs>
                <w:tab w:val="left" w:pos="3740"/>
              </w:tabs>
              <w:ind w:left="2900"/>
              <w:rPr>
                <w:sz w:val="18"/>
                <w:szCs w:val="18"/>
              </w:rPr>
            </w:pPr>
            <w:r>
              <w:rPr>
                <w:rFonts w:hint="eastAsia" w:ascii="宋体" w:hAnsi="宋体" w:eastAsia="宋体" w:cs="宋体"/>
                <w:b/>
                <w:sz w:val="18"/>
                <w:szCs w:val="18"/>
              </w:rPr>
              <w:t>总</w:t>
            </w:r>
            <w:r>
              <w:rPr>
                <w:sz w:val="18"/>
                <w:szCs w:val="18"/>
              </w:rPr>
              <w:tab/>
            </w:r>
            <w:r>
              <w:rPr>
                <w:rFonts w:hint="eastAsia" w:ascii="宋体" w:hAnsi="宋体" w:eastAsia="宋体" w:cs="宋体"/>
                <w:b/>
                <w:sz w:val="18"/>
                <w:szCs w:val="18"/>
              </w:rPr>
              <w:t>分</w:t>
            </w:r>
          </w:p>
        </w:tc>
        <w:tc>
          <w:tcPr>
            <w:tcW w:w="609" w:type="dxa"/>
            <w:tcMar>
              <w:top w:w="0" w:type="dxa"/>
              <w:left w:w="0" w:type="dxa"/>
              <w:bottom w:w="0" w:type="dxa"/>
              <w:right w:w="0" w:type="dxa"/>
            </w:tcMar>
          </w:tcPr>
          <w:p>
            <w:pPr>
              <w:spacing w:before="40"/>
              <w:ind w:left="160"/>
              <w:rPr>
                <w:sz w:val="18"/>
                <w:szCs w:val="18"/>
              </w:rPr>
            </w:pPr>
          </w:p>
        </w:tc>
        <w:tc>
          <w:tcPr>
            <w:tcW w:w="749" w:type="dxa"/>
            <w:tcMar>
              <w:top w:w="0" w:type="dxa"/>
              <w:left w:w="0" w:type="dxa"/>
              <w:bottom w:w="0" w:type="dxa"/>
              <w:right w:w="0" w:type="dxa"/>
            </w:tcMar>
          </w:tcPr>
          <w:p>
            <w:pPr>
              <w:spacing w:before="40"/>
              <w:ind w:left="180"/>
              <w:rPr>
                <w:rFonts w:hint="default" w:eastAsiaTheme="minorEastAsia"/>
                <w:sz w:val="18"/>
                <w:szCs w:val="18"/>
                <w:lang w:val="en-US" w:eastAsia="zh-CN"/>
              </w:rPr>
            </w:pPr>
            <w:r>
              <w:rPr>
                <w:rFonts w:hint="eastAsia"/>
                <w:sz w:val="18"/>
                <w:szCs w:val="18"/>
                <w:lang w:val="en-US" w:eastAsia="zh-CN"/>
              </w:rPr>
              <w:t>80</w:t>
            </w:r>
          </w:p>
        </w:tc>
        <w:tc>
          <w:tcPr>
            <w:tcW w:w="1807" w:type="dxa"/>
            <w:gridSpan w:val="2"/>
            <w:tcMar>
              <w:top w:w="0" w:type="dxa"/>
              <w:left w:w="0" w:type="dxa"/>
              <w:bottom w:w="0" w:type="dxa"/>
              <w:right w:w="0" w:type="dxa"/>
            </w:tcMar>
          </w:tcPr>
          <w:p>
            <w:pPr>
              <w:rPr>
                <w:sz w:val="18"/>
                <w:szCs w:val="18"/>
              </w:rPr>
            </w:pPr>
          </w:p>
        </w:tc>
      </w:tr>
    </w:tbl>
    <w:p/>
    <w:p>
      <w:pPr>
        <w:widowControl/>
        <w:spacing w:line="580" w:lineRule="exact"/>
        <w:jc w:val="left"/>
        <w:rPr>
          <w:rFonts w:ascii="仿宋" w:hAnsi="仿宋" w:eastAsia="仿宋" w:cs="仿宋"/>
          <w:color w:val="000000"/>
          <w:kern w:val="0"/>
          <w:sz w:val="31"/>
          <w:szCs w:val="31"/>
        </w:rPr>
      </w:pPr>
    </w:p>
    <w:p>
      <w:pPr>
        <w:spacing w:beforeLines="50" w:line="400" w:lineRule="exact"/>
        <w:ind w:firstLine="2520" w:firstLineChars="700"/>
        <w:outlineLvl w:val="1"/>
        <w:rPr>
          <w:rFonts w:ascii="黑体" w:hAnsi="黑体" w:eastAsia="黑体" w:cs="黑体"/>
          <w:kern w:val="0"/>
          <w:sz w:val="36"/>
          <w:szCs w:val="36"/>
        </w:rPr>
      </w:pPr>
      <w:r>
        <w:rPr>
          <w:rFonts w:hint="eastAsia" w:ascii="黑体" w:hAnsi="黑体" w:eastAsia="黑体" w:cs="黑体"/>
          <w:kern w:val="0"/>
          <w:sz w:val="36"/>
          <w:szCs w:val="36"/>
        </w:rPr>
        <w:t>第四部分  名词解释</w:t>
      </w:r>
    </w:p>
    <w:p>
      <w:pPr>
        <w:widowControl/>
        <w:spacing w:line="540" w:lineRule="exac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1、财政拨款收入：从同级财政部门取得的拨款收入。</w:t>
      </w:r>
    </w:p>
    <w:p>
      <w:pPr>
        <w:widowControl/>
        <w:spacing w:line="540" w:lineRule="exac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2、其他收入：除财政拨款收入以外的各项收入。</w:t>
      </w:r>
    </w:p>
    <w:p>
      <w:pPr>
        <w:widowControl/>
        <w:spacing w:line="540" w:lineRule="exac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3、基本支出：为保障机构正常运转和完成日常工作任务发生的支出，包括人员支出和公用支出。</w:t>
      </w:r>
    </w:p>
    <w:p>
      <w:pPr>
        <w:widowControl/>
        <w:spacing w:line="540" w:lineRule="exac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4、项目支出：单位为完成特定的工作任务或事业发展目标，在基本支出之外发生的支出。</w:t>
      </w:r>
    </w:p>
    <w:p>
      <w:pPr>
        <w:widowControl/>
        <w:spacing w:line="540" w:lineRule="exac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5、人员经费：是指单位基本支出中用一般公共预算财政拨款安排的“工资福利支出”和“对个人和家庭的补助”。</w:t>
      </w:r>
    </w:p>
    <w:p>
      <w:pPr>
        <w:widowControl/>
        <w:spacing w:line="540" w:lineRule="exac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6、日常公用经费：是指单位用一般公共预算财政拨款安排的除人员经费以外的基本支出。</w:t>
      </w:r>
    </w:p>
    <w:p>
      <w:pPr>
        <w:widowControl/>
        <w:spacing w:line="540" w:lineRule="exac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7、“三公”经费：是指用财政拨款安排的因公出国（境）</w:t>
      </w:r>
    </w:p>
    <w:p>
      <w:pPr>
        <w:widowControl/>
        <w:spacing w:line="54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费、公务用车购置及运行费和公务接待费。</w:t>
      </w:r>
    </w:p>
    <w:p>
      <w:pPr>
        <w:widowControl/>
        <w:numPr>
          <w:ilvl w:val="0"/>
          <w:numId w:val="1"/>
        </w:numPr>
        <w:spacing w:line="540" w:lineRule="exact"/>
        <w:ind w:firstLine="48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机关运行经费：是指为保障单位运行用于购买货物和服务的各项资金，包括办公及印刷费、邮电费、差旅费、会议费、日常维修费、办公用水电费、劳务费、办公用房物业管理费、公务用车运行维护费以及其他费用。</w:t>
      </w:r>
    </w:p>
    <w:p>
      <w:pPr>
        <w:spacing w:beforeLines="50" w:line="40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第五部分    附件</w:t>
      </w:r>
    </w:p>
    <w:p>
      <w:pPr>
        <w:spacing w:beforeLines="50" w:line="400" w:lineRule="exact"/>
        <w:ind w:firstLine="640" w:firstLineChars="200"/>
        <w:outlineLvl w:val="1"/>
        <w:rPr>
          <w:rFonts w:ascii="FangSong_GB2312" w:hAnsi="FangSong_GB2312" w:eastAsia="FangSong_GB2312" w:cs="FangSong_GB2312"/>
          <w:kern w:val="0"/>
          <w:sz w:val="32"/>
          <w:szCs w:val="32"/>
        </w:rPr>
      </w:pPr>
      <w:r>
        <w:rPr>
          <w:rFonts w:hint="eastAsia" w:ascii="FangSong_GB2312" w:hAnsi="FangSong_GB2312" w:eastAsia="FangSong_GB2312" w:cs="FangSong_GB2312"/>
          <w:kern w:val="0"/>
          <w:sz w:val="32"/>
          <w:szCs w:val="32"/>
          <w:lang w:eastAsia="zh-CN"/>
        </w:rPr>
        <w:t>无</w:t>
      </w:r>
      <w:r>
        <w:rPr>
          <w:rFonts w:hint="eastAsia" w:ascii="FangSong_GB2312" w:hAnsi="FangSong_GB2312" w:eastAsia="FangSong_GB2312" w:cs="FangSong_GB2312"/>
          <w:kern w:val="0"/>
          <w:sz w:val="32"/>
          <w:szCs w:val="32"/>
        </w:rPr>
        <w:t>其他有关公开资料</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 w:name="KaiTi_GB2312">
    <w:altName w:val="宋体"/>
    <w:panose1 w:val="02010609060101010101"/>
    <w:charset w:val="86"/>
    <w:family w:val="modern"/>
    <w:pitch w:val="default"/>
    <w:sig w:usb0="00000000" w:usb1="00000000" w:usb2="00000016" w:usb3="00000000" w:csb0="00040001" w:csb1="00000000"/>
  </w:font>
  <w:font w:name="FangSong_GB2312">
    <w:altName w:val="仿宋"/>
    <w:panose1 w:val="02010609060101010101"/>
    <w:charset w:val="86"/>
    <w:family w:val="modern"/>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 w:name="STZhongsong">
    <w:altName w:val="宋体"/>
    <w:panose1 w:val="00000000000000000000"/>
    <w:charset w:val="86"/>
    <w:family w:val="auto"/>
    <w:pitch w:val="default"/>
    <w:sig w:usb0="00000000" w:usb1="00000000" w:usb2="00000010" w:usb3="00000000" w:csb0="0004009F" w:csb1="00000000"/>
  </w:font>
  <w:font w:name="仿宋_GB2312">
    <w:altName w:val="仿宋"/>
    <w:panose1 w:val="00000000000000000000"/>
    <w:charset w:val="86"/>
    <w:family w:val="swiss"/>
    <w:pitch w:val="default"/>
    <w:sig w:usb0="00000000" w:usb1="00000000" w:usb2="00000000" w:usb3="00000000" w:csb0="00040000" w:csb1="00000000"/>
  </w:font>
  <w:font w:name="CESI仿宋-GB2312">
    <w:altName w:val="微软雅黑"/>
    <w:panose1 w:val="00000000000000000000"/>
    <w:charset w:val="86"/>
    <w:family w:val="auto"/>
    <w:pitch w:val="default"/>
    <w:sig w:usb0="00000000" w:usb1="00000000" w:usb2="00000010"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64626F"/>
    <w:multiLevelType w:val="singleLevel"/>
    <w:tmpl w:val="6E64626F"/>
    <w:lvl w:ilvl="0" w:tentative="0">
      <w:start w:val="8"/>
      <w:numFmt w:val="decimal"/>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2Q2YWQzZjc4ZGQ5NzM4NzRjMTlmYzUwOTRmNGFlNmUifQ=="/>
  </w:docVars>
  <w:rsids>
    <w:rsidRoot w:val="7C17574C"/>
    <w:rsid w:val="001C2FD7"/>
    <w:rsid w:val="0038279C"/>
    <w:rsid w:val="003A1372"/>
    <w:rsid w:val="004861C6"/>
    <w:rsid w:val="00567159"/>
    <w:rsid w:val="006679C4"/>
    <w:rsid w:val="006B24F9"/>
    <w:rsid w:val="0076260F"/>
    <w:rsid w:val="00776A24"/>
    <w:rsid w:val="008624C5"/>
    <w:rsid w:val="00954B10"/>
    <w:rsid w:val="00AA119C"/>
    <w:rsid w:val="00B159CC"/>
    <w:rsid w:val="00B9334C"/>
    <w:rsid w:val="00B94293"/>
    <w:rsid w:val="00D96970"/>
    <w:rsid w:val="00EF33D8"/>
    <w:rsid w:val="00F73F8C"/>
    <w:rsid w:val="031C4091"/>
    <w:rsid w:val="05DF577F"/>
    <w:rsid w:val="066E5855"/>
    <w:rsid w:val="0B5D3616"/>
    <w:rsid w:val="0BAD4E0B"/>
    <w:rsid w:val="0CF35131"/>
    <w:rsid w:val="0D04494E"/>
    <w:rsid w:val="0EEB340B"/>
    <w:rsid w:val="0F2842C3"/>
    <w:rsid w:val="0F680B9E"/>
    <w:rsid w:val="10AE2D8F"/>
    <w:rsid w:val="10CA7EBE"/>
    <w:rsid w:val="1214120C"/>
    <w:rsid w:val="131727D7"/>
    <w:rsid w:val="13D906ED"/>
    <w:rsid w:val="150D6FD1"/>
    <w:rsid w:val="1AA71346"/>
    <w:rsid w:val="1BD45095"/>
    <w:rsid w:val="1C01040B"/>
    <w:rsid w:val="1C441549"/>
    <w:rsid w:val="1D4D1B4A"/>
    <w:rsid w:val="1E022491"/>
    <w:rsid w:val="212A3855"/>
    <w:rsid w:val="2206556A"/>
    <w:rsid w:val="238C6090"/>
    <w:rsid w:val="24737B02"/>
    <w:rsid w:val="27817BF7"/>
    <w:rsid w:val="27C212FD"/>
    <w:rsid w:val="28860A6B"/>
    <w:rsid w:val="2C1C39C7"/>
    <w:rsid w:val="2C56247B"/>
    <w:rsid w:val="2ECD391C"/>
    <w:rsid w:val="2EF43CB3"/>
    <w:rsid w:val="32AB706D"/>
    <w:rsid w:val="33B91979"/>
    <w:rsid w:val="393B2C37"/>
    <w:rsid w:val="395778BD"/>
    <w:rsid w:val="3D6D460C"/>
    <w:rsid w:val="3F78018F"/>
    <w:rsid w:val="3FAC0518"/>
    <w:rsid w:val="40290A28"/>
    <w:rsid w:val="42F01D3B"/>
    <w:rsid w:val="450D3732"/>
    <w:rsid w:val="452D4B0C"/>
    <w:rsid w:val="48065BE1"/>
    <w:rsid w:val="499B398E"/>
    <w:rsid w:val="4A9C229A"/>
    <w:rsid w:val="4B9E7615"/>
    <w:rsid w:val="4BA20B39"/>
    <w:rsid w:val="4DB374A9"/>
    <w:rsid w:val="4EFE2BAF"/>
    <w:rsid w:val="4F8E14CA"/>
    <w:rsid w:val="50996960"/>
    <w:rsid w:val="513856C4"/>
    <w:rsid w:val="52101F5F"/>
    <w:rsid w:val="53594E74"/>
    <w:rsid w:val="537F6C0F"/>
    <w:rsid w:val="5406151A"/>
    <w:rsid w:val="542F26AE"/>
    <w:rsid w:val="566564DE"/>
    <w:rsid w:val="57304FB4"/>
    <w:rsid w:val="57564D81"/>
    <w:rsid w:val="5786595D"/>
    <w:rsid w:val="57E271F7"/>
    <w:rsid w:val="58DB54D4"/>
    <w:rsid w:val="598D0FBE"/>
    <w:rsid w:val="5B280DFC"/>
    <w:rsid w:val="5B7003CF"/>
    <w:rsid w:val="5B983284"/>
    <w:rsid w:val="5C820A1F"/>
    <w:rsid w:val="5EF7291B"/>
    <w:rsid w:val="5F5C4615"/>
    <w:rsid w:val="60B55A87"/>
    <w:rsid w:val="61FD7354"/>
    <w:rsid w:val="62A661A1"/>
    <w:rsid w:val="64133513"/>
    <w:rsid w:val="64E27DEC"/>
    <w:rsid w:val="668632AD"/>
    <w:rsid w:val="67F74457"/>
    <w:rsid w:val="68E93FE9"/>
    <w:rsid w:val="6B7B403B"/>
    <w:rsid w:val="6DE17FF1"/>
    <w:rsid w:val="6F025DCF"/>
    <w:rsid w:val="71471159"/>
    <w:rsid w:val="71790296"/>
    <w:rsid w:val="72870861"/>
    <w:rsid w:val="7480674A"/>
    <w:rsid w:val="75DD2C1D"/>
    <w:rsid w:val="763C26C9"/>
    <w:rsid w:val="775F759B"/>
    <w:rsid w:val="783A3D48"/>
    <w:rsid w:val="785F788C"/>
    <w:rsid w:val="79FE07E4"/>
    <w:rsid w:val="7C17574C"/>
    <w:rsid w:val="7C7787D2"/>
    <w:rsid w:val="7CB30E94"/>
    <w:rsid w:val="877C4018"/>
    <w:rsid w:val="D737CE97"/>
    <w:rsid w:val="FD7F21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line="413" w:lineRule="auto"/>
      <w:outlineLvl w:val="1"/>
    </w:pPr>
    <w:rPr>
      <w:rFonts w:ascii="Arial" w:hAnsi="Arial" w:eastAsia="黑体"/>
      <w:b/>
      <w:sz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eastAsia="宋体" w:cs="宋体"/>
      <w:kern w:val="0"/>
      <w:sz w:val="24"/>
    </w:rPr>
  </w:style>
  <w:style w:type="character" w:styleId="8">
    <w:name w:val="page number"/>
    <w:basedOn w:val="7"/>
    <w:qFormat/>
    <w:uiPriority w:val="0"/>
  </w:style>
  <w:style w:type="paragraph" w:customStyle="1" w:styleId="9">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character" w:customStyle="1" w:styleId="10">
    <w:name w:val="页眉 Char"/>
    <w:basedOn w:val="7"/>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F89C52D-BD8A-4C1A-9201-9A11D3A614AF}">
  <ds:schemaRefs/>
</ds:datastoreItem>
</file>

<file path=docProps/app.xml><?xml version="1.0" encoding="utf-8"?>
<Properties xmlns="http://schemas.openxmlformats.org/officeDocument/2006/extended-properties" xmlns:vt="http://schemas.openxmlformats.org/officeDocument/2006/docPropsVTypes">
  <Template>Normal</Template>
  <Pages>22</Pages>
  <Words>7707</Words>
  <Characters>10213</Characters>
  <Lines>92</Lines>
  <Paragraphs>25</Paragraphs>
  <TotalTime>34</TotalTime>
  <ScaleCrop>false</ScaleCrop>
  <LinksUpToDate>false</LinksUpToDate>
  <CharactersWithSpaces>10907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2018-08-03T11:22:00Z</dcterms:created>
  <dc:creator>李海英</dc:creator>
  <cp:lastModifiedBy>Administrator</cp:lastModifiedBy>
  <cp:lastPrinted>2020-07-17T09:06:00Z</cp:lastPrinted>
  <dcterms:modified xsi:type="dcterms:W3CDTF">2022-09-29T03:38:48Z</dcterms:modified>
  <dc:title>2021年度</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D9BA2B6E51234966BD62C85421CF845C</vt:lpwstr>
  </property>
</Properties>
</file>