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580" w:lineRule="exact"/>
        <w:rPr>
          <w:rFonts w:hint="eastAsia"/>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20</w:t>
      </w:r>
      <w:r>
        <w:rPr>
          <w:rFonts w:hint="eastAsia" w:ascii="方正小标宋简体" w:hAnsi="方正小标宋简体" w:eastAsia="方正小标宋简体" w:cs="方正小标宋简体"/>
          <w:b w:val="0"/>
          <w:bCs/>
          <w:kern w:val="0"/>
          <w:sz w:val="84"/>
          <w:szCs w:val="84"/>
          <w:lang w:val="en-US" w:eastAsia="zh-CN"/>
        </w:rPr>
        <w:t>21</w:t>
      </w:r>
      <w:r>
        <w:rPr>
          <w:rFonts w:hint="eastAsia" w:ascii="方正小标宋简体" w:hAnsi="方正小标宋简体" w:eastAsia="方正小标宋简体" w:cs="方正小标宋简体"/>
          <w:b w:val="0"/>
          <w:bCs/>
          <w:kern w:val="0"/>
          <w:sz w:val="84"/>
          <w:szCs w:val="84"/>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72"/>
          <w:szCs w:val="72"/>
        </w:rPr>
      </w:pPr>
      <w:r>
        <w:rPr>
          <w:rFonts w:hint="eastAsia" w:ascii="方正小标宋简体" w:hAnsi="方正小标宋简体" w:eastAsia="方正小标宋简体" w:cs="方正小标宋简体"/>
          <w:b w:val="0"/>
          <w:bCs/>
          <w:kern w:val="0"/>
          <w:sz w:val="72"/>
          <w:szCs w:val="72"/>
          <w:lang w:val="en-US" w:eastAsia="zh-CN"/>
        </w:rPr>
        <w:t>原州区总工会</w:t>
      </w:r>
      <w:r>
        <w:rPr>
          <w:rFonts w:hint="eastAsia" w:ascii="方正小标宋简体" w:hAnsi="方正小标宋简体" w:eastAsia="方正小标宋简体" w:cs="方正小标宋简体"/>
          <w:b w:val="0"/>
          <w:bCs/>
          <w:kern w:val="0"/>
          <w:sz w:val="72"/>
          <w:szCs w:val="72"/>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部门职责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w:t>
      </w: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80" w:lineRule="exact"/>
        <w:ind w:firstLine="800" w:firstLineChars="250"/>
        <w:rPr>
          <w:rFonts w:hint="default" w:eastAsia="仿宋_GB2312"/>
          <w:sz w:val="32"/>
          <w:szCs w:val="32"/>
          <w:lang w:val="en-US" w:eastAsia="zh-CN"/>
        </w:rPr>
      </w:pPr>
      <w:r>
        <w:rPr>
          <w:rFonts w:hint="eastAsia" w:eastAsia="仿宋_GB2312"/>
          <w:sz w:val="32"/>
          <w:szCs w:val="32"/>
          <w:lang w:val="en-US" w:eastAsia="zh-CN"/>
        </w:rPr>
        <w:t>九、国有资本经营预算财政拨款支出决算表</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w:t>
      </w: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w:t>
      </w:r>
      <w:r>
        <w:rPr>
          <w:rFonts w:hint="eastAsia" w:eastAsia="仿宋_GB2312"/>
          <w:kern w:val="0"/>
          <w:sz w:val="32"/>
          <w:szCs w:val="32"/>
          <w:lang w:eastAsia="zh-CN"/>
        </w:rPr>
        <w:t>国有资本经营预算财政拨款支出情况说明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lang w:eastAsia="zh-CN"/>
        </w:rPr>
        <w:t>十、</w:t>
      </w:r>
      <w:r>
        <w:rPr>
          <w:rFonts w:eastAsia="仿宋_GB2312"/>
          <w:kern w:val="0"/>
          <w:sz w:val="32"/>
          <w:szCs w:val="32"/>
        </w:rPr>
        <w:t>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156" w:afterLines="50" w:line="580" w:lineRule="exact"/>
        <w:ind w:firstLine="314"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4"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w:t>
      </w:r>
      <w:r>
        <w:rPr>
          <w:rFonts w:hint="eastAsia" w:ascii="楷体_GB2312" w:hAnsi="楷体_GB2312" w:eastAsia="楷体_GB2312" w:cs="楷体_GB2312"/>
          <w:b/>
          <w:kern w:val="0"/>
          <w:sz w:val="32"/>
          <w:szCs w:val="32"/>
          <w:lang w:eastAsia="zh-CN"/>
        </w:rPr>
        <w:t>五</w:t>
      </w:r>
      <w:r>
        <w:rPr>
          <w:rFonts w:hint="eastAsia" w:ascii="楷体_GB2312" w:hAnsi="楷体_GB2312" w:eastAsia="楷体_GB2312" w:cs="楷体_GB2312"/>
          <w:b/>
          <w:kern w:val="0"/>
          <w:sz w:val="32"/>
          <w:szCs w:val="32"/>
        </w:rPr>
        <w:t xml:space="preserve">部分  </w:t>
      </w:r>
      <w:r>
        <w:rPr>
          <w:rFonts w:hint="eastAsia" w:ascii="楷体_GB2312" w:hAnsi="楷体_GB2312" w:eastAsia="楷体_GB2312" w:cs="楷体_GB2312"/>
          <w:b/>
          <w:kern w:val="0"/>
          <w:sz w:val="32"/>
          <w:szCs w:val="32"/>
          <w:lang w:eastAsia="zh-CN"/>
        </w:rPr>
        <w:t>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jc w:val="left"/>
        <w:outlineLvl w:val="1"/>
        <w:rPr>
          <w:rFonts w:hint="eastAsia" w:ascii="仿宋_GB2312" w:hAnsi="宋体" w:eastAsia="仿宋_GB2312"/>
          <w:b/>
          <w:kern w:val="0"/>
          <w:sz w:val="36"/>
          <w:szCs w:val="36"/>
        </w:r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黑体" w:hAnsi="黑体" w:eastAsia="黑体" w:cs="宋体"/>
          <w:b w:val="0"/>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bCs w:val="0"/>
          <w:kern w:val="0"/>
          <w:sz w:val="32"/>
          <w:szCs w:val="32"/>
        </w:rPr>
        <w:t>一、</w:t>
      </w:r>
      <w:r>
        <w:rPr>
          <w:rFonts w:hint="eastAsia" w:ascii="楷体_GB2312" w:hAnsi="楷体_GB2312" w:eastAsia="楷体_GB2312" w:cs="楷体_GB2312"/>
          <w:b/>
          <w:bCs w:val="0"/>
          <w:kern w:val="0"/>
          <w:sz w:val="32"/>
          <w:szCs w:val="32"/>
          <w:lang w:eastAsia="zh-CN"/>
        </w:rPr>
        <w:t>部门职责</w:t>
      </w:r>
    </w:p>
    <w:p>
      <w:pPr>
        <w:widowControl/>
        <w:spacing w:line="560" w:lineRule="exact"/>
        <w:jc w:val="left"/>
        <w:rPr>
          <w:rFonts w:hint="eastAsia" w:ascii="仿宋_GB2312" w:hAnsi="宋体" w:eastAsia="仿宋_GB2312" w:cs="宋体"/>
          <w:bCs/>
          <w:kern w:val="0"/>
          <w:sz w:val="32"/>
          <w:szCs w:val="32"/>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w:t>
      </w:r>
      <w:r>
        <w:rPr>
          <w:rFonts w:hint="eastAsia" w:ascii="仿宋_GB2312" w:hAnsi="仿宋_GB2312" w:eastAsia="仿宋_GB2312" w:cs="仿宋_GB2312"/>
          <w:kern w:val="0"/>
          <w:sz w:val="32"/>
          <w:szCs w:val="32"/>
          <w:lang w:eastAsia="zh-CN"/>
        </w:rPr>
        <w:t>我单位性质是群团；全额一级预算单位；工会编制共4 个（行政），实有在职人员</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eastAsia="zh-CN"/>
        </w:rPr>
        <w:t>人。承担着原州区职工工会组织建设、职工维权、帮扶救困、培训等工作。执行《工会会计制度》。</w:t>
      </w:r>
      <w:r>
        <w:rPr>
          <w:rFonts w:ascii="宋体" w:hAnsi="宋体" w:eastAsia="宋体" w:cs="宋体"/>
          <w:sz w:val="24"/>
          <w:szCs w:val="24"/>
        </w:rPr>
        <w:t xml:space="preserve"> </w:t>
      </w: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仿宋_GB2312" w:hAnsi="仿宋_GB2312" w:eastAsia="仿宋_GB2312" w:cs="仿宋_GB2312"/>
          <w:bCs/>
          <w:kern w:val="0"/>
          <w:sz w:val="32"/>
          <w:szCs w:val="32"/>
        </w:rPr>
      </w:pPr>
      <w:r>
        <w:rPr>
          <w:rFonts w:hint="eastAsia" w:ascii="楷体_GB2312" w:hAnsi="楷体_GB2312" w:eastAsia="楷体_GB2312" w:cs="楷体_GB2312"/>
          <w:b/>
          <w:bCs/>
          <w:kern w:val="0"/>
          <w:sz w:val="32"/>
          <w:szCs w:val="32"/>
        </w:rPr>
        <w:t>　二、</w:t>
      </w:r>
      <w:r>
        <w:rPr>
          <w:rFonts w:hint="eastAsia" w:ascii="楷体_GB2312" w:hAnsi="楷体_GB2312" w:eastAsia="楷体_GB2312" w:cs="楷体_GB2312"/>
          <w:b/>
          <w:bCs/>
          <w:kern w:val="0"/>
          <w:sz w:val="32"/>
          <w:szCs w:val="32"/>
          <w:lang w:eastAsia="zh-CN"/>
        </w:rPr>
        <w:t>机构设置</w:t>
      </w:r>
    </w:p>
    <w:p>
      <w:pPr>
        <w:widowControl/>
        <w:spacing w:line="560" w:lineRule="exact"/>
        <w:ind w:firstLine="48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按照部门决算编报要求，纳入</w:t>
      </w:r>
      <w:r>
        <w:rPr>
          <w:rFonts w:hint="eastAsia" w:ascii="仿宋_GB2312" w:hAnsi="仿宋_GB2312" w:eastAsia="仿宋_GB2312" w:cs="仿宋_GB2312"/>
          <w:kern w:val="0"/>
          <w:sz w:val="32"/>
          <w:szCs w:val="32"/>
          <w:lang w:val="en-US" w:eastAsia="zh-CN"/>
        </w:rPr>
        <w:t>原州区总工会2021年度部门决算编报范围的单位共1</w:t>
      </w:r>
      <w:r>
        <w:rPr>
          <w:rFonts w:hint="eastAsia" w:ascii="仿宋_GB2312" w:hAnsi="仿宋_GB2312" w:eastAsia="仿宋_GB2312" w:cs="仿宋_GB2312"/>
          <w:kern w:val="0"/>
          <w:sz w:val="32"/>
          <w:szCs w:val="32"/>
          <w:lang w:eastAsia="zh-CN"/>
        </w:rPr>
        <w:t>个。</w:t>
      </w:r>
    </w:p>
    <w:p>
      <w:pPr>
        <w:widowControl/>
        <w:spacing w:line="560" w:lineRule="exact"/>
        <w:ind w:firstLine="480"/>
        <w:jc w:val="left"/>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.原州区总工会（本级）。</w:t>
      </w:r>
    </w:p>
    <w:p>
      <w:pPr>
        <w:widowControl/>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pPr>
    </w:p>
    <w:tbl>
      <w:tblPr>
        <w:tblStyle w:val="6"/>
        <w:tblW w:w="14740" w:type="dxa"/>
        <w:jc w:val="center"/>
        <w:tblInd w:w="0" w:type="dxa"/>
        <w:tblLayout w:type="fixed"/>
        <w:tblCellMar>
          <w:top w:w="0" w:type="dxa"/>
          <w:left w:w="108" w:type="dxa"/>
          <w:bottom w:w="0" w:type="dxa"/>
          <w:right w:w="108" w:type="dxa"/>
        </w:tblCellMar>
      </w:tblPr>
      <w:tblGrid>
        <w:gridCol w:w="5477"/>
        <w:gridCol w:w="738"/>
        <w:gridCol w:w="1249"/>
        <w:gridCol w:w="4064"/>
        <w:gridCol w:w="700"/>
        <w:gridCol w:w="1"/>
        <w:gridCol w:w="2511"/>
      </w:tblGrid>
      <w:tr>
        <w:tblPrEx>
          <w:tblLayout w:type="fixed"/>
          <w:tblCellMar>
            <w:top w:w="0" w:type="dxa"/>
            <w:left w:w="108" w:type="dxa"/>
            <w:bottom w:w="0" w:type="dxa"/>
            <w:right w:w="108" w:type="dxa"/>
          </w:tblCellMar>
        </w:tblPrEx>
        <w:trPr>
          <w:cantSplit/>
          <w:trHeight w:val="1191" w:hRule="exact"/>
          <w:jc w:val="center"/>
        </w:trPr>
        <w:tc>
          <w:tcPr>
            <w:tcW w:w="14740" w:type="dxa"/>
            <w:gridSpan w:val="7"/>
            <w:tcBorders>
              <w:top w:val="nil"/>
              <w:left w:val="nil"/>
              <w:bottom w:val="nil"/>
              <w:right w:val="nil"/>
            </w:tcBorders>
            <w:shd w:val="clear" w:color="auto" w:fill="auto"/>
            <w:vAlign w:val="bottom"/>
          </w:tcPr>
          <w:p>
            <w:pPr>
              <w:spacing w:before="156" w:beforeLines="50" w:line="580" w:lineRule="exact"/>
              <w:ind w:firstLine="147" w:firstLineChars="49"/>
              <w:jc w:val="center"/>
              <w:outlineLvl w:val="1"/>
              <w:rPr>
                <w:rFonts w:hint="eastAsia" w:ascii="黑体" w:hAnsi="黑体" w:eastAsia="黑体" w:cs="黑体"/>
                <w:b/>
                <w:bCs/>
                <w:color w:val="000000"/>
                <w:kern w:val="0"/>
                <w:sz w:val="30"/>
                <w:szCs w:val="30"/>
              </w:rPr>
            </w:pPr>
            <w:r>
              <w:rPr>
                <w:rFonts w:hint="eastAsia" w:ascii="黑体" w:hAnsi="黑体" w:eastAsia="黑体" w:cs="黑体"/>
                <w:b w:val="0"/>
                <w:kern w:val="0"/>
                <w:sz w:val="30"/>
                <w:szCs w:val="30"/>
              </w:rPr>
              <w:t>第二部分  20</w:t>
            </w:r>
            <w:r>
              <w:rPr>
                <w:rFonts w:hint="eastAsia" w:ascii="黑体" w:hAnsi="黑体" w:eastAsia="黑体" w:cs="黑体"/>
                <w:b w:val="0"/>
                <w:kern w:val="0"/>
                <w:sz w:val="30"/>
                <w:szCs w:val="30"/>
                <w:lang w:val="en-US" w:eastAsia="zh-CN"/>
              </w:rPr>
              <w:t>21</w:t>
            </w:r>
            <w:r>
              <w:rPr>
                <w:rFonts w:hint="eastAsia" w:ascii="黑体" w:hAnsi="黑体" w:eastAsia="黑体" w:cs="黑体"/>
                <w:b w:val="0"/>
                <w:kern w:val="0"/>
                <w:sz w:val="30"/>
                <w:szCs w:val="30"/>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28"/>
                <w:szCs w:val="28"/>
              </w:rPr>
              <w:t>收入支出决算总表</w:t>
            </w:r>
          </w:p>
        </w:tc>
      </w:tr>
      <w:tr>
        <w:tblPrEx>
          <w:tblLayout w:type="fixed"/>
          <w:tblCellMar>
            <w:top w:w="0" w:type="dxa"/>
            <w:left w:w="108" w:type="dxa"/>
            <w:bottom w:w="0" w:type="dxa"/>
            <w:right w:w="108" w:type="dxa"/>
          </w:tblCellMar>
        </w:tblPrEx>
        <w:trPr>
          <w:trHeight w:val="296" w:hRule="exact"/>
          <w:jc w:val="center"/>
        </w:trPr>
        <w:tc>
          <w:tcPr>
            <w:tcW w:w="547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3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06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nil"/>
              <w:bottom w:val="single" w:color="auto" w:sz="12" w:space="0"/>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738"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1249"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4064"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single" w:color="auto" w:sz="12" w:space="0"/>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266" w:hRule="exact"/>
          <w:jc w:val="center"/>
        </w:trPr>
        <w:tc>
          <w:tcPr>
            <w:tcW w:w="7464" w:type="dxa"/>
            <w:gridSpan w:val="3"/>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276" w:type="dxa"/>
            <w:gridSpan w:val="4"/>
            <w:tcBorders>
              <w:top w:val="single" w:color="auto" w:sz="12"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Layout w:type="fixed"/>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Layout w:type="fixed"/>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w:t>
            </w:r>
            <w:r>
              <w:rPr>
                <w:rFonts w:hint="eastAsia" w:ascii="宋体" w:hAnsi="宋体" w:cs="Arial"/>
                <w:color w:val="000000"/>
                <w:kern w:val="0"/>
                <w:sz w:val="18"/>
                <w:szCs w:val="18"/>
                <w:lang w:eastAsia="zh-CN"/>
              </w:rPr>
              <w:t>一般公共预算</w:t>
            </w:r>
            <w:r>
              <w:rPr>
                <w:rFonts w:hint="eastAsia" w:ascii="宋体" w:hAnsi="宋体" w:cs="Arial"/>
                <w:color w:val="000000"/>
                <w:kern w:val="0"/>
                <w:sz w:val="18"/>
                <w:szCs w:val="18"/>
              </w:rPr>
              <w:t>财政拨款收入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1728750.68</w:t>
            </w:r>
            <w:r>
              <w:rPr>
                <w:rFonts w:hint="eastAsia" w:ascii="宋体" w:hAnsi="宋体" w:cs="Arial"/>
                <w:color w:val="000000"/>
                <w:kern w:val="0"/>
                <w:sz w:val="18"/>
                <w:szCs w:val="18"/>
              </w:rPr>
              <w:t>　</w:t>
            </w:r>
          </w:p>
        </w:tc>
        <w:tc>
          <w:tcPr>
            <w:tcW w:w="4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1536424.06</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政府性基金预算财政拨款</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32</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eastAsia="zh-CN"/>
              </w:rPr>
              <w:t>三</w:t>
            </w:r>
            <w:r>
              <w:rPr>
                <w:rFonts w:hint="eastAsia" w:ascii="宋体" w:hAnsi="宋体" w:cs="Arial"/>
                <w:color w:val="000000"/>
                <w:kern w:val="0"/>
                <w:sz w:val="18"/>
                <w:szCs w:val="18"/>
              </w:rPr>
              <w:t>、</w:t>
            </w:r>
            <w:r>
              <w:rPr>
                <w:rFonts w:hint="eastAsia" w:ascii="宋体" w:hAnsi="宋体" w:cs="Arial"/>
                <w:color w:val="000000"/>
                <w:kern w:val="0"/>
                <w:sz w:val="18"/>
                <w:szCs w:val="18"/>
                <w:lang w:eastAsia="zh-CN"/>
              </w:rPr>
              <w:t>国有资本经营</w:t>
            </w:r>
            <w:r>
              <w:rPr>
                <w:rFonts w:hint="eastAsia" w:ascii="宋体" w:hAnsi="宋体" w:cs="Arial"/>
                <w:color w:val="000000"/>
                <w:kern w:val="0"/>
                <w:sz w:val="18"/>
                <w:szCs w:val="18"/>
                <w:lang w:val="en-US" w:eastAsia="zh-CN"/>
              </w:rPr>
              <w:t>预算财政拨款收入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三、国防支出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四</w:t>
            </w:r>
            <w:r>
              <w:rPr>
                <w:rFonts w:hint="eastAsia" w:ascii="宋体" w:hAnsi="宋体" w:cs="Arial"/>
                <w:color w:val="000000"/>
                <w:kern w:val="0"/>
                <w:sz w:val="18"/>
                <w:szCs w:val="18"/>
              </w:rPr>
              <w:t>、上级补助收入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四、公共安全支出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五</w:t>
            </w:r>
            <w:r>
              <w:rPr>
                <w:rFonts w:hint="eastAsia" w:ascii="宋体" w:hAnsi="宋体" w:cs="Arial"/>
                <w:color w:val="000000"/>
                <w:kern w:val="0"/>
                <w:sz w:val="18"/>
                <w:szCs w:val="18"/>
              </w:rPr>
              <w:t>、事业收入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五、教育支出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六</w:t>
            </w:r>
            <w:r>
              <w:rPr>
                <w:rFonts w:hint="eastAsia" w:ascii="宋体" w:hAnsi="宋体" w:cs="Arial"/>
                <w:color w:val="000000"/>
                <w:kern w:val="0"/>
                <w:sz w:val="18"/>
                <w:szCs w:val="18"/>
              </w:rPr>
              <w:t>、经营收入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6</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六、科学技术支出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七</w:t>
            </w:r>
            <w:r>
              <w:rPr>
                <w:rFonts w:hint="eastAsia" w:ascii="宋体" w:hAnsi="宋体" w:cs="Arial"/>
                <w:color w:val="000000"/>
                <w:kern w:val="0"/>
                <w:sz w:val="18"/>
                <w:szCs w:val="18"/>
              </w:rPr>
              <w:t>、附属单位上缴收入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7</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八</w:t>
            </w:r>
            <w:r>
              <w:rPr>
                <w:rFonts w:hint="eastAsia" w:ascii="宋体" w:hAnsi="宋体" w:cs="Arial"/>
                <w:color w:val="000000"/>
                <w:kern w:val="0"/>
                <w:sz w:val="18"/>
                <w:szCs w:val="18"/>
              </w:rPr>
              <w:t>、其他收入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8</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八、社会保障和就业支出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89845.16</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9</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54802.34</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10</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十、节能环保支出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11</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十一、城乡社区支出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12</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十二、农林水支出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13</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十三、交通运输支出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14</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15</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十五、商业服务业等支出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16</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十六、金融支出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17</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十七、援助其他地区支出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18</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3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19</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十九、住房保障支出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47679.12</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20</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二十、粮油物资储备支出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二十一、国有资本经营预算支出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kern w:val="0"/>
                <w:sz w:val="18"/>
                <w:szCs w:val="18"/>
              </w:rPr>
            </w:pP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lang w:eastAsia="zh-CN"/>
              </w:rPr>
              <w:t>二十</w:t>
            </w:r>
            <w:r>
              <w:rPr>
                <w:rFonts w:hint="eastAsia" w:ascii="宋体" w:hAnsi="宋体" w:cs="Arial"/>
                <w:color w:val="000000"/>
                <w:kern w:val="0"/>
                <w:sz w:val="18"/>
                <w:szCs w:val="18"/>
                <w:lang w:val="en-US" w:eastAsia="zh-CN"/>
              </w:rPr>
              <w:t>二</w:t>
            </w:r>
            <w:r>
              <w:rPr>
                <w:rFonts w:hint="eastAsia" w:ascii="宋体" w:hAnsi="宋体" w:cs="Arial"/>
                <w:color w:val="000000"/>
                <w:kern w:val="0"/>
                <w:sz w:val="18"/>
                <w:szCs w:val="18"/>
                <w:lang w:eastAsia="zh-CN"/>
              </w:rPr>
              <w:t>、灾害防治及应急管理支出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val="en-US" w:eastAsia="zh-CN"/>
              </w:rPr>
              <w:t>三</w:t>
            </w:r>
            <w:r>
              <w:rPr>
                <w:rFonts w:hint="eastAsia" w:ascii="宋体" w:hAnsi="宋体" w:cs="Arial"/>
                <w:color w:val="000000"/>
                <w:kern w:val="0"/>
                <w:sz w:val="18"/>
                <w:szCs w:val="18"/>
              </w:rPr>
              <w:t>、其他支出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二十四、债务还本支出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25</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二十五、债务付息支出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kern w:val="0"/>
                <w:sz w:val="18"/>
                <w:szCs w:val="18"/>
              </w:rPr>
            </w:pPr>
          </w:p>
        </w:tc>
      </w:tr>
      <w:tr>
        <w:tblPrEx>
          <w:tblLayout w:type="fixed"/>
          <w:tblCellMar>
            <w:top w:w="0" w:type="dxa"/>
            <w:left w:w="108" w:type="dxa"/>
            <w:bottom w:w="0" w:type="dxa"/>
            <w:right w:w="108" w:type="dxa"/>
          </w:tblCellMar>
        </w:tblPrEx>
        <w:trPr>
          <w:trHeight w:val="27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2</w:t>
            </w:r>
            <w:r>
              <w:rPr>
                <w:rFonts w:hint="eastAsia" w:ascii="宋体" w:hAnsi="宋体" w:cs="Arial"/>
                <w:color w:val="000000"/>
                <w:kern w:val="0"/>
                <w:sz w:val="18"/>
                <w:szCs w:val="18"/>
                <w:lang w:val="en-US" w:eastAsia="zh-CN"/>
              </w:rPr>
              <w:t>7</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1728750.68</w:t>
            </w:r>
          </w:p>
        </w:tc>
        <w:tc>
          <w:tcPr>
            <w:tcW w:w="4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widowControl/>
              <w:jc w:val="center"/>
              <w:rPr>
                <w:rFonts w:hint="default" w:ascii="宋体" w:hAnsi="宋体" w:cs="Arial"/>
                <w:color w:val="000000"/>
                <w:kern w:val="0"/>
                <w:sz w:val="18"/>
                <w:szCs w:val="18"/>
                <w:lang w:val="en-US" w:eastAsia="zh-CN"/>
              </w:rPr>
            </w:pP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eastAsiaTheme="minorEastAsia"/>
                <w:b/>
                <w:bCs/>
                <w:color w:val="000000"/>
                <w:kern w:val="0"/>
                <w:sz w:val="18"/>
                <w:szCs w:val="18"/>
                <w:lang w:val="en-US" w:eastAsia="zh-CN"/>
              </w:rPr>
            </w:pPr>
            <w:r>
              <w:rPr>
                <w:rFonts w:hint="eastAsia" w:ascii="宋体" w:hAnsi="宋体" w:cs="Arial"/>
                <w:b/>
                <w:bCs/>
                <w:color w:val="000000"/>
                <w:kern w:val="0"/>
                <w:sz w:val="18"/>
                <w:szCs w:val="18"/>
                <w:lang w:val="en-US" w:eastAsia="zh-CN"/>
              </w:rPr>
              <w:t>1728750.68</w:t>
            </w:r>
          </w:p>
        </w:tc>
      </w:tr>
      <w:tr>
        <w:tblPrEx>
          <w:tblLayout w:type="fixed"/>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 xml:space="preserve">    </w:t>
            </w:r>
            <w:r>
              <w:rPr>
                <w:rFonts w:hint="eastAsia" w:ascii="宋体" w:hAnsi="宋体" w:cs="Arial"/>
                <w:color w:val="000000"/>
                <w:kern w:val="0"/>
                <w:sz w:val="18"/>
                <w:szCs w:val="18"/>
                <w:lang w:val="en-US" w:eastAsia="zh-CN"/>
              </w:rPr>
              <w:t>使用非财政拨款结余</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29</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38"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30</w:t>
            </w:r>
          </w:p>
        </w:tc>
        <w:tc>
          <w:tcPr>
            <w:tcW w:w="1249"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1728750.68</w:t>
            </w:r>
            <w:r>
              <w:rPr>
                <w:rFonts w:hint="eastAsia" w:ascii="宋体" w:hAnsi="宋体" w:cs="Arial"/>
                <w:color w:val="000000"/>
                <w:kern w:val="0"/>
                <w:sz w:val="18"/>
                <w:szCs w:val="18"/>
              </w:rPr>
              <w:t>　</w:t>
            </w:r>
          </w:p>
        </w:tc>
        <w:tc>
          <w:tcPr>
            <w:tcW w:w="4064"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62</w:t>
            </w:r>
          </w:p>
        </w:tc>
        <w:tc>
          <w:tcPr>
            <w:tcW w:w="2511" w:type="dxa"/>
            <w:tcBorders>
              <w:top w:val="single" w:color="auto" w:sz="4" w:space="0"/>
              <w:left w:val="single" w:color="auto" w:sz="4" w:space="0"/>
              <w:bottom w:val="single" w:color="auto" w:sz="12" w:space="0"/>
              <w:right w:val="single" w:color="auto" w:sz="12"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　</w:t>
            </w:r>
            <w:r>
              <w:rPr>
                <w:rFonts w:hint="eastAsia" w:ascii="宋体" w:hAnsi="宋体" w:cs="Arial"/>
                <w:b/>
                <w:bCs/>
                <w:color w:val="000000"/>
                <w:kern w:val="0"/>
                <w:sz w:val="18"/>
                <w:szCs w:val="18"/>
                <w:lang w:val="en-US" w:eastAsia="zh-CN"/>
              </w:rPr>
              <w:t>1728750.68</w:t>
            </w:r>
          </w:p>
        </w:tc>
      </w:tr>
    </w:tbl>
    <w:p>
      <w:pPr>
        <w:spacing w:line="240" w:lineRule="atLeast"/>
        <w:jc w:val="left"/>
        <w:rPr>
          <w:rFonts w:hint="eastAsia"/>
        </w:rPr>
      </w:pPr>
      <w:r>
        <w:rPr>
          <w:rFonts w:hint="eastAsia" w:ascii="宋体" w:hAnsi="宋体" w:cs="Arial"/>
          <w:color w:val="000000"/>
          <w:kern w:val="0"/>
          <w:sz w:val="18"/>
          <w:szCs w:val="18"/>
        </w:rPr>
        <w:t>注：本表反映部门本年度的总收支和年末结余结转情况，数据取自财决01表</w:t>
      </w:r>
    </w:p>
    <w:p>
      <w:pPr>
        <w:spacing w:line="580" w:lineRule="exact"/>
        <w:rPr>
          <w:rFonts w:hint="eastAsia"/>
        </w:rPr>
      </w:pPr>
    </w:p>
    <w:tbl>
      <w:tblPr>
        <w:tblStyle w:val="6"/>
        <w:tblpPr w:leftFromText="180" w:rightFromText="180" w:vertAnchor="text" w:horzAnchor="page" w:tblpX="1358" w:tblpY="621"/>
        <w:tblOverlap w:val="never"/>
        <w:tblW w:w="14262" w:type="dxa"/>
        <w:tblInd w:w="0" w:type="dxa"/>
        <w:tblLayout w:type="fixed"/>
        <w:tblCellMar>
          <w:top w:w="0" w:type="dxa"/>
          <w:left w:w="108" w:type="dxa"/>
          <w:bottom w:w="0" w:type="dxa"/>
          <w:right w:w="108" w:type="dxa"/>
        </w:tblCellMar>
      </w:tblPr>
      <w:tblGrid>
        <w:gridCol w:w="440"/>
        <w:gridCol w:w="440"/>
        <w:gridCol w:w="440"/>
        <w:gridCol w:w="1137"/>
        <w:gridCol w:w="1698"/>
        <w:gridCol w:w="1490"/>
        <w:gridCol w:w="1430"/>
        <w:gridCol w:w="950"/>
        <w:gridCol w:w="1410"/>
        <w:gridCol w:w="1737"/>
        <w:gridCol w:w="1689"/>
        <w:gridCol w:w="1401"/>
      </w:tblGrid>
      <w:tr>
        <w:tblPrEx>
          <w:tblLayout w:type="fixed"/>
          <w:tblCellMar>
            <w:top w:w="0" w:type="dxa"/>
            <w:left w:w="108" w:type="dxa"/>
            <w:bottom w:w="0" w:type="dxa"/>
            <w:right w:w="108" w:type="dxa"/>
          </w:tblCellMar>
        </w:tblPrEx>
        <w:trPr>
          <w:trHeight w:val="1110" w:hRule="atLeast"/>
        </w:trPr>
        <w:tc>
          <w:tcPr>
            <w:tcW w:w="14262" w:type="dxa"/>
            <w:gridSpan w:val="12"/>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28"/>
                <w:szCs w:val="28"/>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9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3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6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8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01"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2457"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69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30"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36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8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01"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457"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项目</w:t>
            </w:r>
          </w:p>
        </w:tc>
        <w:tc>
          <w:tcPr>
            <w:tcW w:w="1698"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本年收入合计</w:t>
            </w:r>
          </w:p>
        </w:tc>
        <w:tc>
          <w:tcPr>
            <w:tcW w:w="1490"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财政拨款收入</w:t>
            </w:r>
          </w:p>
        </w:tc>
        <w:tc>
          <w:tcPr>
            <w:tcW w:w="1430"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上级补助收入</w:t>
            </w:r>
          </w:p>
        </w:tc>
        <w:tc>
          <w:tcPr>
            <w:tcW w:w="2360" w:type="dxa"/>
            <w:gridSpan w:val="2"/>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事业收入</w:t>
            </w:r>
          </w:p>
        </w:tc>
        <w:tc>
          <w:tcPr>
            <w:tcW w:w="1737"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经营收入</w:t>
            </w:r>
          </w:p>
        </w:tc>
        <w:tc>
          <w:tcPr>
            <w:tcW w:w="1689"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附属单位上缴收入</w:t>
            </w:r>
          </w:p>
        </w:tc>
        <w:tc>
          <w:tcPr>
            <w:tcW w:w="1401" w:type="dxa"/>
            <w:vMerge w:val="restart"/>
            <w:tcBorders>
              <w:top w:val="single" w:color="000000" w:sz="8" w:space="0"/>
              <w:left w:val="nil"/>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其他收入</w:t>
            </w:r>
          </w:p>
        </w:tc>
      </w:tr>
      <w:tr>
        <w:tblPrEx>
          <w:tblLayout w:type="fixed"/>
          <w:tblCellMar>
            <w:top w:w="0" w:type="dxa"/>
            <w:left w:w="108" w:type="dxa"/>
            <w:bottom w:w="0" w:type="dxa"/>
            <w:right w:w="108" w:type="dxa"/>
          </w:tblCellMar>
        </w:tblPrEx>
        <w:trPr>
          <w:trHeight w:val="372"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功能分类科目编码</w:t>
            </w:r>
          </w:p>
        </w:tc>
        <w:tc>
          <w:tcPr>
            <w:tcW w:w="1137"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科目名称</w:t>
            </w:r>
          </w:p>
        </w:tc>
        <w:tc>
          <w:tcPr>
            <w:tcW w:w="1698"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90"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30"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2360" w:type="dxa"/>
            <w:gridSpan w:val="2"/>
            <w:vMerge w:val="continue"/>
            <w:tcBorders>
              <w:left w:val="nil"/>
              <w:bottom w:val="single" w:color="000000" w:sz="4" w:space="0"/>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737"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689"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01" w:type="dxa"/>
            <w:vMerge w:val="continue"/>
            <w:tcBorders>
              <w:left w:val="nil"/>
              <w:right w:val="single" w:color="000000" w:sz="8"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Layout w:type="fixed"/>
          <w:tblCellMar>
            <w:top w:w="0" w:type="dxa"/>
            <w:left w:w="108" w:type="dxa"/>
            <w:bottom w:w="0" w:type="dxa"/>
            <w:right w:w="108" w:type="dxa"/>
          </w:tblCellMar>
        </w:tblPrEx>
        <w:trPr>
          <w:trHeight w:val="601" w:hRule="atLeast"/>
        </w:trPr>
        <w:tc>
          <w:tcPr>
            <w:tcW w:w="440" w:type="dxa"/>
            <w:vMerge w:val="restart"/>
            <w:tcBorders>
              <w:top w:val="nil"/>
              <w:left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类</w:t>
            </w:r>
          </w:p>
        </w:tc>
        <w:tc>
          <w:tcPr>
            <w:tcW w:w="440"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款</w:t>
            </w:r>
          </w:p>
        </w:tc>
        <w:tc>
          <w:tcPr>
            <w:tcW w:w="440"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w:t>
            </w:r>
          </w:p>
        </w:tc>
        <w:tc>
          <w:tcPr>
            <w:tcW w:w="1137"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698"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9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3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9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小计</w:t>
            </w:r>
          </w:p>
        </w:tc>
        <w:tc>
          <w:tcPr>
            <w:tcW w:w="14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其中：教育收费</w:t>
            </w:r>
          </w:p>
        </w:tc>
        <w:tc>
          <w:tcPr>
            <w:tcW w:w="1737"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c>
          <w:tcPr>
            <w:tcW w:w="1689"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c>
          <w:tcPr>
            <w:tcW w:w="1401" w:type="dxa"/>
            <w:vMerge w:val="continue"/>
            <w:tcBorders>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r>
      <w:tr>
        <w:tblPrEx>
          <w:tblLayout w:type="fixed"/>
          <w:tblCellMar>
            <w:top w:w="0" w:type="dxa"/>
            <w:left w:w="108" w:type="dxa"/>
            <w:bottom w:w="0" w:type="dxa"/>
            <w:right w:w="108" w:type="dxa"/>
          </w:tblCellMar>
        </w:tblPrEx>
        <w:trPr>
          <w:trHeight w:val="308" w:hRule="atLeast"/>
        </w:trPr>
        <w:tc>
          <w:tcPr>
            <w:tcW w:w="440" w:type="dxa"/>
            <w:vMerge w:val="continue"/>
            <w:tcBorders>
              <w:left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0" w:type="dxa"/>
            <w:vMerge w:val="continue"/>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0" w:type="dxa"/>
            <w:vMerge w:val="continue"/>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1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栏次</w:t>
            </w:r>
          </w:p>
        </w:tc>
        <w:tc>
          <w:tcPr>
            <w:tcW w:w="169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w:t>
            </w:r>
          </w:p>
        </w:tc>
        <w:tc>
          <w:tcPr>
            <w:tcW w:w="14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w:t>
            </w:r>
          </w:p>
        </w:tc>
        <w:tc>
          <w:tcPr>
            <w:tcW w:w="143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rPr>
              <w:t>4</w:t>
            </w:r>
          </w:p>
        </w:tc>
        <w:tc>
          <w:tcPr>
            <w:tcW w:w="17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5</w:t>
            </w:r>
          </w:p>
        </w:tc>
        <w:tc>
          <w:tcPr>
            <w:tcW w:w="168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6</w:t>
            </w:r>
          </w:p>
        </w:tc>
        <w:tc>
          <w:tcPr>
            <w:tcW w:w="1401"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7</w:t>
            </w:r>
          </w:p>
        </w:tc>
      </w:tr>
      <w:tr>
        <w:tblPrEx>
          <w:tblLayout w:type="fixed"/>
          <w:tblCellMar>
            <w:top w:w="0" w:type="dxa"/>
            <w:left w:w="108" w:type="dxa"/>
            <w:bottom w:w="0" w:type="dxa"/>
            <w:right w:w="108" w:type="dxa"/>
          </w:tblCellMar>
        </w:tblPrEx>
        <w:trPr>
          <w:trHeight w:val="171" w:hRule="atLeast"/>
        </w:trPr>
        <w:tc>
          <w:tcPr>
            <w:tcW w:w="440" w:type="dxa"/>
            <w:vMerge w:val="continue"/>
            <w:tcBorders>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1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合计</w:t>
            </w:r>
          </w:p>
        </w:tc>
        <w:tc>
          <w:tcPr>
            <w:tcW w:w="169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1728750.68</w:t>
            </w:r>
          </w:p>
        </w:tc>
        <w:tc>
          <w:tcPr>
            <w:tcW w:w="14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1728750.68</w:t>
            </w:r>
          </w:p>
        </w:tc>
        <w:tc>
          <w:tcPr>
            <w:tcW w:w="143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0</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0</w:t>
            </w:r>
          </w:p>
        </w:tc>
        <w:tc>
          <w:tcPr>
            <w:tcW w:w="17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0</w:t>
            </w:r>
          </w:p>
        </w:tc>
        <w:tc>
          <w:tcPr>
            <w:tcW w:w="168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0</w:t>
            </w:r>
          </w:p>
        </w:tc>
        <w:tc>
          <w:tcPr>
            <w:tcW w:w="1401"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3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9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3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9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3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9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3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9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3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9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3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9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9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3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6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73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35" w:hRule="atLeast"/>
        </w:trPr>
        <w:tc>
          <w:tcPr>
            <w:tcW w:w="14262" w:type="dxa"/>
            <w:gridSpan w:val="12"/>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6"/>
        <w:tblpPr w:leftFromText="180" w:rightFromText="180" w:vertAnchor="text" w:horzAnchor="page" w:tblpX="1502" w:tblpY="566"/>
        <w:tblOverlap w:val="never"/>
        <w:tblW w:w="140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5"/>
        <w:gridCol w:w="455"/>
        <w:gridCol w:w="455"/>
        <w:gridCol w:w="1609"/>
        <w:gridCol w:w="2114"/>
        <w:gridCol w:w="1500"/>
        <w:gridCol w:w="1500"/>
        <w:gridCol w:w="1620"/>
        <w:gridCol w:w="1872"/>
        <w:gridCol w:w="2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5" w:hRule="atLeast"/>
        </w:trPr>
        <w:tc>
          <w:tcPr>
            <w:tcW w:w="14082" w:type="dxa"/>
            <w:gridSpan w:val="10"/>
            <w:tcBorders>
              <w:tl2br w:val="nil"/>
              <w:tr2bl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28"/>
                <w:szCs w:val="28"/>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609"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2114"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50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50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62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872"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2502" w:type="dxa"/>
            <w:tcBorders>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2974" w:type="dxa"/>
            <w:gridSpan w:val="4"/>
            <w:tcBorders>
              <w:bottom w:val="single" w:color="000000" w:sz="4" w:space="0"/>
              <w:tl2br w:val="nil"/>
              <w:tr2bl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2114"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500" w:type="dxa"/>
            <w:tcBorders>
              <w:bottom w:val="single" w:color="000000" w:sz="4" w:space="0"/>
              <w:tl2br w:val="nil"/>
              <w:tr2bl w:val="nil"/>
            </w:tcBorders>
            <w:shd w:val="clear" w:color="auto" w:fill="auto"/>
            <w:vAlign w:val="bottom"/>
          </w:tcPr>
          <w:p>
            <w:pPr>
              <w:widowControl/>
              <w:jc w:val="center"/>
              <w:rPr>
                <w:rFonts w:ascii="宋体" w:hAnsi="宋体" w:cs="Arial"/>
                <w:color w:val="000000"/>
                <w:kern w:val="0"/>
                <w:sz w:val="24"/>
              </w:rPr>
            </w:pPr>
          </w:p>
        </w:tc>
        <w:tc>
          <w:tcPr>
            <w:tcW w:w="1500"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620"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872"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2502" w:type="dxa"/>
            <w:tcBorders>
              <w:bottom w:val="single" w:color="000000" w:sz="4" w:space="0"/>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297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11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5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2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87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250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609"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11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5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0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11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5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0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11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5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1728750.68</w:t>
            </w: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1728750.68</w:t>
            </w: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4082" w:type="dxa"/>
            <w:gridSpan w:val="10"/>
            <w:tcBorders>
              <w:top w:val="single" w:color="000000" w:sz="4" w:space="0"/>
              <w:tl2br w:val="nil"/>
              <w:tr2bl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4082" w:type="dxa"/>
            <w:gridSpan w:val="10"/>
            <w:tcBorders>
              <w:tl2br w:val="nil"/>
              <w:tr2bl w:val="nil"/>
            </w:tcBorders>
            <w:shd w:val="clear" w:color="auto" w:fill="auto"/>
            <w:vAlign w:val="bottom"/>
          </w:tcPr>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6"/>
        <w:tblW w:w="15741" w:type="dxa"/>
        <w:jc w:val="center"/>
        <w:tblInd w:w="0" w:type="dxa"/>
        <w:tblLayout w:type="fixed"/>
        <w:tblCellMar>
          <w:top w:w="0" w:type="dxa"/>
          <w:left w:w="108" w:type="dxa"/>
          <w:bottom w:w="0" w:type="dxa"/>
          <w:right w:w="108" w:type="dxa"/>
        </w:tblCellMar>
      </w:tblPr>
      <w:tblGrid>
        <w:gridCol w:w="2853"/>
        <w:gridCol w:w="435"/>
        <w:gridCol w:w="375"/>
        <w:gridCol w:w="280"/>
        <w:gridCol w:w="478"/>
        <w:gridCol w:w="3062"/>
        <w:gridCol w:w="610"/>
        <w:gridCol w:w="1558"/>
        <w:gridCol w:w="1382"/>
        <w:gridCol w:w="860"/>
        <w:gridCol w:w="1009"/>
        <w:gridCol w:w="361"/>
        <w:gridCol w:w="2478"/>
      </w:tblGrid>
      <w:tr>
        <w:tblPrEx>
          <w:tblLayout w:type="fixed"/>
          <w:tblCellMar>
            <w:top w:w="0" w:type="dxa"/>
            <w:left w:w="108" w:type="dxa"/>
            <w:bottom w:w="0" w:type="dxa"/>
            <w:right w:w="108" w:type="dxa"/>
          </w:tblCellMar>
        </w:tblPrEx>
        <w:trPr>
          <w:trHeight w:val="582" w:hRule="atLeast"/>
          <w:jc w:val="center"/>
        </w:trPr>
        <w:tc>
          <w:tcPr>
            <w:tcW w:w="15741" w:type="dxa"/>
            <w:gridSpan w:val="13"/>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Layout w:type="fixed"/>
          <w:tblCellMar>
            <w:top w:w="0" w:type="dxa"/>
            <w:left w:w="108" w:type="dxa"/>
            <w:bottom w:w="0" w:type="dxa"/>
            <w:right w:w="108" w:type="dxa"/>
          </w:tblCellMar>
        </w:tblPrEx>
        <w:trPr>
          <w:trHeight w:val="272" w:hRule="exact"/>
          <w:jc w:val="center"/>
        </w:trPr>
        <w:tc>
          <w:tcPr>
            <w:tcW w:w="366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7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230"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382"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86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2"/>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Layout w:type="fixed"/>
          <w:tblCellMar>
            <w:top w:w="0" w:type="dxa"/>
            <w:left w:w="108" w:type="dxa"/>
            <w:bottom w:w="0" w:type="dxa"/>
            <w:right w:w="108" w:type="dxa"/>
          </w:tblCellMar>
        </w:tblPrEx>
        <w:trPr>
          <w:trHeight w:val="272" w:hRule="exact"/>
          <w:jc w:val="center"/>
        </w:trPr>
        <w:tc>
          <w:tcPr>
            <w:tcW w:w="3663"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7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230"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382"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860"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2"/>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Layout w:type="fixed"/>
          <w:tblCellMar>
            <w:top w:w="0" w:type="dxa"/>
            <w:left w:w="108" w:type="dxa"/>
            <w:bottom w:w="0" w:type="dxa"/>
            <w:right w:w="108" w:type="dxa"/>
          </w:tblCellMar>
        </w:tblPrEx>
        <w:trPr>
          <w:trHeight w:val="272" w:hRule="exact"/>
          <w:jc w:val="center"/>
        </w:trPr>
        <w:tc>
          <w:tcPr>
            <w:tcW w:w="4421"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11320" w:type="dxa"/>
            <w:gridSpan w:val="8"/>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Layout w:type="fixed"/>
          <w:tblCellMar>
            <w:top w:w="0" w:type="dxa"/>
            <w:left w:w="108" w:type="dxa"/>
            <w:bottom w:w="0" w:type="dxa"/>
            <w:right w:w="108" w:type="dxa"/>
          </w:tblCellMar>
        </w:tblPrEx>
        <w:trPr>
          <w:trHeight w:val="272" w:hRule="exact"/>
          <w:jc w:val="center"/>
        </w:trPr>
        <w:tc>
          <w:tcPr>
            <w:tcW w:w="285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43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133"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06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61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7648"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72" w:hRule="exact"/>
          <w:jc w:val="center"/>
        </w:trPr>
        <w:tc>
          <w:tcPr>
            <w:tcW w:w="285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3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133"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3062"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1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5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13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c>
          <w:tcPr>
            <w:tcW w:w="24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国有资本经营预算财政拨款</w:t>
            </w:r>
          </w:p>
        </w:tc>
      </w:tr>
      <w:tr>
        <w:tblPrEx>
          <w:tblLayout w:type="fixed"/>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133"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0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5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3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24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w:t>
            </w:r>
          </w:p>
        </w:tc>
      </w:tr>
      <w:tr>
        <w:tblPrEx>
          <w:tblLayout w:type="fixed"/>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1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1728750.680.68</w:t>
            </w:r>
            <w:r>
              <w:rPr>
                <w:rFonts w:hint="eastAsia" w:ascii="宋体" w:hAnsi="宋体" w:cs="Arial"/>
                <w:color w:val="000000"/>
                <w:kern w:val="0"/>
                <w:sz w:val="18"/>
                <w:szCs w:val="18"/>
              </w:rPr>
              <w:t>　</w:t>
            </w:r>
          </w:p>
        </w:tc>
        <w:tc>
          <w:tcPr>
            <w:tcW w:w="30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1536424.06</w:t>
            </w: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1536424.06</w:t>
            </w: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1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1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1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1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1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1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1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89845.16</w:t>
            </w: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89845.16</w:t>
            </w: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1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54802.34</w:t>
            </w: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54802.34</w:t>
            </w: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1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1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133"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62"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155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13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1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13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1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85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133"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62"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61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1558"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1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1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1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1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5</w:t>
            </w:r>
            <w:r>
              <w:rPr>
                <w:rFonts w:hint="eastAsia" w:ascii="宋体" w:hAnsi="宋体" w:cs="Arial"/>
                <w:color w:val="000000"/>
                <w:kern w:val="0"/>
                <w:sz w:val="18"/>
                <w:szCs w:val="18"/>
                <w:lang w:val="en-US" w:eastAsia="zh-CN"/>
              </w:rPr>
              <w:t>1</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47679.12</w:t>
            </w: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47679.12</w:t>
            </w: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1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rPr>
              <w:t>5</w:t>
            </w:r>
            <w:r>
              <w:rPr>
                <w:rFonts w:hint="eastAsia" w:ascii="宋体" w:hAnsi="宋体" w:cs="Arial"/>
                <w:color w:val="000000"/>
                <w:kern w:val="0"/>
                <w:sz w:val="18"/>
                <w:szCs w:val="18"/>
                <w:lang w:val="en-US" w:eastAsia="zh-CN"/>
              </w:rPr>
              <w:t>2</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1133"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30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二十一、国有资本经营预算支出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1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二十一、灾害防治及应急管理支出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11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、其他支出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55</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1133"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30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二十三、债务还本支出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5</w:t>
            </w:r>
          </w:p>
        </w:tc>
        <w:tc>
          <w:tcPr>
            <w:tcW w:w="1133"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30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二十三、债务付息支出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57</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133"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30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27</w:t>
            </w:r>
          </w:p>
        </w:tc>
        <w:tc>
          <w:tcPr>
            <w:tcW w:w="11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1728750.68</w:t>
            </w:r>
            <w:r>
              <w:rPr>
                <w:rFonts w:hint="eastAsia" w:ascii="宋体" w:hAnsi="宋体" w:cs="Arial"/>
                <w:color w:val="000000"/>
                <w:kern w:val="0"/>
                <w:sz w:val="18"/>
                <w:szCs w:val="18"/>
              </w:rPr>
              <w:t>　</w:t>
            </w:r>
          </w:p>
        </w:tc>
        <w:tc>
          <w:tcPr>
            <w:tcW w:w="30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widowControl/>
              <w:jc w:val="center"/>
              <w:rPr>
                <w:rFonts w:hint="default" w:ascii="宋体" w:hAnsi="宋体" w:cs="Arial" w:eastAsiaTheme="minorEastAsia"/>
                <w:color w:val="000000"/>
                <w:kern w:val="0"/>
                <w:sz w:val="18"/>
                <w:szCs w:val="18"/>
                <w:lang w:val="en-US" w:eastAsia="zh-CN" w:bidi="ar-SA"/>
              </w:rPr>
            </w:pP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1728750.68</w:t>
            </w: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1728750.68</w:t>
            </w: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11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val="en-US" w:eastAsia="zh-CN"/>
              </w:rPr>
              <w:t>29</w:t>
            </w:r>
          </w:p>
        </w:tc>
        <w:tc>
          <w:tcPr>
            <w:tcW w:w="113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6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61</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35"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30</w:t>
            </w:r>
          </w:p>
        </w:tc>
        <w:tc>
          <w:tcPr>
            <w:tcW w:w="1133"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62"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62</w:t>
            </w:r>
          </w:p>
        </w:tc>
        <w:tc>
          <w:tcPr>
            <w:tcW w:w="155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435"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31</w:t>
            </w:r>
          </w:p>
        </w:tc>
        <w:tc>
          <w:tcPr>
            <w:tcW w:w="1133"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3062" w:type="dxa"/>
            <w:tcBorders>
              <w:top w:val="nil"/>
              <w:left w:val="nil"/>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63</w:t>
            </w:r>
          </w:p>
        </w:tc>
        <w:tc>
          <w:tcPr>
            <w:tcW w:w="1558"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382"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32</w:t>
            </w:r>
          </w:p>
        </w:tc>
        <w:tc>
          <w:tcPr>
            <w:tcW w:w="113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1728750.688</w:t>
            </w:r>
            <w:r>
              <w:rPr>
                <w:rFonts w:hint="eastAsia" w:ascii="宋体" w:hAnsi="宋体" w:cs="Arial"/>
                <w:color w:val="000000"/>
                <w:kern w:val="0"/>
                <w:sz w:val="18"/>
                <w:szCs w:val="18"/>
              </w:rPr>
              <w:t>　</w:t>
            </w:r>
          </w:p>
        </w:tc>
        <w:tc>
          <w:tcPr>
            <w:tcW w:w="3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64</w:t>
            </w:r>
          </w:p>
        </w:tc>
        <w:tc>
          <w:tcPr>
            <w:tcW w:w="1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1728750.68</w:t>
            </w:r>
            <w:r>
              <w:rPr>
                <w:rFonts w:hint="eastAsia" w:ascii="宋体" w:hAnsi="宋体" w:cs="Arial"/>
                <w:color w:val="000000"/>
                <w:kern w:val="0"/>
                <w:sz w:val="18"/>
                <w:szCs w:val="18"/>
              </w:rPr>
              <w:t>　</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1728750.68</w:t>
            </w:r>
            <w:r>
              <w:rPr>
                <w:rFonts w:hint="eastAsia" w:ascii="宋体" w:hAnsi="宋体" w:cs="Arial"/>
                <w:color w:val="000000"/>
                <w:kern w:val="0"/>
                <w:sz w:val="18"/>
                <w:szCs w:val="18"/>
              </w:rPr>
              <w:t>　</w:t>
            </w:r>
          </w:p>
        </w:tc>
        <w:tc>
          <w:tcPr>
            <w:tcW w:w="22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15741" w:type="dxa"/>
            <w:gridSpan w:val="13"/>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w:t>
            </w:r>
            <w:r>
              <w:rPr>
                <w:rFonts w:hint="eastAsia" w:ascii="宋体" w:hAnsi="宋体" w:cs="Arial"/>
                <w:color w:val="000000"/>
                <w:kern w:val="0"/>
                <w:sz w:val="18"/>
                <w:szCs w:val="18"/>
                <w:lang w:eastAsia="zh-CN"/>
              </w:rPr>
              <w:t>、</w:t>
            </w:r>
            <w:r>
              <w:rPr>
                <w:rFonts w:hint="eastAsia" w:ascii="宋体" w:hAnsi="宋体" w:cs="Arial"/>
                <w:color w:val="000000"/>
                <w:kern w:val="0"/>
                <w:sz w:val="18"/>
                <w:szCs w:val="18"/>
              </w:rPr>
              <w:t>政府性基金预算财政拨款和国有资本经营预算财政拨款的总收支和年末结余结转情况，数据取自财决01-1表</w:t>
            </w:r>
          </w:p>
        </w:tc>
      </w:tr>
    </w:tbl>
    <w:p>
      <w:pPr>
        <w:spacing w:line="580" w:lineRule="exact"/>
        <w:rPr>
          <w:rFonts w:hint="eastAsia"/>
        </w:rPr>
      </w:pPr>
    </w:p>
    <w:p>
      <w:pPr>
        <w:spacing w:line="580" w:lineRule="exact"/>
        <w:rPr>
          <w:rFonts w:hint="eastAsia"/>
        </w:rPr>
      </w:pPr>
    </w:p>
    <w:p>
      <w:pPr>
        <w:spacing w:line="580" w:lineRule="exact"/>
        <w:rPr>
          <w:rFonts w:hint="eastAsia"/>
        </w:rPr>
      </w:pPr>
    </w:p>
    <w:tbl>
      <w:tblPr>
        <w:tblStyle w:val="6"/>
        <w:tblW w:w="9860" w:type="dxa"/>
        <w:jc w:val="center"/>
        <w:tblInd w:w="0" w:type="dxa"/>
        <w:tblLayout w:type="fixed"/>
        <w:tblCellMar>
          <w:top w:w="0" w:type="dxa"/>
          <w:left w:w="108" w:type="dxa"/>
          <w:bottom w:w="0" w:type="dxa"/>
          <w:right w:w="108" w:type="dxa"/>
        </w:tblCellMar>
      </w:tblPr>
      <w:tblGrid>
        <w:gridCol w:w="446"/>
        <w:gridCol w:w="446"/>
        <w:gridCol w:w="446"/>
        <w:gridCol w:w="1578"/>
        <w:gridCol w:w="2380"/>
        <w:gridCol w:w="2172"/>
        <w:gridCol w:w="2392"/>
      </w:tblGrid>
      <w:tr>
        <w:tblPrEx>
          <w:tblLayout w:type="fixed"/>
          <w:tblCellMar>
            <w:top w:w="0" w:type="dxa"/>
            <w:left w:w="108" w:type="dxa"/>
            <w:bottom w:w="0" w:type="dxa"/>
            <w:right w:w="108" w:type="dxa"/>
          </w:tblCellMar>
        </w:tblPrEx>
        <w:trPr>
          <w:trHeight w:val="1215" w:hRule="atLeast"/>
          <w:jc w:val="center"/>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jc w:val="center"/>
        </w:trPr>
        <w:tc>
          <w:tcPr>
            <w:tcW w:w="291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29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38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17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39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3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1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3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1728750.68</w:t>
            </w: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1728750.68</w:t>
            </w: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510" w:hRule="atLeast"/>
          <w:jc w:val="center"/>
        </w:trPr>
        <w:tc>
          <w:tcPr>
            <w:tcW w:w="98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6"/>
        <w:tblpPr w:leftFromText="180" w:rightFromText="180" w:vertAnchor="text" w:horzAnchor="page" w:tblpX="1406" w:tblpY="-721"/>
        <w:tblOverlap w:val="never"/>
        <w:tblW w:w="13880" w:type="dxa"/>
        <w:tblInd w:w="0" w:type="dxa"/>
        <w:shd w:val="clear" w:color="auto" w:fill="auto"/>
        <w:tblLayout w:type="fixed"/>
        <w:tblCellMar>
          <w:top w:w="0" w:type="dxa"/>
          <w:left w:w="0" w:type="dxa"/>
          <w:bottom w:w="0" w:type="dxa"/>
          <w:right w:w="0" w:type="dxa"/>
        </w:tblCellMar>
      </w:tblPr>
      <w:tblGrid>
        <w:gridCol w:w="948"/>
        <w:gridCol w:w="2440"/>
        <w:gridCol w:w="1166"/>
        <w:gridCol w:w="442"/>
        <w:gridCol w:w="531"/>
        <w:gridCol w:w="1947"/>
        <w:gridCol w:w="1226"/>
        <w:gridCol w:w="901"/>
        <w:gridCol w:w="2843"/>
        <w:gridCol w:w="390"/>
        <w:gridCol w:w="1046"/>
      </w:tblGrid>
      <w:tr>
        <w:tblPrEx>
          <w:tblLayout w:type="fixed"/>
          <w:tblCellMar>
            <w:top w:w="0" w:type="dxa"/>
            <w:left w:w="0" w:type="dxa"/>
            <w:bottom w:w="0" w:type="dxa"/>
            <w:right w:w="0" w:type="dxa"/>
          </w:tblCellMar>
        </w:tblPrEx>
        <w:trPr>
          <w:cantSplit/>
          <w:trHeight w:val="1097" w:hRule="exact"/>
        </w:trPr>
        <w:tc>
          <w:tcPr>
            <w:tcW w:w="13880" w:type="dxa"/>
            <w:gridSpan w:val="11"/>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宋体" w:hAnsi="宋体" w:cs="Arial"/>
                <w:b/>
                <w:bCs/>
                <w:color w:val="000000"/>
                <w:kern w:val="0"/>
                <w:sz w:val="36"/>
                <w:szCs w:val="36"/>
              </w:rPr>
              <w:t>一般公共预算财政拨款</w:t>
            </w:r>
            <w:r>
              <w:rPr>
                <w:rFonts w:hint="eastAsia" w:ascii="宋体" w:hAnsi="宋体" w:cs="Arial"/>
                <w:b/>
                <w:bCs/>
                <w:color w:val="000000"/>
                <w:kern w:val="0"/>
                <w:sz w:val="36"/>
                <w:szCs w:val="36"/>
                <w:lang w:eastAsia="zh-CN"/>
              </w:rPr>
              <w:t>基本</w:t>
            </w:r>
            <w:r>
              <w:rPr>
                <w:rFonts w:hint="eastAsia" w:ascii="宋体" w:hAnsi="宋体" w:cs="Arial"/>
                <w:b/>
                <w:bCs/>
                <w:color w:val="000000"/>
                <w:kern w:val="0"/>
                <w:sz w:val="36"/>
                <w:szCs w:val="36"/>
              </w:rPr>
              <w:t>支出决算表</w:t>
            </w:r>
          </w:p>
        </w:tc>
      </w:tr>
      <w:tr>
        <w:tblPrEx>
          <w:tblLayout w:type="fixed"/>
          <w:tblCellMar>
            <w:top w:w="0" w:type="dxa"/>
            <w:left w:w="0" w:type="dxa"/>
            <w:bottom w:w="0" w:type="dxa"/>
            <w:right w:w="0" w:type="dxa"/>
          </w:tblCellMar>
        </w:tblPrEx>
        <w:trPr>
          <w:cantSplit/>
          <w:trHeight w:val="275" w:hRule="exact"/>
        </w:trPr>
        <w:tc>
          <w:tcPr>
            <w:tcW w:w="4996"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hint="eastAsia" w:ascii="宋体" w:hAnsi="宋体" w:eastAsia="宋体" w:cs="宋体"/>
                <w:i w:val="0"/>
                <w:color w:val="auto"/>
                <w:sz w:val="21"/>
                <w:szCs w:val="21"/>
                <w:u w:val="none"/>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pPr>
              <w:rPr>
                <w:rFonts w:hint="eastAsia" w:ascii="宋体" w:hAnsi="宋体" w:eastAsia="宋体" w:cs="宋体"/>
                <w:i w:val="0"/>
                <w:color w:val="auto"/>
                <w:sz w:val="21"/>
                <w:szCs w:val="21"/>
                <w:u w:val="none"/>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公开06表</w:t>
            </w:r>
          </w:p>
        </w:tc>
      </w:tr>
      <w:tr>
        <w:tblPrEx>
          <w:shd w:val="clear" w:color="auto" w:fill="auto"/>
          <w:tblLayout w:type="fixed"/>
          <w:tblCellMar>
            <w:top w:w="0" w:type="dxa"/>
            <w:left w:w="0" w:type="dxa"/>
            <w:bottom w:w="0" w:type="dxa"/>
            <w:right w:w="0" w:type="dxa"/>
          </w:tblCellMar>
        </w:tblPrEx>
        <w:trPr>
          <w:cantSplit/>
          <w:trHeight w:val="275" w:hRule="exact"/>
        </w:trPr>
        <w:tc>
          <w:tcPr>
            <w:tcW w:w="4554" w:type="dxa"/>
            <w:gridSpan w:val="3"/>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1"/>
                <w:szCs w:val="21"/>
                <w:u w:val="none"/>
              </w:rPr>
            </w:pPr>
            <w:r>
              <w:rPr>
                <w:rFonts w:hint="eastAsia" w:ascii="Arial" w:hAnsi="Arial" w:eastAsia="宋体" w:cs="Arial"/>
                <w:i w:val="0"/>
                <w:color w:val="000000"/>
                <w:kern w:val="0"/>
                <w:sz w:val="21"/>
                <w:szCs w:val="21"/>
                <w:u w:val="none"/>
                <w:lang w:val="en-US" w:eastAsia="zh-CN" w:bidi="ar"/>
              </w:rPr>
              <w:t>公开</w:t>
            </w:r>
            <w:r>
              <w:rPr>
                <w:rFonts w:hint="default" w:ascii="Arial" w:hAnsi="Arial" w:eastAsia="宋体" w:cs="Arial"/>
                <w:i w:val="0"/>
                <w:color w:val="000000"/>
                <w:kern w:val="0"/>
                <w:sz w:val="21"/>
                <w:szCs w:val="21"/>
                <w:u w:val="none"/>
                <w:lang w:val="en-US" w:eastAsia="zh-CN" w:bidi="ar"/>
              </w:rPr>
              <w:t>部门：</w:t>
            </w:r>
          </w:p>
        </w:tc>
        <w:tc>
          <w:tcPr>
            <w:tcW w:w="7890" w:type="dxa"/>
            <w:gridSpan w:val="6"/>
            <w:tcBorders>
              <w:top w:val="nil"/>
              <w:left w:val="nil"/>
              <w:bottom w:val="nil"/>
              <w:right w:val="nil"/>
            </w:tcBorders>
            <w:shd w:val="clear" w:color="auto" w:fill="auto"/>
            <w:tcMar>
              <w:top w:w="12" w:type="dxa"/>
              <w:left w:w="12" w:type="dxa"/>
              <w:right w:w="12" w:type="dxa"/>
            </w:tcMar>
            <w:vAlign w:val="center"/>
          </w:tcPr>
          <w:p>
            <w:pPr>
              <w:rPr>
                <w:rFonts w:hint="default" w:ascii="Arial" w:hAnsi="Arial" w:eastAsia="宋体" w:cs="Arial"/>
                <w:i w:val="0"/>
                <w:color w:val="000000"/>
                <w:sz w:val="21"/>
                <w:szCs w:val="21"/>
                <w:u w:val="none"/>
              </w:rPr>
            </w:pPr>
          </w:p>
        </w:tc>
        <w:tc>
          <w:tcPr>
            <w:tcW w:w="1436"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金额单位：元</w:t>
            </w:r>
            <w:r>
              <w:rPr>
                <w:rFonts w:hint="eastAsia" w:ascii="宋体" w:hAnsi="宋体" w:eastAsia="宋体" w:cs="宋体"/>
                <w:i w:val="0"/>
                <w:vanish/>
                <w:color w:val="000000"/>
                <w:kern w:val="0"/>
                <w:sz w:val="21"/>
                <w:szCs w:val="21"/>
                <w:u w:val="none"/>
                <w:lang w:val="en-US" w:eastAsia="zh-CN" w:bidi="ar"/>
              </w:rPr>
              <w:t>元</w:t>
            </w:r>
          </w:p>
        </w:tc>
      </w:tr>
      <w:tr>
        <w:tblPrEx>
          <w:tblLayout w:type="fixed"/>
          <w:tblCellMar>
            <w:top w:w="0" w:type="dxa"/>
            <w:left w:w="0" w:type="dxa"/>
            <w:bottom w:w="0" w:type="dxa"/>
            <w:right w:w="0" w:type="dxa"/>
          </w:tblCellMar>
        </w:tblPrEx>
        <w:trPr>
          <w:trHeight w:val="241" w:hRule="exact"/>
        </w:trPr>
        <w:tc>
          <w:tcPr>
            <w:tcW w:w="4554"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w:t>
            </w:r>
          </w:p>
        </w:tc>
        <w:tc>
          <w:tcPr>
            <w:tcW w:w="9326"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w:t>
            </w: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Arial" w:hAnsi="Arial" w:eastAsia="宋体" w:cs="Arial"/>
                <w:i w:val="0"/>
                <w:color w:val="000000"/>
                <w:sz w:val="15"/>
                <w:szCs w:val="15"/>
                <w:u w:val="none"/>
                <w:lang w:eastAsia="zh-CN"/>
              </w:rPr>
            </w:pPr>
            <w:r>
              <w:rPr>
                <w:rFonts w:hint="eastAsia" w:ascii="Arial" w:hAnsi="Arial" w:eastAsia="宋体" w:cs="Arial"/>
                <w:i w:val="0"/>
                <w:color w:val="000000"/>
                <w:sz w:val="15"/>
                <w:szCs w:val="15"/>
                <w:u w:val="none"/>
                <w:lang w:eastAsia="zh-CN"/>
              </w:rPr>
              <w:t>金额</w:t>
            </w: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965822.88</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商品和服务支出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289127.80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200000.00</w:t>
            </w: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基本工资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200218.00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21020.00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房屋建筑物购建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津贴补贴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248568.00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印刷费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200000.00</w:t>
            </w: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230114.00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咨询费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伙食补助费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手续费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基础设施建设</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绩效工资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水费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大型修缮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机关事业单位基本养老保险缴费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59896.96</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信息网络及软件购置更新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职业年金缴费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29948.20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邮电费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物资储备</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职工基本医疗保险缴费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31484.45</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取暖费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62147.80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土地补偿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公务员医疗补助缴费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23317.89</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物业管理费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安置补助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其他社会保障缴费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2406.26</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差旅费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10980.00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地上附着物和青苗补偿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住房公积金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47679.12</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因公出国（境）费用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拆迁补偿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医疗费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维修(护)费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公务用车购置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92190.00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租赁费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其他交通工具购置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273800.00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会议费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31021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文物和陈列品购置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离休费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培训费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31022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无形资产购置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公务接待费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退职（役）费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专用材料费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eastAsia="zh-CN"/>
              </w:rPr>
            </w:pPr>
            <w:r>
              <w:rPr>
                <w:rFonts w:hint="eastAsia" w:ascii="宋体" w:hAnsi="宋体" w:eastAsia="宋体" w:cs="宋体"/>
                <w:i w:val="0"/>
                <w:color w:val="000000"/>
                <w:sz w:val="15"/>
                <w:szCs w:val="15"/>
                <w:u w:val="none"/>
                <w:lang w:eastAsia="zh-CN"/>
              </w:rPr>
              <w:t>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抚恤金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被装购置费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资本金注入</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30305</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生活补助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197000.00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专用燃料费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政府投资基金股权投资</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wordWrap w:val="0"/>
              <w:jc w:val="both"/>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 xml:space="preserve">  </w:t>
            </w: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救济费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劳务费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31204 </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费用补贴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医疗费补助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委托业务费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利息补贴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助学金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工会经费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155590.00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奖励金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福利费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ind w:firstLine="150" w:firstLineChars="10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个人农业生产补贴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公务用车运行维护费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赠与</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30311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 xml:space="preserve">  代缴社会保险费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其他交通费用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39390.00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国家赔偿费用支出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Layout w:type="fixed"/>
          <w:tblCellMar>
            <w:top w:w="0" w:type="dxa"/>
            <w:left w:w="0" w:type="dxa"/>
            <w:bottom w:w="0" w:type="dxa"/>
            <w:right w:w="0" w:type="dxa"/>
          </w:tblCellMar>
        </w:tblPrEx>
        <w:trPr>
          <w:cantSplit/>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30399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sz w:val="15"/>
                <w:szCs w:val="15"/>
                <w:u w:val="none"/>
                <w:lang w:val="en-US" w:eastAsia="zh-CN"/>
              </w:rPr>
              <w:t xml:space="preserve">  </w:t>
            </w:r>
            <w:r>
              <w:rPr>
                <w:rFonts w:hint="eastAsia" w:ascii="宋体" w:hAnsi="宋体" w:eastAsia="宋体" w:cs="宋体"/>
                <w:i w:val="0"/>
                <w:color w:val="000000"/>
                <w:sz w:val="15"/>
                <w:szCs w:val="15"/>
                <w:u w:val="none"/>
                <w:lang w:eastAsia="zh-CN"/>
              </w:rPr>
              <w:t>其他对个人和家庭的补助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76800.00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30240</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税金及附加费用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left"/>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left"/>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对民间非营利组织和群众性自治组织补贴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30299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其他商品服务支出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39999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 xml:space="preserve">  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债务利息及费用支出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国内债务付息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国外债务付息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国内债务发行费用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国外债务发行费用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人员经费合计</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1239622.88</w:t>
            </w:r>
          </w:p>
        </w:tc>
        <w:tc>
          <w:tcPr>
            <w:tcW w:w="8280"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公用经费合计</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489127.80</w:t>
            </w:r>
          </w:p>
        </w:tc>
      </w:tr>
      <w:tr>
        <w:tblPrEx>
          <w:tblLayout w:type="fixed"/>
          <w:tblCellMar>
            <w:top w:w="0" w:type="dxa"/>
            <w:left w:w="0" w:type="dxa"/>
            <w:bottom w:w="0" w:type="dxa"/>
            <w:right w:w="0" w:type="dxa"/>
          </w:tblCellMar>
        </w:tblPrEx>
        <w:trPr>
          <w:trHeight w:val="28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合       计</w:t>
            </w:r>
          </w:p>
        </w:tc>
        <w:tc>
          <w:tcPr>
            <w:tcW w:w="10492"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eastAsia" w:ascii="Arial" w:hAnsi="Arial" w:cs="Arial" w:eastAsiaTheme="minorEastAsia"/>
                <w:sz w:val="15"/>
                <w:szCs w:val="15"/>
                <w:lang w:val="en-US" w:eastAsia="zh-CN"/>
              </w:rPr>
            </w:pPr>
            <w:r>
              <w:rPr>
                <w:rFonts w:hint="eastAsia" w:ascii="Arial" w:hAnsi="Arial" w:cs="Arial"/>
                <w:sz w:val="15"/>
                <w:szCs w:val="15"/>
                <w:lang w:val="en-US" w:eastAsia="zh-CN"/>
              </w:rPr>
              <w:t>1728750.68</w:t>
            </w:r>
          </w:p>
        </w:tc>
      </w:tr>
      <w:tr>
        <w:tblPrEx>
          <w:shd w:val="clear" w:color="auto" w:fill="auto"/>
          <w:tblLayout w:type="fixed"/>
          <w:tblCellMar>
            <w:top w:w="0" w:type="dxa"/>
            <w:left w:w="0" w:type="dxa"/>
            <w:bottom w:w="0" w:type="dxa"/>
            <w:right w:w="0" w:type="dxa"/>
          </w:tblCellMar>
        </w:tblPrEx>
        <w:trPr>
          <w:trHeight w:val="451" w:hRule="exact"/>
        </w:trPr>
        <w:tc>
          <w:tcPr>
            <w:tcW w:w="13880" w:type="dxa"/>
            <w:gridSpan w:val="11"/>
            <w:tcBorders>
              <w:top w:val="single" w:color="auto" w:sz="4" w:space="0"/>
              <w:left w:val="nil"/>
              <w:bottom w:val="nil"/>
              <w:right w:val="nil"/>
            </w:tcBorders>
            <w:shd w:val="clear" w:color="auto" w:fill="auto"/>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r>
              <w:rPr>
                <w:rFonts w:hint="eastAsia" w:ascii="宋体" w:hAnsi="宋体" w:cs="Arial"/>
                <w:color w:val="000000"/>
                <w:kern w:val="0"/>
                <w:sz w:val="22"/>
                <w:szCs w:val="22"/>
              </w:rPr>
              <w:t>注：本表反映部门本年度一般公共预算财政拨款基本支出</w:t>
            </w:r>
            <w:r>
              <w:rPr>
                <w:rFonts w:hint="eastAsia" w:ascii="宋体" w:hAnsi="宋体" w:cs="Arial"/>
                <w:color w:val="000000"/>
                <w:kern w:val="0"/>
                <w:sz w:val="22"/>
                <w:szCs w:val="22"/>
                <w:lang w:eastAsia="zh-CN"/>
              </w:rPr>
              <w:t>明细</w:t>
            </w:r>
            <w:r>
              <w:rPr>
                <w:rFonts w:hint="eastAsia" w:ascii="宋体" w:hAnsi="宋体" w:cs="Arial"/>
                <w:color w:val="000000"/>
                <w:kern w:val="0"/>
                <w:sz w:val="22"/>
                <w:szCs w:val="22"/>
              </w:rPr>
              <w:t>情况，数据取自财决08-1表</w:t>
            </w:r>
          </w:p>
          <w:p>
            <w:pPr>
              <w:jc w:val="both"/>
              <w:rPr>
                <w:rFonts w:hint="eastAsia" w:ascii="Arial" w:hAnsi="Arial" w:cs="Arial" w:eastAsiaTheme="minorEastAsia"/>
                <w:sz w:val="15"/>
                <w:szCs w:val="15"/>
                <w:lang w:eastAsia="zh-CN"/>
              </w:rPr>
            </w:pPr>
          </w:p>
        </w:tc>
      </w:tr>
    </w:tbl>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r>
        <w:rPr>
          <w:rFonts w:hint="eastAsia" w:cstheme="minorBidi"/>
          <w:kern w:val="2"/>
          <w:sz w:val="21"/>
          <w:szCs w:val="24"/>
          <w:lang w:val="en-US" w:eastAsia="zh-CN" w:bidi="ar-SA"/>
        </w:rPr>
        <w:tab/>
      </w:r>
      <w:r>
        <w:rPr>
          <w:rFonts w:hint="eastAsia" w:cstheme="minorBidi"/>
          <w:kern w:val="2"/>
          <w:sz w:val="21"/>
          <w:szCs w:val="24"/>
          <w:lang w:val="en-US" w:eastAsia="zh-CN" w:bidi="ar-SA"/>
        </w:rPr>
        <w:t>注：本表反映部门本年度一般公共预算财政拨款基本支出情况，按经济分类填列到款级科目，数据取自财决08-1表</w:t>
      </w:r>
    </w:p>
    <w:p>
      <w:pPr>
        <w:tabs>
          <w:tab w:val="left" w:pos="1237"/>
        </w:tabs>
        <w:jc w:val="left"/>
        <w:rPr>
          <w:rFonts w:hint="eastAsia" w:cstheme="minorBidi"/>
          <w:kern w:val="2"/>
          <w:sz w:val="21"/>
          <w:szCs w:val="24"/>
          <w:lang w:val="en-US" w:eastAsia="zh-CN" w:bidi="ar-SA"/>
        </w:rPr>
      </w:pPr>
    </w:p>
    <w:tbl>
      <w:tblPr>
        <w:tblStyle w:val="6"/>
        <w:tblW w:w="15199" w:type="dxa"/>
        <w:jc w:val="center"/>
        <w:tblInd w:w="0" w:type="dxa"/>
        <w:tblLayout w:type="fixed"/>
        <w:tblCellMar>
          <w:top w:w="0" w:type="dxa"/>
          <w:left w:w="108" w:type="dxa"/>
          <w:bottom w:w="0" w:type="dxa"/>
          <w:right w:w="108" w:type="dxa"/>
        </w:tblCellMar>
      </w:tblPr>
      <w:tblGrid>
        <w:gridCol w:w="799"/>
        <w:gridCol w:w="334"/>
        <w:gridCol w:w="818"/>
        <w:gridCol w:w="425"/>
        <w:gridCol w:w="247"/>
        <w:gridCol w:w="440"/>
        <w:gridCol w:w="1384"/>
        <w:gridCol w:w="234"/>
        <w:gridCol w:w="1637"/>
        <w:gridCol w:w="1381"/>
        <w:gridCol w:w="574"/>
        <w:gridCol w:w="146"/>
        <w:gridCol w:w="903"/>
        <w:gridCol w:w="201"/>
        <w:gridCol w:w="641"/>
        <w:gridCol w:w="115"/>
        <w:gridCol w:w="1503"/>
        <w:gridCol w:w="273"/>
        <w:gridCol w:w="1345"/>
        <w:gridCol w:w="479"/>
        <w:gridCol w:w="1320"/>
      </w:tblGrid>
      <w:tr>
        <w:tblPrEx>
          <w:tblLayout w:type="fixed"/>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年度决算数</w:t>
            </w:r>
          </w:p>
        </w:tc>
      </w:tr>
      <w:tr>
        <w:tblPrEx>
          <w:tblLayout w:type="fixed"/>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6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13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c>
          <w:tcPr>
            <w:tcW w:w="1104"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0</w:t>
            </w:r>
          </w:p>
        </w:tc>
        <w:tc>
          <w:tcPr>
            <w:tcW w:w="756"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0</w:t>
            </w:r>
          </w:p>
        </w:tc>
        <w:tc>
          <w:tcPr>
            <w:tcW w:w="1776"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0</w:t>
            </w:r>
          </w:p>
        </w:tc>
        <w:tc>
          <w:tcPr>
            <w:tcW w:w="1824"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0</w:t>
            </w:r>
          </w:p>
        </w:tc>
        <w:tc>
          <w:tcPr>
            <w:tcW w:w="1320" w:type="dxa"/>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0</w:t>
            </w:r>
          </w:p>
        </w:tc>
      </w:tr>
      <w:tr>
        <w:tblPrEx>
          <w:tblLayout w:type="fixed"/>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w:t>
            </w:r>
            <w:r>
              <w:rPr>
                <w:rFonts w:hint="eastAsia" w:ascii="宋体" w:hAnsi="宋体" w:cs="Arial"/>
                <w:color w:val="000000"/>
                <w:kern w:val="0"/>
                <w:sz w:val="22"/>
                <w:szCs w:val="22"/>
                <w:lang w:val="en-US" w:eastAsia="zh-CN"/>
              </w:rPr>
              <w:t>021</w:t>
            </w:r>
            <w:r>
              <w:rPr>
                <w:rFonts w:hint="eastAsia" w:ascii="宋体" w:hAnsi="宋体" w:cs="Arial"/>
                <w:color w:val="000000"/>
                <w:kern w:val="0"/>
                <w:sz w:val="22"/>
                <w:szCs w:val="22"/>
              </w:rPr>
              <w:t>年度预算数为“三公”经费</w:t>
            </w:r>
            <w:r>
              <w:rPr>
                <w:rFonts w:hint="eastAsia" w:ascii="宋体" w:hAnsi="宋体" w:cs="Arial"/>
                <w:color w:val="000000"/>
                <w:kern w:val="0"/>
                <w:sz w:val="22"/>
                <w:szCs w:val="22"/>
                <w:lang w:eastAsia="zh-CN"/>
              </w:rPr>
              <w:t>全年</w:t>
            </w:r>
            <w:r>
              <w:rPr>
                <w:rFonts w:hint="eastAsia" w:ascii="宋体" w:hAnsi="宋体" w:cs="Arial"/>
                <w:color w:val="000000"/>
                <w:kern w:val="0"/>
                <w:sz w:val="22"/>
                <w:szCs w:val="22"/>
              </w:rPr>
              <w:t>预算数，</w:t>
            </w:r>
            <w:r>
              <w:rPr>
                <w:rFonts w:hint="eastAsia" w:ascii="宋体" w:hAnsi="宋体" w:cs="Arial"/>
                <w:color w:val="000000"/>
                <w:kern w:val="0"/>
                <w:sz w:val="22"/>
                <w:szCs w:val="22"/>
                <w:lang w:eastAsia="zh-CN"/>
              </w:rPr>
              <w:t>反映按规定程序调整后的预算数；</w:t>
            </w:r>
            <w:r>
              <w:rPr>
                <w:rFonts w:hint="eastAsia" w:ascii="宋体" w:hAnsi="宋体" w:cs="Arial"/>
                <w:color w:val="000000"/>
                <w:kern w:val="0"/>
                <w:sz w:val="22"/>
                <w:szCs w:val="22"/>
              </w:rPr>
              <w:t>决算数是包括当年</w:t>
            </w:r>
            <w:r>
              <w:rPr>
                <w:rFonts w:hint="eastAsia" w:ascii="宋体" w:hAnsi="宋体" w:cs="Arial"/>
                <w:color w:val="000000"/>
                <w:kern w:val="0"/>
                <w:sz w:val="22"/>
                <w:szCs w:val="22"/>
                <w:lang w:eastAsia="zh-CN"/>
              </w:rPr>
              <w:t>一般公共预算</w:t>
            </w:r>
            <w:r>
              <w:rPr>
                <w:rFonts w:hint="eastAsia" w:ascii="宋体" w:hAnsi="宋体" w:cs="Arial"/>
                <w:color w:val="000000"/>
                <w:kern w:val="0"/>
                <w:sz w:val="22"/>
                <w:szCs w:val="22"/>
              </w:rPr>
              <w:t>财政拨款和以前年度结转结余资金安排的实际支出，</w:t>
            </w:r>
            <w:r>
              <w:rPr>
                <w:rFonts w:hint="eastAsia" w:ascii="宋体" w:hAnsi="宋体" w:cs="Arial"/>
                <w:color w:val="000000"/>
                <w:kern w:val="0"/>
                <w:sz w:val="22"/>
                <w:szCs w:val="22"/>
                <w:lang w:eastAsia="zh-CN"/>
              </w:rPr>
              <w:t>决算</w:t>
            </w:r>
            <w:r>
              <w:rPr>
                <w:rFonts w:hint="eastAsia" w:ascii="宋体" w:hAnsi="宋体" w:cs="Arial"/>
                <w:color w:val="000000"/>
                <w:kern w:val="0"/>
                <w:sz w:val="22"/>
                <w:szCs w:val="22"/>
              </w:rPr>
              <w:t>数据取自</w:t>
            </w:r>
            <w:r>
              <w:rPr>
                <w:rFonts w:hint="eastAsia" w:ascii="宋体" w:hAnsi="宋体" w:cs="Arial"/>
                <w:color w:val="000000"/>
                <w:kern w:val="0"/>
                <w:sz w:val="22"/>
                <w:szCs w:val="22"/>
                <w:lang w:val="en-US" w:eastAsia="zh-CN"/>
              </w:rPr>
              <w:t>F03</w:t>
            </w:r>
            <w:r>
              <w:rPr>
                <w:rFonts w:hint="eastAsia" w:ascii="宋体" w:hAnsi="宋体" w:cs="Arial"/>
                <w:color w:val="000000"/>
                <w:kern w:val="0"/>
                <w:sz w:val="22"/>
                <w:szCs w:val="22"/>
              </w:rPr>
              <w:t>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rPr>
      </w:pPr>
    </w:p>
    <w:tbl>
      <w:tblPr>
        <w:tblStyle w:val="6"/>
        <w:tblW w:w="12800" w:type="dxa"/>
        <w:jc w:val="center"/>
        <w:tblInd w:w="0"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624"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Layout w:type="fixed"/>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Layout w:type="fixed"/>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6"/>
        <w:tblpPr w:leftFromText="180" w:rightFromText="180" w:vertAnchor="text" w:horzAnchor="page" w:tblpX="3634" w:tblpY="1846"/>
        <w:tblOverlap w:val="never"/>
        <w:tblW w:w="9860" w:type="dxa"/>
        <w:tblInd w:w="0" w:type="dxa"/>
        <w:tblLayout w:type="fixed"/>
        <w:tblCellMar>
          <w:top w:w="0" w:type="dxa"/>
          <w:left w:w="108" w:type="dxa"/>
          <w:bottom w:w="0" w:type="dxa"/>
          <w:right w:w="108" w:type="dxa"/>
        </w:tblCellMar>
      </w:tblPr>
      <w:tblGrid>
        <w:gridCol w:w="446"/>
        <w:gridCol w:w="446"/>
        <w:gridCol w:w="446"/>
        <w:gridCol w:w="1578"/>
        <w:gridCol w:w="2380"/>
        <w:gridCol w:w="2172"/>
        <w:gridCol w:w="2392"/>
      </w:tblGrid>
      <w:tr>
        <w:tblPrEx>
          <w:tblLayout w:type="fixed"/>
          <w:tblCellMar>
            <w:top w:w="0" w:type="dxa"/>
            <w:left w:w="108" w:type="dxa"/>
            <w:bottom w:w="0" w:type="dxa"/>
            <w:right w:w="108" w:type="dxa"/>
          </w:tblCellMar>
        </w:tblPrEx>
        <w:trPr>
          <w:trHeight w:val="1215" w:hRule="atLeast"/>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lang w:eastAsia="zh-CN"/>
              </w:rPr>
              <w:t>国有资本经营</w:t>
            </w:r>
            <w:r>
              <w:rPr>
                <w:rFonts w:hint="eastAsia" w:ascii="宋体" w:hAnsi="宋体" w:cs="Arial"/>
                <w:b/>
                <w:bCs/>
                <w:color w:val="000000"/>
                <w:kern w:val="0"/>
                <w:sz w:val="36"/>
                <w:szCs w:val="36"/>
              </w:rPr>
              <w:t>预算财政拨款支出决算表</w:t>
            </w:r>
          </w:p>
        </w:tc>
      </w:tr>
      <w:tr>
        <w:tblPrEx>
          <w:tblLayout w:type="fixed"/>
          <w:tblCellMar>
            <w:top w:w="0" w:type="dxa"/>
            <w:left w:w="108" w:type="dxa"/>
            <w:bottom w:w="0" w:type="dxa"/>
            <w:right w:w="108" w:type="dxa"/>
          </w:tblCellMar>
        </w:tblPrEx>
        <w:trPr>
          <w:trHeight w:val="300" w:hRule="atLeast"/>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w:t>
            </w:r>
            <w:r>
              <w:rPr>
                <w:rFonts w:hint="eastAsia" w:ascii="宋体" w:hAnsi="宋体" w:cs="Arial"/>
                <w:color w:val="000000"/>
                <w:kern w:val="0"/>
                <w:sz w:val="24"/>
                <w:lang w:val="en-US" w:eastAsia="zh-CN"/>
              </w:rPr>
              <w:t>9</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15" w:hRule="atLeast"/>
        </w:trPr>
        <w:tc>
          <w:tcPr>
            <w:tcW w:w="291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9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38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17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39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3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1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3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510" w:hRule="atLeast"/>
        </w:trPr>
        <w:tc>
          <w:tcPr>
            <w:tcW w:w="98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w:t>
            </w:r>
            <w:r>
              <w:rPr>
                <w:rFonts w:hint="eastAsia" w:ascii="宋体" w:hAnsi="宋体" w:cs="Arial"/>
                <w:color w:val="000000"/>
                <w:kern w:val="0"/>
                <w:sz w:val="22"/>
                <w:szCs w:val="22"/>
                <w:lang w:eastAsia="zh-CN"/>
              </w:rPr>
              <w:t>国有资本</w:t>
            </w:r>
            <w:r>
              <w:rPr>
                <w:rFonts w:hint="eastAsia" w:ascii="宋体" w:hAnsi="宋体" w:cs="Arial"/>
                <w:color w:val="000000"/>
                <w:kern w:val="0"/>
                <w:sz w:val="22"/>
                <w:szCs w:val="22"/>
              </w:rPr>
              <w:t>预算财政拨款支出情况，数据取自财决</w:t>
            </w:r>
            <w:r>
              <w:rPr>
                <w:rFonts w:hint="eastAsia" w:ascii="宋体" w:hAnsi="宋体" w:cs="Arial"/>
                <w:color w:val="000000"/>
                <w:kern w:val="0"/>
                <w:sz w:val="22"/>
                <w:szCs w:val="22"/>
                <w:lang w:val="en-US" w:eastAsia="zh-CN"/>
              </w:rPr>
              <w:t>11</w:t>
            </w:r>
            <w:r>
              <w:rPr>
                <w:rFonts w:hint="eastAsia" w:ascii="宋体" w:hAnsi="宋体" w:cs="Arial"/>
                <w:color w:val="000000"/>
                <w:kern w:val="0"/>
                <w:sz w:val="22"/>
                <w:szCs w:val="22"/>
              </w:rPr>
              <w:t>表</w:t>
            </w:r>
          </w:p>
        </w:tc>
      </w:tr>
    </w:tbl>
    <w:p>
      <w:pPr>
        <w:spacing w:line="580" w:lineRule="exact"/>
        <w:rPr>
          <w:rFonts w:hint="eastAsia"/>
        </w:rPr>
        <w:sectPr>
          <w:pgSz w:w="16838" w:h="11906" w:orient="landscape"/>
          <w:pgMar w:top="283" w:right="720" w:bottom="283" w:left="720" w:header="851" w:footer="992" w:gutter="0"/>
          <w:pgBorders>
            <w:top w:val="none" w:color="auto" w:sz="0" w:space="0"/>
            <w:left w:val="none" w:color="auto" w:sz="0" w:space="0"/>
            <w:bottom w:val="none" w:color="auto" w:sz="0" w:space="0"/>
            <w:right w:val="none" w:color="auto" w:sz="0" w:space="0"/>
          </w:pgBorders>
          <w:cols w:space="0" w:num="1"/>
          <w:rtlGutter w:val="0"/>
          <w:docGrid w:type="linesAndChars" w:linePitch="321" w:charSpace="0"/>
        </w:sect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第三部分 20</w:t>
      </w:r>
      <w:r>
        <w:rPr>
          <w:rFonts w:hint="eastAsia" w:ascii="黑体" w:hAnsi="黑体" w:eastAsia="黑体" w:cs="黑体"/>
          <w:b w:val="0"/>
          <w:kern w:val="0"/>
          <w:sz w:val="36"/>
          <w:szCs w:val="36"/>
          <w:lang w:val="en-US" w:eastAsia="zh-CN"/>
        </w:rPr>
        <w:t>21</w:t>
      </w:r>
      <w:r>
        <w:rPr>
          <w:rFonts w:hint="eastAsia" w:ascii="黑体" w:hAnsi="黑体" w:eastAsia="黑体" w:cs="黑体"/>
          <w:b w:val="0"/>
          <w:kern w:val="0"/>
          <w:sz w:val="36"/>
          <w:szCs w:val="36"/>
        </w:rPr>
        <w:t>年度部门决算情况说明</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一、收入支出决算总体情况说明</w:t>
      </w:r>
    </w:p>
    <w:p>
      <w:pPr>
        <w:spacing w:line="540" w:lineRule="exact"/>
        <w:ind w:firstLine="537" w:firstLineChars="168"/>
        <w:outlineLvl w:val="1"/>
        <w:rPr>
          <w:rFonts w:hint="eastAsia"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年度收</w:t>
      </w:r>
      <w:r>
        <w:rPr>
          <w:rFonts w:hint="eastAsia" w:ascii="仿宋_GB2312" w:hAnsi="宋体" w:eastAsia="仿宋_GB2312"/>
          <w:kern w:val="0"/>
          <w:sz w:val="32"/>
          <w:szCs w:val="32"/>
          <w:lang w:val="en-US" w:eastAsia="zh-CN"/>
        </w:rPr>
        <w:t>入</w:t>
      </w:r>
      <w:r>
        <w:rPr>
          <w:rFonts w:ascii="仿宋_GB2312" w:hAnsi="宋体" w:eastAsia="仿宋_GB2312"/>
          <w:kern w:val="0"/>
          <w:sz w:val="32"/>
          <w:szCs w:val="32"/>
        </w:rPr>
        <w:t>总计</w:t>
      </w:r>
      <w:r>
        <w:rPr>
          <w:rFonts w:hint="eastAsia" w:ascii="仿宋_GB2312" w:hAnsi="宋体" w:eastAsia="仿宋_GB2312"/>
          <w:kern w:val="0"/>
          <w:sz w:val="32"/>
          <w:szCs w:val="32"/>
          <w:lang w:val="en-US" w:eastAsia="zh-CN"/>
        </w:rPr>
        <w:t>1728750.68</w:t>
      </w:r>
      <w:r>
        <w:rPr>
          <w:rFonts w:ascii="仿宋_GB2312" w:hAnsi="宋体" w:eastAsia="仿宋_GB2312"/>
          <w:kern w:val="0"/>
          <w:sz w:val="32"/>
          <w:szCs w:val="32"/>
        </w:rPr>
        <w:t>元</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支出总计1728750.68元。</w:t>
      </w:r>
      <w:r>
        <w:rPr>
          <w:rFonts w:ascii="仿宋_GB2312" w:hAnsi="宋体" w:eastAsia="仿宋_GB2312"/>
          <w:kern w:val="0"/>
          <w:sz w:val="32"/>
          <w:szCs w:val="32"/>
        </w:rPr>
        <w:t>与20</w:t>
      </w:r>
      <w:r>
        <w:rPr>
          <w:rFonts w:hint="eastAsia" w:ascii="仿宋_GB2312" w:hAnsi="宋体" w:eastAsia="仿宋_GB2312"/>
          <w:kern w:val="0"/>
          <w:sz w:val="32"/>
          <w:szCs w:val="32"/>
          <w:lang w:val="en-US" w:eastAsia="zh-CN"/>
        </w:rPr>
        <w:t>20</w:t>
      </w:r>
      <w:r>
        <w:rPr>
          <w:rFonts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ascii="仿宋_GB2312" w:hAnsi="宋体" w:eastAsia="仿宋_GB2312"/>
          <w:kern w:val="0"/>
          <w:sz w:val="32"/>
          <w:szCs w:val="32"/>
        </w:rPr>
        <w:t>相比，收</w:t>
      </w:r>
      <w:r>
        <w:rPr>
          <w:rFonts w:hint="eastAsia" w:ascii="仿宋_GB2312" w:hAnsi="宋体" w:eastAsia="仿宋_GB2312"/>
          <w:kern w:val="0"/>
          <w:sz w:val="32"/>
          <w:szCs w:val="32"/>
          <w:lang w:val="en-US" w:eastAsia="zh-CN"/>
        </w:rPr>
        <w:t>入</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254475.07</w:t>
      </w:r>
      <w:r>
        <w:rPr>
          <w:rFonts w:ascii="仿宋_GB2312" w:hAnsi="宋体" w:eastAsia="仿宋_GB2312"/>
          <w:kern w:val="0"/>
          <w:sz w:val="32"/>
          <w:szCs w:val="32"/>
        </w:rPr>
        <w:t>元，</w:t>
      </w:r>
      <w:r>
        <w:rPr>
          <w:rFonts w:hint="eastAsia" w:ascii="仿宋_GB2312" w:hAnsi="宋体" w:eastAsia="仿宋_GB2312"/>
          <w:kern w:val="0"/>
          <w:sz w:val="32"/>
          <w:szCs w:val="32"/>
          <w:lang w:val="en-US" w:eastAsia="zh-CN"/>
        </w:rPr>
        <w:t>支出增加254475.07元，</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17</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w:t>
      </w:r>
      <w:r>
        <w:rPr>
          <w:rFonts w:hint="eastAsia" w:ascii="仿宋_GB2312" w:hAnsi="宋体" w:eastAsia="仿宋_GB2312"/>
          <w:kern w:val="0"/>
          <w:sz w:val="32"/>
          <w:szCs w:val="32"/>
          <w:lang w:val="en-US" w:eastAsia="zh-CN"/>
        </w:rPr>
        <w:t>人员经费的增加</w:t>
      </w:r>
      <w:r>
        <w:rPr>
          <w:rFonts w:ascii="仿宋_GB2312" w:hAnsi="宋体" w:eastAsia="仿宋_GB2312"/>
          <w:kern w:val="0"/>
          <w:sz w:val="32"/>
          <w:szCs w:val="32"/>
        </w:rPr>
        <w:t>。</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7"/>
        <w:spacing w:line="540" w:lineRule="exact"/>
        <w:ind w:firstLine="745" w:firstLineChars="233"/>
        <w:rPr>
          <w:rFonts w:hint="eastAsia" w:ascii="仿宋_GB2312" w:hAnsi="宋体" w:eastAsia="仿宋_GB2312" w:cs="Times New Roman"/>
          <w:color w:val="auto"/>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cs="Times New Roman"/>
          <w:color w:val="auto"/>
          <w:sz w:val="32"/>
          <w:szCs w:val="32"/>
          <w:lang w:val="en-US" w:eastAsia="zh-CN"/>
        </w:rPr>
        <w:t>1728750.68</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_GB2312" w:hAnsi="宋体" w:eastAsia="仿宋_GB2312" w:cs="Times New Roman"/>
          <w:color w:val="auto"/>
          <w:sz w:val="32"/>
          <w:szCs w:val="32"/>
          <w:lang w:val="en-US" w:eastAsia="zh-CN"/>
        </w:rPr>
        <w:t>1728750.68</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上级补助</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附属单位上缴</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元；其他收入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w:t>
      </w:r>
    </w:p>
    <w:p>
      <w:pPr>
        <w:pStyle w:val="7"/>
        <w:spacing w:line="540" w:lineRule="exact"/>
        <w:ind w:firstLine="629" w:firstLineChars="196"/>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三、支出决算情况说明</w:t>
      </w:r>
    </w:p>
    <w:p>
      <w:pPr>
        <w:spacing w:line="540" w:lineRule="exact"/>
        <w:ind w:firstLine="614" w:firstLineChars="192"/>
        <w:outlineLvl w:val="1"/>
        <w:rPr>
          <w:rFonts w:hint="eastAsia"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年度支出合计</w:t>
      </w:r>
      <w:r>
        <w:rPr>
          <w:rFonts w:hint="eastAsia" w:ascii="仿宋_GB2312" w:hAnsi="宋体" w:eastAsia="仿宋_GB2312"/>
          <w:kern w:val="0"/>
          <w:sz w:val="32"/>
          <w:szCs w:val="32"/>
          <w:lang w:val="en-US" w:eastAsia="zh-CN"/>
        </w:rPr>
        <w:t>1728750.68</w:t>
      </w:r>
      <w:r>
        <w:rPr>
          <w:rFonts w:ascii="仿宋_GB2312" w:hAnsi="宋体" w:eastAsia="仿宋_GB2312"/>
          <w:kern w:val="0"/>
          <w:sz w:val="32"/>
          <w:szCs w:val="32"/>
        </w:rPr>
        <w:t>元，其中：基本支出</w:t>
      </w:r>
      <w:r>
        <w:rPr>
          <w:rFonts w:hint="eastAsia" w:ascii="仿宋_GB2312" w:hAnsi="宋体" w:eastAsia="仿宋_GB2312"/>
          <w:kern w:val="0"/>
          <w:sz w:val="32"/>
          <w:szCs w:val="32"/>
          <w:lang w:val="en-US" w:eastAsia="zh-CN"/>
        </w:rPr>
        <w:t>1728750.68</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100</w:t>
      </w:r>
      <w:r>
        <w:rPr>
          <w:rFonts w:ascii="仿宋_GB2312" w:hAnsi="宋体" w:eastAsia="仿宋_GB2312"/>
          <w:kern w:val="0"/>
          <w:sz w:val="32"/>
          <w:szCs w:val="32"/>
        </w:rPr>
        <w:t>%；项目支出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w:t>
      </w:r>
      <w:r>
        <w:rPr>
          <w:rFonts w:hint="eastAsia" w:ascii="仿宋_GB2312" w:hAnsi="宋体" w:eastAsia="仿宋_GB2312"/>
          <w:kern w:val="0"/>
          <w:sz w:val="32"/>
          <w:szCs w:val="32"/>
          <w:lang w:eastAsia="zh-CN"/>
        </w:rPr>
        <w:t>上缴上级</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w:t>
      </w:r>
      <w:r>
        <w:rPr>
          <w:rFonts w:hint="eastAsia" w:ascii="仿宋_GB2312" w:hAnsi="宋体" w:eastAsia="仿宋_GB2312"/>
          <w:kern w:val="0"/>
          <w:sz w:val="32"/>
          <w:szCs w:val="32"/>
          <w:lang w:eastAsia="zh-CN"/>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四、财政拨款收入支出决算总体情况说明</w:t>
      </w:r>
    </w:p>
    <w:p>
      <w:pPr>
        <w:spacing w:line="540" w:lineRule="exact"/>
        <w:outlineLvl w:val="1"/>
        <w:rPr>
          <w:rFonts w:hint="eastAsia"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hint="eastAsia" w:ascii="仿宋_GB2312" w:hAnsi="宋体" w:eastAsia="仿宋_GB2312"/>
          <w:kern w:val="0"/>
          <w:sz w:val="32"/>
          <w:szCs w:val="32"/>
        </w:rPr>
        <w:t>年度财政拨款</w:t>
      </w:r>
      <w:r>
        <w:rPr>
          <w:rFonts w:ascii="仿宋_GB2312" w:hAnsi="宋体" w:eastAsia="仿宋_GB2312"/>
          <w:kern w:val="0"/>
          <w:sz w:val="32"/>
          <w:szCs w:val="32"/>
        </w:rPr>
        <w:t>收</w:t>
      </w:r>
      <w:r>
        <w:rPr>
          <w:rFonts w:hint="eastAsia" w:ascii="仿宋_GB2312" w:hAnsi="宋体" w:eastAsia="仿宋_GB2312"/>
          <w:kern w:val="0"/>
          <w:sz w:val="32"/>
          <w:szCs w:val="32"/>
          <w:lang w:val="en-US" w:eastAsia="zh-CN"/>
        </w:rPr>
        <w:t>入</w:t>
      </w:r>
      <w:r>
        <w:rPr>
          <w:rFonts w:ascii="仿宋_GB2312" w:hAnsi="宋体" w:eastAsia="仿宋_GB2312"/>
          <w:kern w:val="0"/>
          <w:sz w:val="32"/>
          <w:szCs w:val="32"/>
        </w:rPr>
        <w:t>总计</w:t>
      </w:r>
      <w:r>
        <w:rPr>
          <w:rFonts w:hint="eastAsia" w:ascii="仿宋_GB2312" w:hAnsi="宋体" w:eastAsia="仿宋_GB2312"/>
          <w:kern w:val="0"/>
          <w:sz w:val="32"/>
          <w:szCs w:val="32"/>
          <w:lang w:val="en-US" w:eastAsia="zh-CN"/>
        </w:rPr>
        <w:t>1728750.68</w:t>
      </w:r>
      <w:r>
        <w:rPr>
          <w:rFonts w:ascii="仿宋_GB2312" w:hAnsi="宋体" w:eastAsia="仿宋_GB2312"/>
          <w:kern w:val="0"/>
          <w:sz w:val="32"/>
          <w:szCs w:val="32"/>
        </w:rPr>
        <w:t>元</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支出总计1728750.68元。</w:t>
      </w:r>
      <w:r>
        <w:rPr>
          <w:rFonts w:hint="eastAsia" w:ascii="仿宋_GB2312" w:hAnsi="宋体" w:eastAsia="仿宋_GB2312"/>
          <w:kern w:val="0"/>
          <w:sz w:val="32"/>
          <w:szCs w:val="32"/>
        </w:rPr>
        <w:t>与</w:t>
      </w: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hint="eastAsia" w:ascii="仿宋_GB2312" w:hAnsi="宋体" w:eastAsia="仿宋_GB2312"/>
          <w:kern w:val="0"/>
          <w:sz w:val="32"/>
          <w:szCs w:val="32"/>
        </w:rPr>
        <w:t>相比，财政拨款收</w:t>
      </w:r>
      <w:r>
        <w:rPr>
          <w:rFonts w:hint="eastAsia" w:ascii="仿宋_GB2312" w:hAnsi="宋体" w:eastAsia="仿宋_GB2312"/>
          <w:kern w:val="0"/>
          <w:sz w:val="32"/>
          <w:szCs w:val="32"/>
          <w:lang w:val="en-US" w:eastAsia="zh-CN"/>
        </w:rPr>
        <w:t>入和支出</w:t>
      </w:r>
      <w:r>
        <w:rPr>
          <w:rFonts w:hint="eastAsia" w:ascii="仿宋_GB2312" w:hAnsi="宋体" w:eastAsia="仿宋_GB2312"/>
          <w:kern w:val="0"/>
          <w:sz w:val="32"/>
          <w:szCs w:val="32"/>
        </w:rPr>
        <w:t>总计</w:t>
      </w:r>
      <w:r>
        <w:rPr>
          <w:rFonts w:hint="eastAsia" w:ascii="仿宋_GB2312" w:hAnsi="宋体" w:eastAsia="仿宋_GB2312"/>
          <w:kern w:val="0"/>
          <w:sz w:val="32"/>
          <w:szCs w:val="32"/>
          <w:lang w:val="en-US" w:eastAsia="zh-CN"/>
        </w:rPr>
        <w:t>有所增加</w:t>
      </w:r>
      <w:r>
        <w:rPr>
          <w:rFonts w:hint="eastAsia" w:ascii="仿宋_GB2312" w:hAnsi="宋体" w:eastAsia="仿宋_GB2312"/>
          <w:kern w:val="0"/>
          <w:sz w:val="32"/>
          <w:szCs w:val="32"/>
          <w:lang w:eastAsia="zh-CN"/>
        </w:rPr>
        <w:t>，主要原因是</w:t>
      </w:r>
      <w:r>
        <w:rPr>
          <w:rFonts w:hint="eastAsia" w:ascii="仿宋_GB2312" w:hAnsi="宋体" w:eastAsia="仿宋_GB2312"/>
          <w:kern w:val="0"/>
          <w:sz w:val="32"/>
          <w:szCs w:val="32"/>
          <w:lang w:val="en-US" w:eastAsia="zh-CN"/>
        </w:rPr>
        <w:t>人员经费增加</w:t>
      </w:r>
      <w:r>
        <w:rPr>
          <w:rFonts w:ascii="仿宋_GB2312" w:hAnsi="宋体" w:eastAsia="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五、一般公共预算财政拨款支出决算情况说明</w:t>
      </w:r>
    </w:p>
    <w:p>
      <w:pPr>
        <w:spacing w:line="540" w:lineRule="exact"/>
        <w:ind w:firstLine="642"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lang w:val="en-US" w:eastAsia="zh-CN"/>
        </w:rPr>
        <w:t>1728750.68</w:t>
      </w:r>
      <w:r>
        <w:rPr>
          <w:rFonts w:hint="eastAsia" w:ascii="仿宋_GB2312" w:hAnsi="仿宋_GB2312" w:eastAsia="仿宋_GB2312" w:cs="仿宋_GB2312"/>
          <w:kern w:val="0"/>
          <w:sz w:val="32"/>
          <w:szCs w:val="32"/>
        </w:rPr>
        <w:t>元，占本年支出合计的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%。与20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相比，</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w:t>
      </w:r>
      <w:r>
        <w:rPr>
          <w:rFonts w:hint="eastAsia" w:ascii="仿宋_GB2312" w:hAnsi="仿宋_GB2312" w:eastAsia="仿宋_GB2312" w:cs="仿宋_GB2312"/>
          <w:kern w:val="0"/>
          <w:sz w:val="32"/>
          <w:szCs w:val="32"/>
          <w:lang w:val="en-US" w:eastAsia="zh-CN"/>
        </w:rPr>
        <w:t>有所增加</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主要原因是</w:t>
      </w:r>
      <w:r>
        <w:rPr>
          <w:rFonts w:hint="eastAsia" w:ascii="仿宋_GB2312" w:hAnsi="仿宋_GB2312" w:eastAsia="仿宋_GB2312" w:cs="仿宋_GB2312"/>
          <w:kern w:val="0"/>
          <w:sz w:val="32"/>
          <w:szCs w:val="32"/>
          <w:lang w:val="en-US" w:eastAsia="zh-CN"/>
        </w:rPr>
        <w:t>人员经费增加</w:t>
      </w:r>
      <w:r>
        <w:rPr>
          <w:rFonts w:hint="eastAsia" w:ascii="仿宋_GB2312" w:hAnsi="仿宋_GB2312" w:eastAsia="仿宋_GB2312" w:cs="仿宋_GB2312"/>
          <w:kern w:val="0"/>
          <w:sz w:val="32"/>
          <w:szCs w:val="32"/>
        </w:rPr>
        <w:t>。</w:t>
      </w:r>
    </w:p>
    <w:p>
      <w:pPr>
        <w:spacing w:line="540" w:lineRule="exact"/>
        <w:ind w:firstLine="655" w:firstLineChars="204"/>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lang w:val="en-US" w:eastAsia="zh-CN"/>
        </w:rPr>
        <w:t>1728750.68</w:t>
      </w:r>
      <w:r>
        <w:rPr>
          <w:rFonts w:hint="eastAsia" w:ascii="仿宋_GB2312" w:hAnsi="仿宋_GB2312" w:eastAsia="仿宋_GB2312" w:cs="仿宋_GB2312"/>
          <w:kern w:val="0"/>
          <w:sz w:val="32"/>
          <w:szCs w:val="32"/>
        </w:rPr>
        <w:t>元，主要用于以下方面：</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按支出功能分类科目说明</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一般公共服务支出</w:t>
      </w:r>
      <w:r>
        <w:rPr>
          <w:rFonts w:hint="eastAsia" w:ascii="仿宋_GB2312" w:hAnsi="仿宋_GB2312" w:eastAsia="仿宋_GB2312" w:cs="仿宋_GB2312"/>
          <w:kern w:val="0"/>
          <w:sz w:val="32"/>
          <w:szCs w:val="32"/>
          <w:lang w:val="en-US" w:eastAsia="zh-CN"/>
        </w:rPr>
        <w:t>1536424.06</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88</w:t>
      </w:r>
      <w:r>
        <w:rPr>
          <w:rFonts w:hint="eastAsia" w:ascii="仿宋_GB2312" w:hAnsi="仿宋_GB2312" w:eastAsia="仿宋_GB2312" w:cs="仿宋_GB2312"/>
          <w:kern w:val="0"/>
          <w:sz w:val="32"/>
          <w:szCs w:val="32"/>
        </w:rPr>
        <w:t>%；社会保障和就业支出</w:t>
      </w:r>
      <w:r>
        <w:rPr>
          <w:rFonts w:hint="eastAsia" w:ascii="仿宋_GB2312" w:hAnsi="仿宋_GB2312" w:eastAsia="仿宋_GB2312" w:cs="仿宋_GB2312"/>
          <w:kern w:val="0"/>
          <w:sz w:val="32"/>
          <w:szCs w:val="32"/>
          <w:lang w:val="en-US" w:eastAsia="zh-CN"/>
        </w:rPr>
        <w:t>89845.16</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卫生健康</w:t>
      </w:r>
      <w:r>
        <w:rPr>
          <w:rFonts w:hint="eastAsia" w:ascii="仿宋_GB2312" w:hAnsi="仿宋_GB2312" w:eastAsia="仿宋_GB2312" w:cs="仿宋_GB2312"/>
          <w:kern w:val="0"/>
          <w:sz w:val="32"/>
          <w:szCs w:val="32"/>
        </w:rPr>
        <w:t>支出</w:t>
      </w:r>
      <w:r>
        <w:rPr>
          <w:rFonts w:hint="eastAsia" w:ascii="仿宋_GB2312" w:hAnsi="仿宋_GB2312" w:eastAsia="仿宋_GB2312" w:cs="仿宋_GB2312"/>
          <w:kern w:val="0"/>
          <w:sz w:val="32"/>
          <w:szCs w:val="32"/>
          <w:lang w:val="en-US" w:eastAsia="zh-CN"/>
        </w:rPr>
        <w:t>54802.34</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%；住房保障支出</w:t>
      </w:r>
      <w:r>
        <w:rPr>
          <w:rFonts w:hint="eastAsia" w:ascii="仿宋_GB2312" w:hAnsi="仿宋_GB2312" w:eastAsia="仿宋_GB2312" w:cs="仿宋_GB2312"/>
          <w:kern w:val="0"/>
          <w:sz w:val="32"/>
          <w:szCs w:val="32"/>
          <w:lang w:val="en-US" w:eastAsia="zh-CN"/>
        </w:rPr>
        <w:t>47679.12</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w:t>
      </w:r>
    </w:p>
    <w:p>
      <w:pPr>
        <w:spacing w:line="540" w:lineRule="exact"/>
        <w:ind w:firstLine="613" w:firstLineChars="19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财政拨款支出年初预算为</w:t>
      </w:r>
      <w:r>
        <w:rPr>
          <w:rFonts w:hint="eastAsia" w:ascii="仿宋_GB2312" w:hAnsi="仿宋_GB2312" w:eastAsia="仿宋_GB2312" w:cs="仿宋_GB2312"/>
          <w:kern w:val="0"/>
          <w:sz w:val="32"/>
          <w:szCs w:val="32"/>
          <w:lang w:val="en-US" w:eastAsia="zh-CN"/>
        </w:rPr>
        <w:t>1728750.68</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1728750.68</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六、一般公共预算财政拨款基本支出决算情况说明（按经济分类填列到款级科目）</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年度一般公共预算财政拨款基本支出</w:t>
      </w:r>
      <w:r>
        <w:rPr>
          <w:rFonts w:hint="eastAsia" w:ascii="仿宋_GB2312" w:hAnsi="宋体" w:eastAsia="仿宋_GB2312" w:cs="Times New Roman"/>
          <w:color w:val="auto"/>
          <w:sz w:val="32"/>
          <w:szCs w:val="32"/>
          <w:lang w:val="en-US" w:eastAsia="zh-CN"/>
        </w:rPr>
        <w:t>1728750.68</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宋体" w:eastAsia="仿宋_GB2312"/>
          <w:sz w:val="32"/>
          <w:szCs w:val="32"/>
          <w:lang w:val="en-US" w:eastAsia="zh-CN"/>
        </w:rPr>
        <w:t>1239622.88</w:t>
      </w:r>
      <w:r>
        <w:rPr>
          <w:rFonts w:ascii="仿宋_GB2312" w:hAnsi="宋体" w:eastAsia="仿宋_GB2312"/>
          <w:sz w:val="32"/>
          <w:szCs w:val="32"/>
        </w:rPr>
        <w:t>元，公用经费</w:t>
      </w:r>
      <w:r>
        <w:rPr>
          <w:rFonts w:hint="eastAsia" w:ascii="仿宋_GB2312" w:hAnsi="宋体" w:eastAsia="仿宋_GB2312"/>
          <w:sz w:val="32"/>
          <w:szCs w:val="32"/>
          <w:lang w:val="en-US" w:eastAsia="zh-CN"/>
        </w:rPr>
        <w:t>489127.80</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7"/>
        <w:numPr>
          <w:ins w:id="0"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宋体" w:eastAsia="仿宋_GB2312" w:cs="Times New Roman"/>
          <w:color w:val="auto"/>
          <w:sz w:val="32"/>
          <w:szCs w:val="32"/>
          <w:lang w:val="en-US" w:eastAsia="zh-CN"/>
        </w:rPr>
        <w:t>965822.88</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val="en-US" w:eastAsia="zh-CN"/>
        </w:rPr>
        <w:t>其中：基本工资200218.0元；津贴补贴248568元；奖金230114元；机关事业单位基本养老保险59896.96元；职业年金29948.20元；职工基本医疗保险31484.45元；公务员医疗补助23317.89元；住房公积金47679.12元；其他社会保险2406.26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w:t>
      </w:r>
      <w:r>
        <w:rPr>
          <w:rFonts w:hint="eastAsia" w:ascii="仿宋_GB2312" w:hAnsi="宋体" w:eastAsia="仿宋_GB2312" w:cs="Times New Roman"/>
          <w:color w:val="auto"/>
          <w:sz w:val="32"/>
          <w:szCs w:val="32"/>
          <w:lang w:val="en-US" w:eastAsia="zh-CN"/>
        </w:rPr>
        <w:t>有所</w:t>
      </w:r>
      <w:r>
        <w:rPr>
          <w:rFonts w:hint="eastAsia" w:ascii="仿宋_GB2312" w:hAnsi="宋体" w:eastAsia="仿宋_GB2312" w:cs="Times New Roman"/>
          <w:color w:val="auto"/>
          <w:sz w:val="32"/>
          <w:szCs w:val="32"/>
        </w:rPr>
        <w:t>增加</w:t>
      </w:r>
      <w:r>
        <w:rPr>
          <w:rFonts w:hint="eastAsia" w:ascii="仿宋_GB2312" w:hAnsi="宋体" w:eastAsia="仿宋_GB2312" w:cs="Times New Roman"/>
          <w:color w:val="auto"/>
          <w:sz w:val="32"/>
          <w:szCs w:val="32"/>
          <w:lang w:eastAsia="zh-CN"/>
        </w:rPr>
        <w:t>。</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eastAsia="仿宋_GB2312" w:cs="仿宋_GB2312"/>
          <w:sz w:val="32"/>
          <w:szCs w:val="32"/>
          <w:lang w:val="en-US" w:eastAsia="zh-CN"/>
        </w:rPr>
        <w:t>289127.80</w:t>
      </w:r>
      <w:r>
        <w:rPr>
          <w:rFonts w:hint="eastAsia" w:ascii="仿宋_GB2312" w:eastAsia="仿宋_GB2312" w:cs="仿宋_GB2312"/>
          <w:sz w:val="32"/>
          <w:szCs w:val="32"/>
        </w:rPr>
        <w:t>元，</w:t>
      </w:r>
      <w:r>
        <w:rPr>
          <w:rFonts w:hint="eastAsia" w:ascii="仿宋_GB2312" w:eastAsia="仿宋_GB2312" w:cs="仿宋_GB2312"/>
          <w:sz w:val="32"/>
          <w:szCs w:val="32"/>
          <w:lang w:val="en-US" w:eastAsia="zh-CN"/>
        </w:rPr>
        <w:t>其中：办公费21020元；取暖费62147.80元；差旅费10980元；工会经费155590元；其他交通费用39390元。</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lang w:val="en-US" w:eastAsia="zh-CN"/>
        </w:rPr>
        <w:t>273800</w:t>
      </w:r>
      <w:r>
        <w:rPr>
          <w:rFonts w:hint="eastAsia" w:ascii="仿宋_GB2312" w:eastAsia="仿宋_GB2312" w:cs="仿宋_GB2312"/>
          <w:sz w:val="32"/>
          <w:szCs w:val="32"/>
        </w:rPr>
        <w:t>元，</w:t>
      </w:r>
      <w:r>
        <w:rPr>
          <w:rFonts w:hint="eastAsia" w:ascii="仿宋_GB2312" w:eastAsia="仿宋_GB2312" w:cs="仿宋_GB2312"/>
          <w:sz w:val="32"/>
          <w:szCs w:val="32"/>
          <w:lang w:val="en-US" w:eastAsia="zh-CN"/>
        </w:rPr>
        <w:t>其中：生活补助197000元；其他76800元。</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资本性支出</w:t>
      </w:r>
      <w:r>
        <w:rPr>
          <w:rFonts w:hint="eastAsia" w:ascii="仿宋_GB2312" w:eastAsia="仿宋_GB2312" w:cs="仿宋_GB2312"/>
          <w:sz w:val="32"/>
          <w:szCs w:val="32"/>
          <w:lang w:val="en-US" w:eastAsia="zh-CN"/>
        </w:rPr>
        <w:t>200000</w:t>
      </w:r>
      <w:r>
        <w:rPr>
          <w:rFonts w:hint="eastAsia" w:ascii="仿宋_GB2312" w:eastAsia="仿宋_GB2312" w:cs="仿宋_GB2312"/>
          <w:sz w:val="32"/>
          <w:szCs w:val="32"/>
        </w:rPr>
        <w:t>元，</w:t>
      </w:r>
      <w:r>
        <w:rPr>
          <w:rFonts w:hint="eastAsia" w:ascii="仿宋_GB2312" w:eastAsia="仿宋_GB2312" w:cs="仿宋_GB2312"/>
          <w:sz w:val="32"/>
          <w:szCs w:val="32"/>
          <w:lang w:val="en-US" w:eastAsia="zh-CN"/>
        </w:rPr>
        <w:t>其中办公设备购置200000元。</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w:t>
      </w:r>
      <w:r>
        <w:rPr>
          <w:rFonts w:hint="eastAsia" w:ascii="仿宋_GB2312" w:hAnsi="仿宋_GB2312" w:eastAsia="仿宋_GB2312" w:cs="仿宋_GB2312"/>
          <w:b/>
          <w:kern w:val="0"/>
          <w:sz w:val="32"/>
          <w:szCs w:val="32"/>
          <w:lang w:eastAsia="zh-CN"/>
        </w:rPr>
        <w:t>一般公共预算</w:t>
      </w:r>
      <w:r>
        <w:rPr>
          <w:rFonts w:hint="eastAsia" w:ascii="仿宋_GB2312" w:hAnsi="仿宋_GB2312" w:eastAsia="仿宋_GB2312" w:cs="仿宋_GB2312"/>
          <w:b/>
          <w:kern w:val="0"/>
          <w:sz w:val="32"/>
          <w:szCs w:val="32"/>
        </w:rPr>
        <w:t>财政拨款支出决算</w:t>
      </w:r>
    </w:p>
    <w:p>
      <w:pPr>
        <w:autoSpaceDE w:val="0"/>
        <w:autoSpaceDN w:val="0"/>
        <w:adjustRightInd w:val="0"/>
        <w:spacing w:line="540" w:lineRule="exact"/>
        <w:ind w:left="0" w:leftChars="0" w:firstLine="150" w:firstLineChars="47"/>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eastAsia="zh-CN"/>
        </w:rPr>
        <w:t>总</w:t>
      </w:r>
      <w:r>
        <w:rPr>
          <w:rFonts w:hint="eastAsia" w:ascii="仿宋_GB2312" w:hAnsi="仿宋_GB2312" w:eastAsia="仿宋_GB2312" w:cs="仿宋_GB2312"/>
          <w:b/>
          <w:kern w:val="0"/>
          <w:sz w:val="32"/>
          <w:szCs w:val="32"/>
        </w:rPr>
        <w:t>体情况说明</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财政拨款支出预算为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val="en-US" w:eastAsia="zh-CN"/>
        </w:rPr>
        <w:t>。</w:t>
      </w:r>
    </w:p>
    <w:p>
      <w:pPr>
        <w:autoSpaceDE w:val="0"/>
        <w:autoSpaceDN w:val="0"/>
        <w:adjustRightInd w:val="0"/>
        <w:spacing w:line="540" w:lineRule="exact"/>
        <w:ind w:firstLine="629"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sz w:val="32"/>
          <w:szCs w:val="32"/>
        </w:rPr>
        <w:t>（二）“三公”经费</w:t>
      </w:r>
      <w:r>
        <w:rPr>
          <w:rFonts w:hint="eastAsia" w:ascii="仿宋_GB2312" w:hAnsi="仿宋_GB2312" w:eastAsia="仿宋_GB2312" w:cs="仿宋_GB2312"/>
          <w:b/>
          <w:sz w:val="32"/>
          <w:szCs w:val="32"/>
          <w:lang w:eastAsia="zh-CN"/>
        </w:rPr>
        <w:t>一般公共预算</w:t>
      </w:r>
      <w:r>
        <w:rPr>
          <w:rFonts w:hint="eastAsia" w:ascii="仿宋_GB2312" w:hAnsi="仿宋_GB2312" w:eastAsia="仿宋_GB2312" w:cs="仿宋_GB2312"/>
          <w:b/>
          <w:sz w:val="32"/>
          <w:szCs w:val="32"/>
        </w:rPr>
        <w:t>财政拨款支出决算具体情况说明。</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年度“三公”经费</w:t>
      </w:r>
      <w:r>
        <w:rPr>
          <w:rFonts w:hint="eastAsia" w:ascii="仿宋_GB2312" w:hAnsi="仿宋_GB2312" w:eastAsia="仿宋_GB2312" w:cs="仿宋_GB2312"/>
          <w:color w:val="auto"/>
          <w:sz w:val="32"/>
          <w:szCs w:val="32"/>
          <w:lang w:eastAsia="zh-CN"/>
        </w:rPr>
        <w:t>一般公共预算</w:t>
      </w:r>
      <w:r>
        <w:rPr>
          <w:rFonts w:hint="eastAsia" w:ascii="仿宋_GB2312" w:hAnsi="仿宋_GB2312" w:eastAsia="仿宋_GB2312" w:cs="仿宋_GB2312"/>
          <w:color w:val="auto"/>
          <w:sz w:val="32"/>
          <w:szCs w:val="32"/>
        </w:rPr>
        <w:t>财政拨款支出决算中，因公出国（境）费支出决算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元；公务用车购置及运行费支出决</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元；公务接待费支出决算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八、政府性基金预算财政拨款收入支出决算情况说明</w:t>
      </w:r>
    </w:p>
    <w:p>
      <w:pPr>
        <w:pStyle w:val="7"/>
        <w:keepLines w:val="0"/>
        <w:pageBreakBefore w:val="0"/>
        <w:kinsoku/>
        <w:wordWrap/>
        <w:overflowPunct/>
        <w:topLinePunct w:val="0"/>
        <w:bidi w:val="0"/>
        <w:snapToGrid/>
        <w:spacing w:line="540" w:lineRule="exact"/>
        <w:ind w:firstLine="640" w:firstLineChars="200"/>
        <w:textAlignment w:val="auto"/>
        <w:rPr>
          <w:rFonts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w:t>
      </w:r>
      <w:r>
        <w:rPr>
          <w:rFonts w:ascii="仿宋_GB2312" w:hAnsi="宋体" w:eastAsia="仿宋_GB2312" w:cs="Times New Roman"/>
          <w:color w:val="auto"/>
          <w:sz w:val="32"/>
          <w:szCs w:val="32"/>
        </w:rPr>
        <w:t xml:space="preserve"> </w:t>
      </w:r>
    </w:p>
    <w:p>
      <w:pPr>
        <w:pStyle w:val="7"/>
        <w:keepLines w:val="0"/>
        <w:pageBreakBefore w:val="0"/>
        <w:numPr>
          <w:ilvl w:val="0"/>
          <w:numId w:val="0"/>
        </w:numPr>
        <w:kinsoku/>
        <w:wordWrap/>
        <w:overflowPunct/>
        <w:topLinePunct w:val="0"/>
        <w:bidi w:val="0"/>
        <w:snapToGrid/>
        <w:spacing w:line="540" w:lineRule="exact"/>
        <w:ind w:firstLine="642" w:firstLineChars="200"/>
        <w:textAlignment w:val="auto"/>
        <w:rPr>
          <w:rFonts w:hint="eastAsia" w:ascii="楷体_GB2312" w:hAnsi="楷体_GB2312" w:eastAsia="楷体_GB2312" w:cs="楷体_GB2312"/>
          <w:b/>
          <w:bCs/>
          <w:color w:val="auto"/>
          <w:kern w:val="0"/>
          <w:sz w:val="32"/>
          <w:szCs w:val="32"/>
          <w:lang w:val="en-US" w:eastAsia="zh-CN" w:bidi="ar-SA"/>
        </w:rPr>
      </w:pPr>
      <w:r>
        <w:rPr>
          <w:rFonts w:hint="eastAsia" w:ascii="楷体_GB2312" w:hAnsi="楷体_GB2312" w:eastAsia="楷体_GB2312" w:cs="楷体_GB2312"/>
          <w:b/>
          <w:bCs/>
          <w:color w:val="auto"/>
          <w:kern w:val="0"/>
          <w:sz w:val="32"/>
          <w:szCs w:val="32"/>
          <w:lang w:val="en-US" w:eastAsia="zh-CN" w:bidi="ar-SA"/>
        </w:rPr>
        <w:t>九、国有资本经营预算财政拨款支出情况说明</w:t>
      </w:r>
    </w:p>
    <w:p>
      <w:pPr>
        <w:pStyle w:val="7"/>
        <w:keepLines w:val="0"/>
        <w:pageBreakBefore w:val="0"/>
        <w:numPr>
          <w:ilvl w:val="0"/>
          <w:numId w:val="0"/>
        </w:numPr>
        <w:kinsoku/>
        <w:wordWrap/>
        <w:overflowPunct/>
        <w:topLinePunct w:val="0"/>
        <w:bidi w:val="0"/>
        <w:snapToGrid/>
        <w:spacing w:line="540" w:lineRule="exact"/>
        <w:textAlignment w:val="auto"/>
        <w:rPr>
          <w:rFonts w:hint="default" w:ascii="仿宋_GB2312" w:hAnsi="宋体" w:eastAsia="仿宋_GB2312" w:cs="Times New Roman"/>
          <w:color w:val="auto"/>
          <w:sz w:val="32"/>
          <w:szCs w:val="32"/>
          <w:lang w:val="en-US" w:eastAsia="zh-CN"/>
        </w:rPr>
      </w:pPr>
      <w:r>
        <w:rPr>
          <w:rFonts w:hint="eastAsia" w:ascii="仿宋_GB2312" w:hAnsi="宋体" w:eastAsia="仿宋_GB2312" w:cs="Times New Roman"/>
          <w:color w:val="auto"/>
          <w:sz w:val="32"/>
          <w:szCs w:val="32"/>
          <w:lang w:val="en-US" w:eastAsia="zh-CN"/>
        </w:rPr>
        <w:t xml:space="preserve">    2021年度国有资本经营预算财政拨款本年收入0元，支出0元，</w:t>
      </w:r>
      <w:r>
        <w:rPr>
          <w:rFonts w:hint="eastAsia" w:ascii="仿宋_GB2312" w:hAnsi="宋体" w:eastAsia="仿宋_GB2312" w:cs="Times New Roman"/>
          <w:color w:val="auto"/>
          <w:sz w:val="32"/>
          <w:szCs w:val="32"/>
        </w:rPr>
        <w:t>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w:t>
      </w:r>
    </w:p>
    <w:p>
      <w:pPr>
        <w:pStyle w:val="2"/>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 xml:space="preserve">    十、其他重要事项的情况说明</w:t>
      </w:r>
    </w:p>
    <w:p>
      <w:pPr>
        <w:keepLines w:val="0"/>
        <w:pageBreakBefore w:val="0"/>
        <w:widowControl w:val="0"/>
        <w:kinsoku/>
        <w:wordWrap/>
        <w:overflowPunct/>
        <w:topLinePunct w:val="0"/>
        <w:autoSpaceDE/>
        <w:autoSpaceDN/>
        <w:bidi w:val="0"/>
        <w:adjustRightInd/>
        <w:snapToGrid/>
        <w:spacing w:line="540" w:lineRule="exact"/>
        <w:ind w:firstLine="642"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r>
        <w:rPr>
          <w:rFonts w:hint="eastAsia" w:ascii="仿宋_GB2312" w:hAnsi="仿宋_GB2312" w:eastAsia="仿宋_GB2312" w:cs="仿宋_GB2312"/>
          <w:b/>
          <w:kern w:val="0"/>
          <w:sz w:val="32"/>
          <w:szCs w:val="32"/>
          <w:lang w:eastAsia="zh-CN"/>
        </w:rPr>
        <w:t>备注：此数据</w:t>
      </w:r>
      <w:r>
        <w:rPr>
          <w:rFonts w:hint="eastAsia" w:ascii="仿宋_GB2312" w:hAnsi="仿宋_GB2312" w:eastAsia="仿宋_GB2312" w:cs="仿宋_GB2312"/>
          <w:b/>
          <w:kern w:val="0"/>
          <w:sz w:val="32"/>
          <w:szCs w:val="32"/>
        </w:rPr>
        <w:t>与部门决算中行政单位和参照公务员法管理事业单位一般公共预算财政拨款基本支出中公用经费之和保持一致）</w:t>
      </w:r>
    </w:p>
    <w:p>
      <w:pPr>
        <w:keepLines w:val="0"/>
        <w:pageBreakBefore w:val="0"/>
        <w:kinsoku/>
        <w:wordWrap/>
        <w:overflowPunct/>
        <w:topLinePunct w:val="0"/>
        <w:bidi w:val="0"/>
        <w:snapToGrid/>
        <w:spacing w:line="540" w:lineRule="exact"/>
        <w:ind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本部门机关运行经费支出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 xml:space="preserve"> </w:t>
      </w:r>
    </w:p>
    <w:p>
      <w:pPr>
        <w:keepLines w:val="0"/>
        <w:pageBreakBefore w:val="0"/>
        <w:kinsoku/>
        <w:wordWrap/>
        <w:overflowPunct/>
        <w:topLinePunct w:val="0"/>
        <w:bidi w:val="0"/>
        <w:snapToGrid/>
        <w:spacing w:line="540" w:lineRule="exact"/>
        <w:ind w:firstLine="642"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keepNext w:val="0"/>
        <w:keepLines w:val="0"/>
        <w:pageBreakBefore w:val="0"/>
        <w:widowControl/>
        <w:kinsoku/>
        <w:wordWrap/>
        <w:overflowPunct/>
        <w:topLinePunct w:val="0"/>
        <w:bidi w:val="0"/>
        <w:snapToGrid/>
        <w:spacing w:line="540" w:lineRule="exact"/>
        <w:ind w:right="0" w:rightChars="0" w:firstLine="640" w:firstLineChars="200"/>
        <w:jc w:val="left"/>
        <w:textAlignment w:val="auto"/>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度本部门</w:t>
      </w:r>
      <w:r>
        <w:rPr>
          <w:rFonts w:hint="eastAsia" w:ascii="仿宋_GB2312" w:hAnsi="仿宋_GB2312" w:eastAsia="仿宋_GB2312" w:cs="仿宋_GB2312"/>
          <w:kern w:val="0"/>
          <w:sz w:val="32"/>
          <w:szCs w:val="32"/>
          <w:lang w:val="en-US" w:eastAsia="zh-CN"/>
        </w:rPr>
        <w:t>无政府采购。</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2"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截至20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年12月31日，本部门房屋面积</w:t>
      </w:r>
      <w:r>
        <w:rPr>
          <w:rFonts w:hint="eastAsia" w:ascii="仿宋_GB2312" w:hAnsi="仿宋_GB2312" w:eastAsia="仿宋_GB2312" w:cs="仿宋_GB2312"/>
          <w:kern w:val="0"/>
          <w:sz w:val="32"/>
          <w:szCs w:val="32"/>
          <w:lang w:val="en-US" w:eastAsia="zh-CN"/>
        </w:rPr>
        <w:t>10925.02</w:t>
      </w:r>
      <w:r>
        <w:rPr>
          <w:rFonts w:hint="eastAsia" w:ascii="仿宋_GB2312" w:hAnsi="仿宋_GB2312" w:eastAsia="仿宋_GB2312" w:cs="仿宋_GB2312"/>
          <w:kern w:val="0"/>
          <w:sz w:val="32"/>
          <w:szCs w:val="32"/>
        </w:rPr>
        <w:t>平方米，</w:t>
      </w:r>
      <w:r>
        <w:rPr>
          <w:rFonts w:hint="eastAsia" w:ascii="仿宋_GB2312" w:hAnsi="仿宋_GB2312" w:eastAsia="仿宋_GB2312" w:cs="仿宋_GB2312"/>
          <w:kern w:val="0"/>
          <w:sz w:val="32"/>
          <w:szCs w:val="32"/>
          <w:lang w:val="en-US" w:eastAsia="zh-CN"/>
        </w:rPr>
        <w:t>无</w:t>
      </w:r>
      <w:r>
        <w:rPr>
          <w:rFonts w:hint="eastAsia" w:ascii="仿宋_GB2312" w:hAnsi="仿宋_GB2312" w:eastAsia="仿宋_GB2312" w:cs="仿宋_GB2312"/>
          <w:kern w:val="0"/>
          <w:sz w:val="32"/>
          <w:szCs w:val="32"/>
        </w:rPr>
        <w:t>车辆</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2"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w:t>
      </w:r>
      <w:r>
        <w:rPr>
          <w:rFonts w:hint="eastAsia" w:ascii="仿宋_GB2312" w:hAnsi="仿宋_GB2312" w:eastAsia="仿宋_GB2312" w:cs="仿宋_GB2312"/>
          <w:b/>
          <w:kern w:val="0"/>
          <w:sz w:val="32"/>
          <w:szCs w:val="32"/>
          <w:lang w:eastAsia="zh-CN"/>
        </w:rPr>
        <w:t>说明</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2" w:firstLineChars="200"/>
        <w:textAlignment w:val="auto"/>
        <w:outlineLvl w:val="1"/>
        <w:rPr>
          <w:rFonts w:hint="eastAsia" w:ascii="仿宋_GB2312" w:hAnsi="仿宋_GB2312" w:eastAsia="仿宋_GB2312" w:cs="仿宋_GB2312"/>
          <w:b/>
          <w:kern w:val="0"/>
          <w:sz w:val="32"/>
          <w:szCs w:val="32"/>
          <w:lang w:val="en-US" w:eastAsia="zh-CN"/>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根据预算</w:t>
      </w:r>
      <w:r>
        <w:rPr>
          <w:rFonts w:hint="eastAsia" w:ascii="仿宋_GB2312" w:hAnsi="仿宋_GB2312" w:eastAsia="仿宋_GB2312" w:cs="仿宋_GB2312"/>
          <w:kern w:val="0"/>
          <w:sz w:val="32"/>
          <w:szCs w:val="32"/>
          <w:lang w:eastAsia="zh-CN"/>
        </w:rPr>
        <w:t>绩效</w:t>
      </w:r>
      <w:r>
        <w:rPr>
          <w:rFonts w:hint="eastAsia" w:ascii="仿宋_GB2312" w:hAnsi="仿宋_GB2312" w:eastAsia="仿宋_GB2312" w:cs="仿宋_GB2312"/>
          <w:kern w:val="0"/>
          <w:sz w:val="32"/>
          <w:szCs w:val="32"/>
        </w:rPr>
        <w:t>管理要求，</w:t>
      </w:r>
      <w:r>
        <w:rPr>
          <w:rFonts w:hint="eastAsia" w:ascii="仿宋_GB2312" w:hAnsi="仿宋_GB2312" w:eastAsia="仿宋_GB2312" w:cs="仿宋_GB2312"/>
          <w:kern w:val="0"/>
          <w:sz w:val="32"/>
          <w:szCs w:val="32"/>
          <w:lang w:val="en-US" w:eastAsia="zh-CN"/>
        </w:rPr>
        <w:t>原州区总工会</w:t>
      </w:r>
      <w:r>
        <w:rPr>
          <w:rFonts w:hint="eastAsia" w:ascii="仿宋_GB2312" w:hAnsi="仿宋_GB2312" w:eastAsia="仿宋_GB2312" w:cs="仿宋_GB2312"/>
          <w:kern w:val="0"/>
          <w:sz w:val="32"/>
          <w:szCs w:val="32"/>
        </w:rPr>
        <w:t>组织对20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年度项目支出开展绩效自评。其中，二级项目</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个，</w:t>
      </w:r>
      <w:r>
        <w:rPr>
          <w:rFonts w:hint="eastAsia" w:ascii="仿宋_GB2312" w:hAnsi="仿宋_GB2312" w:eastAsia="仿宋_GB2312" w:cs="仿宋_GB2312"/>
          <w:kern w:val="0"/>
          <w:sz w:val="32"/>
          <w:szCs w:val="32"/>
          <w:lang w:val="en-US" w:eastAsia="zh-CN"/>
        </w:rPr>
        <w:t>共</w:t>
      </w:r>
      <w:r>
        <w:rPr>
          <w:rFonts w:hint="eastAsia" w:ascii="仿宋_GB2312" w:hAnsi="仿宋_GB2312" w:eastAsia="仿宋_GB2312" w:cs="仿宋_GB2312"/>
          <w:kern w:val="0"/>
          <w:sz w:val="32"/>
          <w:szCs w:val="32"/>
        </w:rPr>
        <w:t>涉及资金</w:t>
      </w:r>
      <w:r>
        <w:rPr>
          <w:rFonts w:hint="eastAsia" w:ascii="仿宋_GB2312" w:hAnsi="仿宋_GB2312" w:eastAsia="仿宋_GB2312" w:cs="仿宋_GB2312"/>
          <w:kern w:val="0"/>
          <w:sz w:val="32"/>
          <w:szCs w:val="32"/>
          <w:lang w:val="en-US" w:eastAsia="zh-CN"/>
        </w:rPr>
        <w:t>30</w:t>
      </w:r>
      <w:bookmarkStart w:id="0" w:name="_GoBack"/>
      <w:bookmarkEnd w:id="0"/>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2" w:firstLineChars="20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right="0" w:rightChars="0"/>
        <w:jc w:val="both"/>
        <w:textAlignment w:val="auto"/>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lang w:val="en-US" w:eastAsia="zh-CN"/>
        </w:rPr>
        <w:t xml:space="preserve">                </w:t>
      </w:r>
      <w:r>
        <w:rPr>
          <w:rFonts w:hint="eastAsia" w:ascii="黑体" w:hAnsi="黑体" w:eastAsia="黑体" w:cs="黑体"/>
          <w:b w:val="0"/>
          <w:kern w:val="0"/>
          <w:sz w:val="36"/>
          <w:szCs w:val="36"/>
        </w:rPr>
        <w:t>第四部分  名词解释</w:t>
      </w:r>
    </w:p>
    <w:p>
      <w:pPr>
        <w:keepNext w:val="0"/>
        <w:keepLines w:val="0"/>
        <w:pageBreakBefore w:val="0"/>
        <w:widowControl w:val="0"/>
        <w:kinsoku/>
        <w:wordWrap/>
        <w:overflowPunct/>
        <w:topLinePunct w:val="0"/>
        <w:autoSpaceDE/>
        <w:autoSpaceDN/>
        <w:bidi w:val="0"/>
        <w:adjustRightInd/>
        <w:snapToGrid/>
        <w:spacing w:before="157" w:beforeLines="50" w:line="400" w:lineRule="exact"/>
        <w:ind w:right="0" w:rightChars="0"/>
        <w:jc w:val="both"/>
        <w:textAlignment w:val="auto"/>
        <w:outlineLvl w:val="1"/>
        <w:rPr>
          <w:rFonts w:hint="eastAsia" w:ascii="黑体" w:hAnsi="黑体" w:eastAsia="黑体" w:cs="黑体"/>
          <w:b w:val="0"/>
          <w:kern w:val="0"/>
          <w:sz w:val="36"/>
          <w:szCs w:val="36"/>
        </w:rPr>
      </w:pP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rPr>
          <w:rFonts w:hint="eastAsia" w:eastAsiaTheme="minorEastAsia"/>
          <w:lang w:val="en-US" w:eastAsia="zh-CN"/>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.本单位无需解释的名词。</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both"/>
        <w:textAlignment w:val="auto"/>
        <w:outlineLvl w:val="1"/>
        <w:rPr>
          <w:rFonts w:hint="eastAsia" w:ascii="黑体" w:hAnsi="黑体" w:eastAsia="黑体" w:cs="黑体"/>
          <w:b w:val="0"/>
          <w:kern w:val="0"/>
          <w:sz w:val="36"/>
          <w:szCs w:val="36"/>
          <w:lang w:eastAsia="zh-CN"/>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both"/>
        <w:textAlignment w:val="auto"/>
        <w:outlineLvl w:val="1"/>
        <w:rPr>
          <w:rFonts w:hint="eastAsia" w:ascii="黑体" w:hAnsi="黑体" w:eastAsia="黑体" w:cs="黑体"/>
          <w:b w:val="0"/>
          <w:kern w:val="0"/>
          <w:sz w:val="36"/>
          <w:szCs w:val="36"/>
          <w:lang w:val="en-US" w:eastAsia="zh-CN"/>
        </w:rPr>
      </w:pPr>
      <w:r>
        <w:rPr>
          <w:rFonts w:hint="eastAsia" w:ascii="黑体" w:hAnsi="黑体" w:eastAsia="黑体" w:cs="黑体"/>
          <w:b w:val="0"/>
          <w:kern w:val="0"/>
          <w:sz w:val="36"/>
          <w:szCs w:val="36"/>
          <w:lang w:val="en-US" w:eastAsia="zh-CN"/>
        </w:rPr>
        <w:t xml:space="preserve">               </w:t>
      </w:r>
      <w:r>
        <w:rPr>
          <w:rFonts w:hint="eastAsia" w:ascii="黑体" w:hAnsi="黑体" w:eastAsia="黑体" w:cs="黑体"/>
          <w:b w:val="0"/>
          <w:kern w:val="0"/>
          <w:sz w:val="36"/>
          <w:szCs w:val="36"/>
          <w:lang w:eastAsia="zh-CN"/>
        </w:rPr>
        <w:t>第五部分</w:t>
      </w:r>
      <w:r>
        <w:rPr>
          <w:rFonts w:hint="eastAsia" w:ascii="黑体" w:hAnsi="黑体" w:eastAsia="黑体" w:cs="黑体"/>
          <w:b w:val="0"/>
          <w:kern w:val="0"/>
          <w:sz w:val="36"/>
          <w:szCs w:val="36"/>
          <w:lang w:val="en-US" w:eastAsia="zh-CN"/>
        </w:rPr>
        <w:t xml:space="preserve">    附件</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56" w:firstLineChars="49"/>
        <w:jc w:val="both"/>
        <w:textAlignment w:val="auto"/>
        <w:outlineLvl w:val="1"/>
        <w:rPr>
          <w:rFonts w:hint="eastAsia" w:ascii="仿宋_GB2312" w:hAnsi="仿宋_GB2312" w:eastAsia="仿宋_GB2312" w:cs="仿宋_GB2312"/>
          <w:b w:val="0"/>
          <w:kern w:val="0"/>
          <w:sz w:val="32"/>
          <w:szCs w:val="32"/>
          <w:lang w:val="en-US" w:eastAsia="zh-CN"/>
        </w:rPr>
      </w:pPr>
      <w:r>
        <w:rPr>
          <w:rFonts w:hint="eastAsia" w:ascii="仿宋_GB2312" w:hAnsi="仿宋_GB2312" w:eastAsia="仿宋_GB2312" w:cs="仿宋_GB2312"/>
          <w:b w:val="0"/>
          <w:kern w:val="0"/>
          <w:sz w:val="32"/>
          <w:szCs w:val="32"/>
          <w:lang w:val="en-US" w:eastAsia="zh-CN"/>
        </w:rPr>
        <w:t xml:space="preserve">   无</w:t>
      </w:r>
    </w:p>
    <w:sectPr>
      <w:footerReference r:id="rId3" w:type="default"/>
      <w:footerReference r:id="rId4" w:type="even"/>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altName w:val="微软雅黑"/>
    <w:panose1 w:val="02000000000000000000"/>
    <w:charset w:val="86"/>
    <w:family w:val="auto"/>
    <w:pitch w:val="default"/>
    <w:sig w:usb0="00000000" w:usb1="00000000" w:usb2="00000012" w:usb3="00000000" w:csb0="00040001"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DejaVu Sans">
    <w:altName w:val="Segoe Print"/>
    <w:panose1 w:val="020B0603030804020204"/>
    <w:charset w:val="00"/>
    <w:family w:val="auto"/>
    <w:pitch w:val="default"/>
    <w:sig w:usb0="00000000" w:usb1="00000000" w:usb2="0A246029" w:usb3="0400200C" w:csb0="600001FF" w:csb1="DFFF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10</w:t>
    </w:r>
    <w:r>
      <w:rPr>
        <w:rStyle w:val="5"/>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31C4091"/>
    <w:rsid w:val="05DF577F"/>
    <w:rsid w:val="066E5855"/>
    <w:rsid w:val="0B5D3616"/>
    <w:rsid w:val="0BAD4E0B"/>
    <w:rsid w:val="0CF35131"/>
    <w:rsid w:val="0D04494E"/>
    <w:rsid w:val="0EEB340B"/>
    <w:rsid w:val="0F2842C3"/>
    <w:rsid w:val="0F680B9E"/>
    <w:rsid w:val="10AE2D8F"/>
    <w:rsid w:val="10CA7EBE"/>
    <w:rsid w:val="131727D7"/>
    <w:rsid w:val="13D906ED"/>
    <w:rsid w:val="150D6FD1"/>
    <w:rsid w:val="1AA71346"/>
    <w:rsid w:val="1BD45095"/>
    <w:rsid w:val="1C01040B"/>
    <w:rsid w:val="1D4D1B4A"/>
    <w:rsid w:val="1E022491"/>
    <w:rsid w:val="212A3855"/>
    <w:rsid w:val="2206556A"/>
    <w:rsid w:val="238C6090"/>
    <w:rsid w:val="24737B02"/>
    <w:rsid w:val="27817BF7"/>
    <w:rsid w:val="27C212FD"/>
    <w:rsid w:val="28860A6B"/>
    <w:rsid w:val="2C1C39C7"/>
    <w:rsid w:val="2C56247B"/>
    <w:rsid w:val="2ECD391C"/>
    <w:rsid w:val="2EF43CB3"/>
    <w:rsid w:val="32AB706D"/>
    <w:rsid w:val="33B91979"/>
    <w:rsid w:val="393B2C37"/>
    <w:rsid w:val="395778BD"/>
    <w:rsid w:val="3D6D460C"/>
    <w:rsid w:val="3F78018F"/>
    <w:rsid w:val="3FAC0518"/>
    <w:rsid w:val="40290A28"/>
    <w:rsid w:val="42F01D3B"/>
    <w:rsid w:val="452D4B0C"/>
    <w:rsid w:val="48065BE1"/>
    <w:rsid w:val="499B398E"/>
    <w:rsid w:val="4A9C229A"/>
    <w:rsid w:val="4BA20B39"/>
    <w:rsid w:val="4DB374A9"/>
    <w:rsid w:val="4EFE2BAF"/>
    <w:rsid w:val="4F8E14CA"/>
    <w:rsid w:val="50996960"/>
    <w:rsid w:val="513856C4"/>
    <w:rsid w:val="52101F5F"/>
    <w:rsid w:val="53594E74"/>
    <w:rsid w:val="5406151A"/>
    <w:rsid w:val="542F26AE"/>
    <w:rsid w:val="566564DE"/>
    <w:rsid w:val="57304FB4"/>
    <w:rsid w:val="57564D81"/>
    <w:rsid w:val="5786595D"/>
    <w:rsid w:val="57E271F7"/>
    <w:rsid w:val="58DB54D4"/>
    <w:rsid w:val="598D0FBE"/>
    <w:rsid w:val="5B280DFC"/>
    <w:rsid w:val="5B7003CF"/>
    <w:rsid w:val="5B983284"/>
    <w:rsid w:val="5C820A1F"/>
    <w:rsid w:val="5EF7291B"/>
    <w:rsid w:val="5F5C4615"/>
    <w:rsid w:val="60B55A87"/>
    <w:rsid w:val="62A661A1"/>
    <w:rsid w:val="64133513"/>
    <w:rsid w:val="64E27DEC"/>
    <w:rsid w:val="668632AD"/>
    <w:rsid w:val="67F74457"/>
    <w:rsid w:val="68E93FE9"/>
    <w:rsid w:val="6B7B403B"/>
    <w:rsid w:val="6DE17FF1"/>
    <w:rsid w:val="6F025DCF"/>
    <w:rsid w:val="71471159"/>
    <w:rsid w:val="71790296"/>
    <w:rsid w:val="72870861"/>
    <w:rsid w:val="7480674A"/>
    <w:rsid w:val="75DD2C1D"/>
    <w:rsid w:val="783A3D48"/>
    <w:rsid w:val="785F788C"/>
    <w:rsid w:val="79FE07E4"/>
    <w:rsid w:val="7C17574C"/>
    <w:rsid w:val="7C7787D2"/>
    <w:rsid w:val="7CB30E94"/>
    <w:rsid w:val="7E8C53A7"/>
    <w:rsid w:val="D737CE97"/>
    <w:rsid w:val="FD7F21F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7">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2018-08-02T19:22:00Z</dcterms:created>
  <dc:creator>李海英</dc:creator>
  <cp:lastModifiedBy>432</cp:lastModifiedBy>
  <cp:lastPrinted>2022-09-29T08:42:06Z</cp:lastPrinted>
  <dcterms:modified xsi:type="dcterms:W3CDTF">2022-09-29T09:10:30Z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