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原州区审批服务管理局</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hd w:val="clear" w:color="auto" w:fill="FFFFFF"/>
        <w:spacing w:line="560" w:lineRule="exact"/>
        <w:ind w:right="-92" w:firstLine="640"/>
        <w:jc w:val="left"/>
        <w:rPr>
          <w:rFonts w:ascii="仿宋" w:hAnsi="仿宋" w:eastAsia="仿宋" w:cs="Times New Roman"/>
          <w:kern w:val="0"/>
          <w:sz w:val="32"/>
          <w:szCs w:val="32"/>
        </w:rPr>
      </w:pPr>
      <w:r>
        <w:rPr>
          <w:rFonts w:hint="eastAsia" w:ascii="黑体" w:hAnsi="黑体" w:eastAsia="黑体" w:cs="宋体"/>
          <w:bCs/>
          <w:kern w:val="0"/>
          <w:sz w:val="32"/>
          <w:szCs w:val="32"/>
        </w:rPr>
        <w:t xml:space="preserve">   </w:t>
      </w:r>
      <w:r>
        <w:rPr>
          <w:rFonts w:hint="eastAsia" w:ascii="仿宋" w:hAnsi="仿宋" w:eastAsia="仿宋" w:cs="Times New Roman"/>
          <w:kern w:val="0"/>
          <w:sz w:val="32"/>
          <w:szCs w:val="32"/>
        </w:rPr>
        <w:t>原州区审批服务管理局是在实施机构改革的大背景下，根据自治区党委办公厅、人民政府办公厅《宁夏回族自治区市县机构改革的总体意见》（宁党办〔</w:t>
      </w:r>
      <w:r>
        <w:rPr>
          <w:rFonts w:ascii="仿宋" w:hAnsi="仿宋" w:eastAsia="仿宋" w:cs="Times New Roman"/>
          <w:kern w:val="0"/>
          <w:sz w:val="32"/>
          <w:szCs w:val="32"/>
        </w:rPr>
        <w:t>201</w:t>
      </w:r>
      <w:r>
        <w:rPr>
          <w:rFonts w:hint="eastAsia" w:ascii="仿宋" w:hAnsi="仿宋" w:eastAsia="仿宋" w:cs="Times New Roman"/>
          <w:kern w:val="0"/>
          <w:sz w:val="32"/>
          <w:szCs w:val="32"/>
        </w:rPr>
        <w:t>8〕101号）和中共固原市委办公室、市人民政府办公室印发的《固原市原州区机构改革方案》（固党办〔</w:t>
      </w:r>
      <w:r>
        <w:rPr>
          <w:rFonts w:ascii="仿宋" w:hAnsi="仿宋" w:eastAsia="仿宋" w:cs="Times New Roman"/>
          <w:kern w:val="0"/>
          <w:sz w:val="32"/>
          <w:szCs w:val="32"/>
        </w:rPr>
        <w:t>201</w:t>
      </w:r>
      <w:r>
        <w:rPr>
          <w:rFonts w:hint="eastAsia" w:ascii="仿宋" w:hAnsi="仿宋" w:eastAsia="仿宋" w:cs="Times New Roman"/>
          <w:kern w:val="0"/>
          <w:sz w:val="32"/>
          <w:szCs w:val="32"/>
        </w:rPr>
        <w:t>9〕9号）文件精神新成立的属原州区人民政府的正科级部门单位。主要职责是：</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1、贯彻执行国家、自治区和固原市有关行政管理体制、审批制度改革等方面的方针政策、法律法规，制定审批服务管理局各项规章制度和管理办法，并组织实施；</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2、负责规范全区审批行为，建立和完善相应工作机制；负责对审批服务、部门管理及服务事项进行流程再造、环节优化、压缩时限，并对办理情况进行跟踪督办，协调解决事项办理中存在的各种问题；</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3、负责办理投资项目、规划服务、市场服务、文教卫生、社会事务、建设交通、城市管理、农林水务、商贸流通、政府投资项目概（预）算审查等方面的行政审批及相关联的部门管理事项，并对审批行为承担相应的法律责任；</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4、负责进驻政务大厅的垂管部门、双重管理部门设置的窗口以及进驻的各部门审批工作的规范、管理和监督；</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5、负责政务大厅综合平台的建设和管理，建立和完善政务服务体系；</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6、负责全区审批服务、政务服务体系信息化建设；</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7、指导、监督乡镇民生服务中心和未划入审批服务管理局的职能部门的审批业务工作；</w:t>
      </w:r>
    </w:p>
    <w:p>
      <w:pPr>
        <w:widowControl/>
        <w:shd w:val="clear" w:color="auto" w:fill="FFFFFF"/>
        <w:spacing w:line="560" w:lineRule="exact"/>
        <w:ind w:right="-92"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8、完成区委和人民政府交办的其他任务。</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仿宋_GB2312" w:hAnsi="仿宋_GB2312" w:eastAsia="仿宋_GB2312" w:cs="仿宋_GB2312"/>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bCs/>
          <w:kern w:val="0"/>
          <w:sz w:val="32"/>
          <w:szCs w:val="32"/>
        </w:rPr>
        <w:t>原州区审批服务管理局属于县级一级预算单位，</w:t>
      </w:r>
      <w:r>
        <w:rPr>
          <w:rFonts w:hint="eastAsia" w:ascii="仿宋_GB2312" w:hAnsi="仿宋_GB2312" w:eastAsia="仿宋_GB2312" w:cs="仿宋_GB2312"/>
          <w:kern w:val="0"/>
          <w:sz w:val="32"/>
          <w:szCs w:val="32"/>
        </w:rPr>
        <w:t>按照部门决算编报要求，</w:t>
      </w:r>
      <w:r>
        <w:rPr>
          <w:rFonts w:hint="eastAsia" w:ascii="仿宋" w:hAnsi="仿宋" w:eastAsia="仿宋" w:cs="仿宋"/>
          <w:kern w:val="0"/>
          <w:sz w:val="32"/>
          <w:szCs w:val="32"/>
        </w:rPr>
        <w:t>纳入</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年度</w:t>
      </w:r>
      <w:r>
        <w:rPr>
          <w:rFonts w:hint="eastAsia" w:ascii="仿宋" w:hAnsi="仿宋" w:eastAsia="仿宋" w:cs="仿宋"/>
          <w:kern w:val="0"/>
          <w:sz w:val="32"/>
          <w:szCs w:val="32"/>
        </w:rPr>
        <w:t>部门决</w:t>
      </w:r>
      <w:r>
        <w:rPr>
          <w:rFonts w:hint="eastAsia" w:ascii="仿宋_GB2312" w:hAnsi="仿宋_GB2312" w:eastAsia="仿宋_GB2312" w:cs="仿宋_GB2312"/>
          <w:kern w:val="0"/>
          <w:sz w:val="32"/>
          <w:szCs w:val="32"/>
        </w:rPr>
        <w:t>算编报范围的单位共1个，其中原州区政务服务中心不属于独立核算因此没有二级预算单位。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7"/>
        <w:gridCol w:w="738"/>
        <w:gridCol w:w="1148"/>
        <w:gridCol w:w="4165"/>
        <w:gridCol w:w="700"/>
        <w:gridCol w:w="1"/>
        <w:gridCol w:w="2511"/>
      </w:tblGrid>
      <w:tr>
        <w:tblPrEx>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14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16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36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37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5717067.25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5195421.58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50.14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391411.51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176941.66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279079.52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5717117.39</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327787.07　</w:t>
            </w:r>
          </w:p>
        </w:tc>
        <w:tc>
          <w:tcPr>
            <w:tcW w:w="4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14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6044904.46　</w:t>
            </w:r>
          </w:p>
        </w:tc>
        <w:tc>
          <w:tcPr>
            <w:tcW w:w="416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277"/>
        <w:gridCol w:w="332"/>
        <w:gridCol w:w="314"/>
        <w:gridCol w:w="2040"/>
        <w:gridCol w:w="1192"/>
        <w:gridCol w:w="1490"/>
        <w:gridCol w:w="1430"/>
        <w:gridCol w:w="950"/>
        <w:gridCol w:w="1410"/>
        <w:gridCol w:w="1737"/>
        <w:gridCol w:w="1689"/>
        <w:gridCol w:w="1401"/>
      </w:tblGrid>
      <w:tr>
        <w:tblPrEx>
          <w:tblCellMar>
            <w:top w:w="0" w:type="dxa"/>
            <w:left w:w="108" w:type="dxa"/>
            <w:bottom w:w="0" w:type="dxa"/>
            <w:right w:w="108" w:type="dxa"/>
          </w:tblCellMar>
        </w:tblPrEx>
        <w:trPr>
          <w:trHeight w:val="347"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2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96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1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6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19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0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19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277"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332"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14"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0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9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277"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32"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4"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19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277"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3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4"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19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5717117.39</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5717067.25</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50.14</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eastAsia" w:ascii="宋体" w:hAnsi="宋体" w:cs="Arial"/>
                <w:color w:val="000000"/>
                <w:kern w:val="0"/>
                <w:sz w:val="16"/>
                <w:szCs w:val="16"/>
              </w:rPr>
              <w:t>　</w:t>
            </w:r>
            <w:r>
              <w:rPr>
                <w:rFonts w:hint="eastAsia" w:ascii="宋体" w:hAnsi="宋体" w:cs="Arial"/>
                <w:color w:val="000000"/>
                <w:kern w:val="0"/>
                <w:sz w:val="16"/>
                <w:szCs w:val="16"/>
                <w:lang w:val="en-US" w:eastAsia="zh-CN"/>
              </w:rPr>
              <w:t>201</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一般公共服务支出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4869684.7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4869634.56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lang w:val="en-US" w:eastAsia="zh-CN"/>
              </w:rPr>
              <w:t>50.14</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0"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2010301</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行政运行</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3543422.14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3543422.14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2010302</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一般行政管理事务</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4284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4284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2010399</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0"/>
                <w:szCs w:val="10"/>
              </w:rPr>
              <w:t>其他政府办公（室）及相关机构事务支出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1159358.96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1159308.82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20199</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其他一般公共服务支出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162619.6　</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162619.6　</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2019999</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其他一般公共服务支出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162619.6　</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162619.6　</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社会保障和就业支出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391411.51</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391411.51</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行政事业单位养老支出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391411.51</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391411.51</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2080505</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0"/>
                <w:szCs w:val="10"/>
              </w:rPr>
              <w:t>机关事业单位基本养老保险缴费支出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240912.5</w:t>
            </w:r>
          </w:p>
        </w:tc>
        <w:tc>
          <w:tcPr>
            <w:tcW w:w="1490" w:type="dxa"/>
            <w:tcBorders>
              <w:top w:val="nil"/>
              <w:left w:val="nil"/>
              <w:bottom w:val="single" w:color="000000" w:sz="8" w:space="0"/>
              <w:right w:val="single" w:color="000000" w:sz="4" w:space="0"/>
            </w:tcBorders>
            <w:shd w:val="clear" w:color="auto" w:fill="auto"/>
            <w:vAlign w:val="center"/>
          </w:tcPr>
          <w:p>
            <w:pPr>
              <w:widowControl/>
              <w:tabs>
                <w:tab w:val="left" w:pos="463"/>
              </w:tabs>
              <w:jc w:val="left"/>
              <w:rPr>
                <w:rFonts w:hint="eastAsia" w:ascii="宋体" w:hAnsi="宋体" w:cs="Arial" w:eastAsiaTheme="minorEastAsia"/>
                <w:color w:val="000000"/>
                <w:kern w:val="0"/>
                <w:sz w:val="16"/>
                <w:szCs w:val="16"/>
                <w:lang w:eastAsia="zh-CN"/>
              </w:rPr>
            </w:pPr>
            <w:r>
              <w:rPr>
                <w:rFonts w:hint="eastAsia" w:ascii="宋体" w:hAnsi="宋体" w:cs="Arial"/>
                <w:color w:val="000000"/>
                <w:kern w:val="0"/>
                <w:sz w:val="16"/>
                <w:szCs w:val="16"/>
                <w:lang w:eastAsia="zh-CN"/>
              </w:rPr>
              <w:tab/>
            </w:r>
            <w:r>
              <w:rPr>
                <w:rFonts w:hint="eastAsia" w:ascii="宋体" w:hAnsi="宋体" w:cs="Arial"/>
                <w:color w:val="000000"/>
                <w:kern w:val="0"/>
                <w:sz w:val="16"/>
                <w:szCs w:val="16"/>
                <w:lang w:eastAsia="zh-CN"/>
              </w:rPr>
              <w:t>240912.5</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2080506</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0"/>
                <w:szCs w:val="10"/>
              </w:rPr>
              <w:t>机关事业单位职业年金缴费支出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150499.01</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150499.01</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210</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卫生健康支出</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176941.66</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176941.66</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277"/>
        <w:gridCol w:w="332"/>
        <w:gridCol w:w="314"/>
        <w:gridCol w:w="2040"/>
        <w:gridCol w:w="1192"/>
        <w:gridCol w:w="1490"/>
        <w:gridCol w:w="1430"/>
        <w:gridCol w:w="950"/>
        <w:gridCol w:w="1410"/>
        <w:gridCol w:w="1737"/>
        <w:gridCol w:w="1689"/>
        <w:gridCol w:w="1401"/>
      </w:tblGrid>
      <w:tr>
        <w:tblPrEx>
          <w:tblCellMar>
            <w:top w:w="0" w:type="dxa"/>
            <w:left w:w="108" w:type="dxa"/>
            <w:bottom w:w="0" w:type="dxa"/>
            <w:right w:w="108" w:type="dxa"/>
          </w:tblCellMar>
        </w:tblPrEx>
        <w:trPr>
          <w:trHeight w:val="347" w:hRule="atLeast"/>
        </w:trPr>
        <w:tc>
          <w:tcPr>
            <w:tcW w:w="14262" w:type="dxa"/>
            <w:gridSpan w:val="12"/>
            <w:tcBorders>
              <w:top w:val="nil"/>
              <w:left w:val="nil"/>
              <w:bottom w:val="nil"/>
              <w:right w:val="nil"/>
            </w:tcBorders>
            <w:shd w:val="clear" w:color="auto" w:fill="auto"/>
            <w:vAlign w:val="bottom"/>
          </w:tcPr>
          <w:p>
            <w:pPr>
              <w:widowControl/>
              <w:jc w:val="center"/>
              <w:rPr>
                <w:rFonts w:hint="eastAsia" w:ascii="宋体" w:hAnsi="宋体" w:cs="Arial" w:eastAsiaTheme="minorEastAsia"/>
                <w:color w:val="000000"/>
                <w:kern w:val="0"/>
                <w:sz w:val="44"/>
                <w:szCs w:val="44"/>
                <w:lang w:val="en-US" w:eastAsia="zh-CN"/>
              </w:rPr>
            </w:pPr>
            <w:r>
              <w:rPr>
                <w:rFonts w:hint="eastAsia" w:ascii="宋体" w:hAnsi="宋体" w:cs="Arial"/>
                <w:b/>
                <w:bCs/>
                <w:color w:val="000000"/>
                <w:kern w:val="0"/>
                <w:sz w:val="28"/>
                <w:szCs w:val="28"/>
              </w:rPr>
              <w:t>收入决算表</w:t>
            </w:r>
            <w:r>
              <w:rPr>
                <w:rFonts w:hint="eastAsia" w:ascii="宋体" w:hAnsi="宋体" w:cs="Arial"/>
                <w:b/>
                <w:bCs/>
                <w:color w:val="000000"/>
                <w:kern w:val="0"/>
                <w:sz w:val="28"/>
                <w:szCs w:val="28"/>
                <w:lang w:val="en-US" w:eastAsia="zh-CN"/>
              </w:rPr>
              <w:t>(续）</w:t>
            </w:r>
          </w:p>
        </w:tc>
      </w:tr>
      <w:tr>
        <w:tblPrEx>
          <w:tblCellMar>
            <w:top w:w="0" w:type="dxa"/>
            <w:left w:w="108" w:type="dxa"/>
            <w:bottom w:w="0" w:type="dxa"/>
            <w:right w:w="108" w:type="dxa"/>
          </w:tblCellMar>
        </w:tblPrEx>
        <w:trPr>
          <w:trHeight w:val="300" w:hRule="atLeast"/>
        </w:trPr>
        <w:tc>
          <w:tcPr>
            <w:tcW w:w="2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296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1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6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19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43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0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19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277"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332"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14"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0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9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308" w:hRule="atLeast"/>
        </w:trPr>
        <w:tc>
          <w:tcPr>
            <w:tcW w:w="277"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32"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4"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19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71" w:hRule="atLeast"/>
        </w:trPr>
        <w:tc>
          <w:tcPr>
            <w:tcW w:w="277"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3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14"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19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3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16"/>
                <w:szCs w:val="16"/>
                <w:lang w:val="en-US" w:eastAsia="zh-CN"/>
              </w:rPr>
            </w:pPr>
            <w:r>
              <w:rPr>
                <w:rFonts w:hint="default" w:ascii="宋体" w:hAnsi="宋体" w:cs="Arial" w:eastAsiaTheme="minorEastAsia"/>
                <w:color w:val="000000"/>
                <w:kern w:val="0"/>
                <w:sz w:val="16"/>
                <w:szCs w:val="16"/>
                <w:lang w:val="en-US" w:eastAsia="zh-CN"/>
              </w:rPr>
              <w:t>21011</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行政事业单位医疗</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176941.66</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176941.66</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10"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2101103</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公务员医疗补助</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43853.92</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43853.92</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93"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2101199</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0"/>
                <w:szCs w:val="10"/>
              </w:rPr>
              <w:t>其他行政事业单位医疗支出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133087.74</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133087.74</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住房保障支出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279079.52</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279079.52</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22102</w:t>
            </w:r>
          </w:p>
        </w:tc>
        <w:tc>
          <w:tcPr>
            <w:tcW w:w="204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住房改革支出</w:t>
            </w:r>
          </w:p>
        </w:tc>
        <w:tc>
          <w:tcPr>
            <w:tcW w:w="11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279079.52</w:t>
            </w:r>
          </w:p>
        </w:tc>
        <w:tc>
          <w:tcPr>
            <w:tcW w:w="14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279079.52</w:t>
            </w:r>
          </w:p>
        </w:tc>
        <w:tc>
          <w:tcPr>
            <w:tcW w:w="14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2210201</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住房公积金</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203348.52</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203348.52</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　</w:t>
            </w: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2210203</w:t>
            </w: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r>
              <w:rPr>
                <w:rFonts w:hint="eastAsia" w:ascii="宋体" w:hAnsi="宋体" w:cs="Arial"/>
                <w:color w:val="000000"/>
                <w:kern w:val="0"/>
                <w:sz w:val="16"/>
                <w:szCs w:val="16"/>
              </w:rPr>
              <w:t xml:space="preserve"> 购房补贴</w:t>
            </w: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75731</w:t>
            </w: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r>
              <w:rPr>
                <w:rFonts w:hint="eastAsia" w:ascii="宋体" w:hAnsi="宋体" w:cs="Arial"/>
                <w:color w:val="000000"/>
                <w:kern w:val="0"/>
                <w:sz w:val="16"/>
                <w:szCs w:val="16"/>
              </w:rPr>
              <w:t>75731</w:t>
            </w: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90" w:type="dxa"/>
            <w:tcBorders>
              <w:top w:val="nil"/>
              <w:left w:val="nil"/>
              <w:bottom w:val="single" w:color="000000" w:sz="8" w:space="0"/>
              <w:right w:val="single" w:color="000000" w:sz="4" w:space="0"/>
            </w:tcBorders>
            <w:shd w:val="clear" w:color="auto" w:fill="auto"/>
            <w:vAlign w:val="center"/>
          </w:tcPr>
          <w:p>
            <w:pPr>
              <w:widowControl/>
              <w:tabs>
                <w:tab w:val="left" w:pos="463"/>
              </w:tabs>
              <w:jc w:val="left"/>
              <w:rPr>
                <w:rFonts w:hint="eastAsia" w:ascii="宋体" w:hAnsi="宋体" w:cs="Arial" w:eastAsiaTheme="minorEastAsia"/>
                <w:color w:val="000000"/>
                <w:kern w:val="0"/>
                <w:sz w:val="16"/>
                <w:szCs w:val="16"/>
                <w:lang w:eastAsia="zh-CN"/>
              </w:rPr>
            </w:pP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92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2040"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6"/>
                <w:szCs w:val="16"/>
              </w:rPr>
            </w:pPr>
          </w:p>
        </w:tc>
        <w:tc>
          <w:tcPr>
            <w:tcW w:w="11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9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3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2360"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73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6"/>
                <w:szCs w:val="16"/>
              </w:rPr>
            </w:pP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6"/>
                <w:szCs w:val="16"/>
              </w:rPr>
            </w:pP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2211"/>
        <w:gridCol w:w="1512"/>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211"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1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576"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1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76"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1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1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21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21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6"/>
                <w:szCs w:val="16"/>
              </w:rPr>
              <w:t>一般公共服务支出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5195421.58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3635350.2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1560071.38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0"/>
                <w:szCs w:val="10"/>
              </w:rPr>
              <w:t>政府办公厅（室）及相关机构事务</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5032801.98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3635350.2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2010301</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3631066.2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3631066.2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2010302</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一般行政管理事务</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4284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4284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0"/>
                <w:szCs w:val="10"/>
              </w:rPr>
              <w:t>其他政府办公厅（室）及相关机构事务支出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10"/>
                <w:szCs w:val="10"/>
              </w:rPr>
              <w:t>其他一般公共服务支出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162619.6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162619.6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2019999</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0"/>
                <w:szCs w:val="10"/>
              </w:rPr>
              <w:t>其他一般公共服务支出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162619.6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162619.6</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0"/>
                <w:szCs w:val="10"/>
              </w:rPr>
              <w:t>行政事业单位养老支出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2080505</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0"/>
                <w:szCs w:val="10"/>
              </w:rPr>
              <w:t>机关事业单位基本养老保险缴费支出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240912.5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240912.5</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2080506</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0"/>
                <w:szCs w:val="10"/>
              </w:rPr>
              <w:t>机关事业单位职业年金缴费支出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150499.01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150499.01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卫生健康支出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公务员医疗补助</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43853.92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43853.92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10"/>
                <w:szCs w:val="10"/>
              </w:rPr>
              <w:t>其他行政事业单位医疗支出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133087.74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133087.74</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住房保障支出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住房改革支出</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住房公积金</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203348.52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203348.52</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p>
        </w:tc>
        <w:tc>
          <w:tcPr>
            <w:tcW w:w="221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15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75731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75731</w:t>
            </w:r>
          </w:p>
        </w:tc>
        <w:tc>
          <w:tcPr>
            <w:tcW w:w="15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741" w:type="dxa"/>
        <w:jc w:val="center"/>
        <w:tblLayout w:type="fixed"/>
        <w:tblCellMar>
          <w:top w:w="0" w:type="dxa"/>
          <w:left w:w="108" w:type="dxa"/>
          <w:bottom w:w="0" w:type="dxa"/>
          <w:right w:w="108" w:type="dxa"/>
        </w:tblCellMar>
      </w:tblPr>
      <w:tblGrid>
        <w:gridCol w:w="2853"/>
        <w:gridCol w:w="435"/>
        <w:gridCol w:w="375"/>
        <w:gridCol w:w="280"/>
        <w:gridCol w:w="496"/>
        <w:gridCol w:w="3044"/>
        <w:gridCol w:w="473"/>
        <w:gridCol w:w="1302"/>
        <w:gridCol w:w="393"/>
        <w:gridCol w:w="1382"/>
        <w:gridCol w:w="860"/>
        <w:gridCol w:w="1009"/>
        <w:gridCol w:w="361"/>
        <w:gridCol w:w="2478"/>
      </w:tblGrid>
      <w:tr>
        <w:tblPrEx>
          <w:tblCellMar>
            <w:top w:w="0" w:type="dxa"/>
            <w:left w:w="108" w:type="dxa"/>
            <w:bottom w:w="0" w:type="dxa"/>
            <w:right w:w="108" w:type="dxa"/>
          </w:tblCellMar>
        </w:tblPrEx>
        <w:trPr>
          <w:trHeight w:val="620" w:hRule="atLeast"/>
          <w:jc w:val="center"/>
        </w:trPr>
        <w:tc>
          <w:tcPr>
            <w:tcW w:w="15741" w:type="dxa"/>
            <w:gridSpan w:val="14"/>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12"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12"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43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30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51"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4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47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785"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5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4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7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4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5717067.25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3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5,195,421.58</w:t>
            </w:r>
          </w:p>
        </w:tc>
        <w:tc>
          <w:tcPr>
            <w:tcW w:w="17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5,195,421.58</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391411.51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391411.51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176941.66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176941.66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5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473"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30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5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473"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30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279079.52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279079.52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6"/>
                <w:szCs w:val="16"/>
                <w:lang w:val="en-US" w:eastAsia="zh-CN" w:bidi="ar-SA"/>
              </w:rPr>
            </w:pP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6"/>
                <w:szCs w:val="16"/>
                <w:lang w:val="en-US" w:eastAsia="zh-CN" w:bidi="ar-SA"/>
              </w:rPr>
            </w:pP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6"/>
                <w:szCs w:val="16"/>
                <w:lang w:val="en-US" w:eastAsia="zh-CN" w:bidi="ar-SA"/>
              </w:rPr>
            </w:pP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eastAsiaTheme="minorEastAsia"/>
                <w:color w:val="000000"/>
                <w:kern w:val="0"/>
                <w:sz w:val="16"/>
                <w:szCs w:val="16"/>
                <w:lang w:val="en-US" w:eastAsia="zh-CN" w:bidi="ar-SA"/>
              </w:rPr>
            </w:pP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5717067.25　</w:t>
            </w:r>
          </w:p>
        </w:tc>
        <w:tc>
          <w:tcPr>
            <w:tcW w:w="304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6042854.27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6042854.27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327787.07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eastAsiaTheme="minorEastAsia"/>
                <w:color w:val="000000"/>
                <w:kern w:val="0"/>
                <w:sz w:val="16"/>
                <w:szCs w:val="16"/>
                <w:lang w:val="en-US" w:eastAsia="zh-CN" w:bidi="ar-SA"/>
              </w:rPr>
            </w:pPr>
            <w:r>
              <w:rPr>
                <w:rFonts w:hint="eastAsia" w:ascii="宋体" w:hAnsi="宋体" w:cs="Arial"/>
                <w:color w:val="000000"/>
                <w:kern w:val="0"/>
                <w:sz w:val="16"/>
                <w:szCs w:val="16"/>
              </w:rPr>
              <w:t>2000.05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2000.05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15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327787.07　</w:t>
            </w:r>
          </w:p>
        </w:tc>
        <w:tc>
          <w:tcPr>
            <w:tcW w:w="304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3"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3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7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15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44"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73"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30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7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151"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44"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73"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30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75"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23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1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6044854.32　</w:t>
            </w:r>
          </w:p>
        </w:tc>
        <w:tc>
          <w:tcPr>
            <w:tcW w:w="3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6044854.32　</w:t>
            </w:r>
          </w:p>
        </w:tc>
        <w:tc>
          <w:tcPr>
            <w:tcW w:w="17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6044854.32　</w:t>
            </w:r>
          </w:p>
        </w:tc>
        <w:tc>
          <w:tcPr>
            <w:tcW w:w="22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4"/>
        <w:tblW w:w="13000" w:type="dxa"/>
        <w:jc w:val="center"/>
        <w:tblLayout w:type="fixed"/>
        <w:tblCellMar>
          <w:top w:w="0" w:type="dxa"/>
          <w:left w:w="108" w:type="dxa"/>
          <w:bottom w:w="0" w:type="dxa"/>
          <w:right w:w="108" w:type="dxa"/>
        </w:tblCellMar>
      </w:tblPr>
      <w:tblGrid>
        <w:gridCol w:w="713"/>
        <w:gridCol w:w="702"/>
        <w:gridCol w:w="618"/>
        <w:gridCol w:w="4349"/>
        <w:gridCol w:w="2105"/>
        <w:gridCol w:w="2114"/>
        <w:gridCol w:w="2399"/>
      </w:tblGrid>
      <w:tr>
        <w:tblPrEx>
          <w:tblCellMar>
            <w:top w:w="0" w:type="dxa"/>
            <w:left w:w="108" w:type="dxa"/>
            <w:bottom w:w="0" w:type="dxa"/>
            <w:right w:w="108" w:type="dxa"/>
          </w:tblCellMar>
        </w:tblPrEx>
        <w:trPr>
          <w:trHeight w:val="542" w:hRule="atLeast"/>
          <w:jc w:val="center"/>
        </w:trPr>
        <w:tc>
          <w:tcPr>
            <w:tcW w:w="1300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7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3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38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10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1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38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10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1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2033"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34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203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2033"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34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71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0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1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3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71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70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1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3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4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一般公共服务支出</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5195421.58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3635350.2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1560071.38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w:t>
            </w:r>
          </w:p>
        </w:tc>
        <w:tc>
          <w:tcPr>
            <w:tcW w:w="4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政府办公厅（室）及相关机构事务</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5032801.98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3635350.2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2010301</w:t>
            </w:r>
          </w:p>
        </w:tc>
        <w:tc>
          <w:tcPr>
            <w:tcW w:w="4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行政运行</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3631066.2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3631066.2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2010302</w:t>
            </w:r>
          </w:p>
        </w:tc>
        <w:tc>
          <w:tcPr>
            <w:tcW w:w="4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一般行政管理事务</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4284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4284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434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其他政府办公厅（室）及相关机构事务支出</w:t>
            </w:r>
          </w:p>
        </w:tc>
        <w:tc>
          <w:tcPr>
            <w:tcW w:w="21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c>
          <w:tcPr>
            <w:tcW w:w="21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1397451.78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其他一般公共服务支出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162619.6　</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162619.6　</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2019999</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其他一般公共服务支出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162619.6</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162619.6</w:t>
            </w: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391411.51</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2080505</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机关事业单位基本养老保险缴费支出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240912.5</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240912.5</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2080506</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机关事业单位职业年金缴费支出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150499.01</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150499.01</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卫生健康支出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176941.66</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2101103</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公务员医疗补助</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43853.92</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43853.92</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2101199</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其他行政事业单位医疗支出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133087.74</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133087.74</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住房保障支出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住房改革支出</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279079.52</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2210201</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住房公积金</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203348.52</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203348.52</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2033"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2210203</w:t>
            </w:r>
          </w:p>
        </w:tc>
        <w:tc>
          <w:tcPr>
            <w:tcW w:w="434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xml:space="preserve"> 购房补贴</w:t>
            </w:r>
          </w:p>
        </w:tc>
        <w:tc>
          <w:tcPr>
            <w:tcW w:w="210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75731</w:t>
            </w:r>
          </w:p>
        </w:tc>
        <w:tc>
          <w:tcPr>
            <w:tcW w:w="21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75731</w:t>
            </w:r>
          </w:p>
        </w:tc>
        <w:tc>
          <w:tcPr>
            <w:tcW w:w="239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1300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4"/>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3253805.7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1193194.19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33628</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851539.56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62840.55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858188.95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33628</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578886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240912.5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150499.01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2384.86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133087.74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43853.92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12511.98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23924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203348.52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180977.52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2155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2769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819839.38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28018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159278.4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2155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left"/>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84140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3255960.7</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1226822.19</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r>
              <w:rPr>
                <w:rFonts w:hint="default" w:ascii="Arial" w:hAnsi="Arial" w:cs="Arial"/>
                <w:sz w:val="15"/>
                <w:szCs w:val="15"/>
              </w:rPr>
              <w:t>4482782.89</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第三部分 20</w:t>
      </w:r>
      <w:r>
        <w:rPr>
          <w:rFonts w:hint="eastAsia" w:ascii="黑体" w:hAnsi="黑体" w:eastAsia="黑体" w:cs="黑体"/>
          <w:b w:val="0"/>
          <w:kern w:val="0"/>
          <w:sz w:val="36"/>
          <w:szCs w:val="36"/>
          <w:lang w:val="en-US" w:eastAsia="zh-CN"/>
        </w:rPr>
        <w:t>21</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入总计5717117.39元、支出</w:t>
      </w:r>
      <w:r>
        <w:rPr>
          <w:rFonts w:ascii="仿宋_GB2312" w:hAnsi="宋体" w:eastAsia="仿宋_GB2312"/>
          <w:kern w:val="0"/>
          <w:sz w:val="32"/>
          <w:szCs w:val="32"/>
        </w:rPr>
        <w:t>总计</w:t>
      </w:r>
      <w:r>
        <w:rPr>
          <w:rFonts w:hint="eastAsia" w:ascii="仿宋_GB2312" w:hAnsi="宋体" w:eastAsia="仿宋_GB2312"/>
          <w:kern w:val="0"/>
          <w:sz w:val="32"/>
          <w:szCs w:val="32"/>
        </w:rPr>
        <w:t>6042854.27</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3380037.54元，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37.15</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3122891.94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34.07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2021年项目较2020年减少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5717117.39</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5717067.25元，占</w:t>
      </w:r>
      <w:r>
        <w:rPr>
          <w:rFonts w:hint="eastAsia" w:ascii="仿宋_GB2312" w:hAnsi="宋体" w:eastAsia="仿宋_GB2312" w:cs="Times New Roman"/>
          <w:color w:val="auto"/>
          <w:sz w:val="32"/>
          <w:szCs w:val="32"/>
          <w:lang w:val="en-US" w:eastAsia="zh-CN"/>
        </w:rPr>
        <w:t>99.999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50.14</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rPr>
        <w:t>6042854.27</w:t>
      </w:r>
      <w:r>
        <w:rPr>
          <w:rFonts w:ascii="仿宋_GB2312" w:hAnsi="宋体" w:eastAsia="仿宋_GB2312"/>
          <w:kern w:val="0"/>
          <w:sz w:val="32"/>
          <w:szCs w:val="32"/>
        </w:rPr>
        <w:t>元，其中：基本支出</w:t>
      </w:r>
      <w:r>
        <w:rPr>
          <w:rFonts w:hint="eastAsia" w:ascii="仿宋_GB2312" w:hAnsi="宋体" w:eastAsia="仿宋_GB2312"/>
          <w:kern w:val="0"/>
          <w:sz w:val="32"/>
          <w:szCs w:val="32"/>
        </w:rPr>
        <w:t>4482782.89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74.18</w:t>
      </w:r>
      <w:r>
        <w:rPr>
          <w:rFonts w:ascii="仿宋_GB2312" w:hAnsi="宋体" w:eastAsia="仿宋_GB2312"/>
          <w:kern w:val="0"/>
          <w:sz w:val="32"/>
          <w:szCs w:val="32"/>
        </w:rPr>
        <w:t>%；项目支出</w:t>
      </w:r>
      <w:r>
        <w:rPr>
          <w:rFonts w:hint="eastAsia" w:ascii="仿宋_GB2312" w:hAnsi="宋体" w:eastAsia="仿宋_GB2312"/>
          <w:kern w:val="0"/>
          <w:sz w:val="32"/>
          <w:szCs w:val="32"/>
        </w:rPr>
        <w:t>1560071.38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25.82</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5717067.25</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入减少</w:t>
      </w:r>
      <w:r>
        <w:rPr>
          <w:rFonts w:hint="eastAsia" w:ascii="仿宋_GB2312" w:hAnsi="宋体" w:eastAsia="仿宋_GB2312"/>
          <w:kern w:val="0"/>
          <w:sz w:val="32"/>
          <w:szCs w:val="32"/>
          <w:lang w:val="en-US" w:eastAsia="zh-CN"/>
        </w:rPr>
        <w:t>3380087.68元，下降37.16%，主要原因是2021年项目减少；</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6042854.27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总计减少</w:t>
      </w:r>
      <w:r>
        <w:rPr>
          <w:rFonts w:hint="eastAsia" w:ascii="仿宋_GB2312" w:hAnsi="宋体" w:eastAsia="仿宋_GB2312"/>
          <w:kern w:val="0"/>
          <w:sz w:val="32"/>
          <w:szCs w:val="32"/>
          <w:lang w:val="en-US" w:eastAsia="zh-CN"/>
        </w:rPr>
        <w:t>3122891.94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34.07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2021年项目减少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6042854.27</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宋体" w:eastAsia="仿宋_GB2312"/>
          <w:kern w:val="0"/>
          <w:sz w:val="32"/>
          <w:szCs w:val="32"/>
          <w:lang w:val="en-US" w:eastAsia="zh-CN"/>
        </w:rPr>
        <w:t>3122891.94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34.07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val="en-US" w:eastAsia="zh-CN"/>
        </w:rPr>
        <w:t>2021年项目减少</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6042854.27</w:t>
      </w:r>
      <w:r>
        <w:rPr>
          <w:rFonts w:hint="eastAsia" w:ascii="仿宋_GB2312" w:hAnsi="仿宋_GB2312" w:eastAsia="仿宋_GB2312" w:cs="仿宋_GB2312"/>
          <w:kern w:val="0"/>
          <w:sz w:val="32"/>
          <w:szCs w:val="32"/>
        </w:rPr>
        <w:t>元，主要用于以下方面：一般公共服务（类）支出</w:t>
      </w:r>
      <w:r>
        <w:rPr>
          <w:rFonts w:hint="eastAsia" w:ascii="仿宋_GB2312" w:hAnsi="宋体" w:eastAsia="仿宋_GB2312"/>
          <w:kern w:val="0"/>
          <w:sz w:val="32"/>
          <w:szCs w:val="32"/>
        </w:rPr>
        <w:t>5195421.58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85.98</w:t>
      </w:r>
      <w:r>
        <w:rPr>
          <w:rFonts w:hint="eastAsia" w:ascii="仿宋_GB2312" w:hAnsi="仿宋_GB2312" w:eastAsia="仿宋_GB2312" w:cs="仿宋_GB2312"/>
          <w:kern w:val="0"/>
          <w:sz w:val="32"/>
          <w:szCs w:val="32"/>
        </w:rPr>
        <w:t>%；社会保障和就业（类）支出391411.51元，占</w:t>
      </w:r>
      <w:r>
        <w:rPr>
          <w:rFonts w:hint="eastAsia" w:ascii="仿宋_GB2312" w:hAnsi="仿宋_GB2312" w:eastAsia="仿宋_GB2312" w:cs="仿宋_GB2312"/>
          <w:kern w:val="0"/>
          <w:sz w:val="32"/>
          <w:szCs w:val="32"/>
          <w:lang w:val="en-US" w:eastAsia="zh-CN"/>
        </w:rPr>
        <w:t>6.48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（类）支出176941.66元，占</w:t>
      </w:r>
      <w:r>
        <w:rPr>
          <w:rFonts w:hint="eastAsia" w:ascii="仿宋_GB2312" w:hAnsi="仿宋_GB2312" w:eastAsia="仿宋_GB2312" w:cs="仿宋_GB2312"/>
          <w:kern w:val="0"/>
          <w:sz w:val="32"/>
          <w:szCs w:val="32"/>
          <w:lang w:val="en-US" w:eastAsia="zh-CN"/>
        </w:rPr>
        <w:t>2.93</w:t>
      </w:r>
      <w:r>
        <w:rPr>
          <w:rFonts w:hint="eastAsia" w:ascii="仿宋_GB2312" w:hAnsi="仿宋_GB2312" w:eastAsia="仿宋_GB2312" w:cs="仿宋_GB2312"/>
          <w:kern w:val="0"/>
          <w:sz w:val="32"/>
          <w:szCs w:val="32"/>
        </w:rPr>
        <w:t>%；住房保障（类）支出279079.52元，占</w:t>
      </w:r>
      <w:r>
        <w:rPr>
          <w:rFonts w:hint="eastAsia" w:ascii="仿宋_GB2312" w:hAnsi="仿宋_GB2312" w:eastAsia="仿宋_GB2312" w:cs="仿宋_GB2312"/>
          <w:kern w:val="0"/>
          <w:sz w:val="32"/>
          <w:szCs w:val="32"/>
          <w:lang w:val="en-US" w:eastAsia="zh-CN"/>
        </w:rPr>
        <w:t>4.61</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财政拨款支出年初预算为4777616元，支出决算为6042854.27元，完成年初预算的</w:t>
      </w:r>
      <w:r>
        <w:rPr>
          <w:rFonts w:hint="eastAsia" w:ascii="仿宋_GB2312" w:hAnsi="仿宋_GB2312" w:eastAsia="仿宋_GB2312" w:cs="仿宋_GB2312"/>
          <w:kern w:val="0"/>
          <w:sz w:val="32"/>
          <w:szCs w:val="32"/>
          <w:lang w:val="en-US" w:eastAsia="zh-CN"/>
        </w:rPr>
        <w:t>126.43</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项目较年初预算增加较大</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1、一般公共服务支出增加2、住房保障支出增加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3、社会保障和就业支出增加</w:t>
      </w:r>
      <w:r>
        <w:rPr>
          <w:rFonts w:hint="eastAsia" w:ascii="仿宋_GB2312" w:hAnsi="仿宋_GB2312" w:eastAsia="仿宋_GB2312" w:cs="仿宋_GB2312"/>
          <w:kern w:val="0"/>
          <w:sz w:val="32"/>
          <w:szCs w:val="32"/>
        </w:rPr>
        <w:t>等。</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年度一般公共预算财政拨款基本支出4482782.89元，</w:t>
      </w:r>
      <w:r>
        <w:rPr>
          <w:rFonts w:ascii="仿宋_GB2312" w:hAnsi="宋体" w:eastAsia="仿宋_GB2312"/>
          <w:sz w:val="32"/>
          <w:szCs w:val="32"/>
        </w:rPr>
        <w:t>其中：人员经费</w:t>
      </w:r>
      <w:r>
        <w:rPr>
          <w:rFonts w:hint="eastAsia" w:ascii="仿宋_GB2312" w:hAnsi="宋体" w:eastAsia="仿宋_GB2312"/>
          <w:sz w:val="32"/>
          <w:szCs w:val="32"/>
        </w:rPr>
        <w:t>3255960.7</w:t>
      </w:r>
      <w:r>
        <w:rPr>
          <w:rFonts w:ascii="仿宋_GB2312" w:hAnsi="宋体" w:eastAsia="仿宋_GB2312"/>
          <w:sz w:val="32"/>
          <w:szCs w:val="32"/>
        </w:rPr>
        <w:t>元，公用经费</w:t>
      </w:r>
      <w:r>
        <w:rPr>
          <w:rFonts w:hint="eastAsia" w:ascii="仿宋_GB2312" w:hAnsi="宋体" w:eastAsia="仿宋_GB2312"/>
          <w:sz w:val="32"/>
          <w:szCs w:val="32"/>
        </w:rPr>
        <w:t>1226822.19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工资福利支出3359035.7元，较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1093624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24.56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人员调动及退休等导致</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6180.02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0.18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商品和服务支出2565788.57元，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2356132.57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91.83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劳务费及委托业务费等增加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1552370.18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60.5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2155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13145</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85.92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退休费减少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600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21.78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资本性支出115875元，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15875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13.7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办公设备购置增加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3589822.22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96.87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w:t>
      </w:r>
      <w:r>
        <w:rPr>
          <w:rFonts w:hint="eastAsia" w:ascii="仿宋_GB2312" w:hAnsi="仿宋_GB2312" w:eastAsia="仿宋_GB2312" w:cs="仿宋_GB2312"/>
          <w:kern w:val="0"/>
          <w:sz w:val="32"/>
          <w:szCs w:val="32"/>
          <w:lang w:eastAsia="zh-CN"/>
        </w:rPr>
        <w:t>相等都为</w:t>
      </w:r>
      <w:r>
        <w:rPr>
          <w:rFonts w:hint="eastAsia" w:ascii="仿宋_GB2312" w:hAnsi="仿宋_GB2312" w:eastAsia="仿宋_GB2312" w:cs="仿宋_GB2312"/>
          <w:kern w:val="0"/>
          <w:sz w:val="32"/>
          <w:szCs w:val="32"/>
          <w:lang w:val="en-US" w:eastAsia="zh-CN"/>
        </w:rPr>
        <w:t>0.</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Style w:val="7"/>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keepLines w:val="0"/>
        <w:pageBreakBefore w:val="0"/>
        <w:kinsoku/>
        <w:wordWrap/>
        <w:overflowPunct/>
        <w:topLinePunct w:val="0"/>
        <w:bidi w:val="0"/>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7"/>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本部门机关运行经费支出1226822.19元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183878.88</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14.99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办公经费增加</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度审批局</w:t>
      </w:r>
      <w:r>
        <w:rPr>
          <w:rFonts w:hint="eastAsia" w:ascii="仿宋_GB2312" w:hAnsi="仿宋_GB2312" w:eastAsia="仿宋_GB2312" w:cs="仿宋_GB2312"/>
          <w:kern w:val="0"/>
          <w:sz w:val="32"/>
          <w:szCs w:val="32"/>
        </w:rPr>
        <w:t>政府采购支出总额112193.2元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其中：政府采购货物支出112193.2元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rPr>
        <w:t>112193.2元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862.5</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审批局</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80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占一般公共预算项目支出总额的51.28%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主要涉及部分村级便民服务站升级改造工程的质量、时效、成本、社会满意度等的绩效评价。</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default" w:ascii="仿宋" w:hAnsi="仿宋" w:eastAsia="仿宋_GB2312"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w:t>
      </w:r>
      <w:bookmarkStart w:id="0" w:name="_GoBack"/>
      <w:bookmarkEnd w:id="0"/>
      <w:r>
        <w:rPr>
          <w:rFonts w:hint="eastAsia" w:ascii="仿宋_GB2312" w:hAnsi="仿宋_GB2312" w:eastAsia="仿宋_GB2312" w:cs="仿宋_GB2312"/>
          <w:kern w:val="0"/>
          <w:sz w:val="32"/>
          <w:szCs w:val="32"/>
        </w:rPr>
        <w:t>设定的绩效目标，“</w:t>
      </w:r>
      <w:r>
        <w:rPr>
          <w:rFonts w:hint="eastAsia" w:ascii="仿宋_GB2312" w:hAnsi="仿宋_GB2312" w:eastAsia="仿宋_GB2312" w:cs="仿宋_GB2312"/>
          <w:kern w:val="0"/>
          <w:sz w:val="32"/>
          <w:szCs w:val="32"/>
          <w:lang w:eastAsia="zh-CN"/>
        </w:rPr>
        <w:t>村级便民服务站升级改造工程</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，此项目于</w:t>
      </w:r>
      <w:r>
        <w:rPr>
          <w:rFonts w:hint="eastAsia" w:ascii="仿宋_GB2312" w:hAnsi="仿宋_GB2312" w:eastAsia="仿宋_GB2312" w:cs="仿宋_GB2312"/>
          <w:kern w:val="0"/>
          <w:sz w:val="32"/>
          <w:szCs w:val="32"/>
          <w:lang w:val="en-US" w:eastAsia="zh-CN"/>
        </w:rPr>
        <w:t>2021年底已全部竣工，同时完成竣工决算。</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（2021年度）</w:t>
      </w:r>
    </w:p>
    <w:p>
      <w:pPr>
        <w:spacing w:line="80" w:lineRule="exact"/>
        <w:rPr>
          <w:rFonts w:hint="eastAsia" w:ascii="宋体" w:hAnsi="宋体" w:eastAsia="宋体" w:cs="宋体"/>
          <w:sz w:val="20"/>
        </w:rPr>
      </w:pPr>
    </w:p>
    <w:tbl>
      <w:tblPr>
        <w:tblStyle w:val="4"/>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spacing w:before="0"/>
              <w:ind w:left="3440"/>
              <w:rPr>
                <w:rFonts w:hint="eastAsia" w:eastAsiaTheme="minorEastAsia"/>
                <w:lang w:eastAsia="zh-CN"/>
              </w:rPr>
            </w:pPr>
            <w:r>
              <w:rPr>
                <w:rFonts w:hint="eastAsia"/>
                <w:lang w:eastAsia="zh-CN"/>
              </w:rPr>
              <w:t>便民服务站升级改造项目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259" w:type="dxa"/>
            <w:gridSpan w:val="3"/>
            <w:tcMar>
              <w:top w:w="0" w:type="dxa"/>
              <w:left w:w="0" w:type="dxa"/>
              <w:bottom w:w="0" w:type="dxa"/>
              <w:right w:w="0" w:type="dxa"/>
            </w:tcMar>
          </w:tcPr>
          <w:p>
            <w:pPr>
              <w:spacing w:before="0"/>
              <w:ind w:left="1680"/>
              <w:rPr>
                <w:rFonts w:hint="eastAsia" w:eastAsiaTheme="minorEastAsia"/>
                <w:lang w:eastAsia="zh-CN"/>
              </w:rPr>
            </w:pPr>
            <w:r>
              <w:rPr>
                <w:rFonts w:hint="eastAsia"/>
                <w:lang w:eastAsia="zh-CN"/>
              </w:rPr>
              <w:t>原州区审批服务管理局</w:t>
            </w:r>
          </w:p>
        </w:tc>
        <w:tc>
          <w:tcPr>
            <w:tcW w:w="4117"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rPr>
                <w:rFonts w:hint="eastAsia" w:ascii="宋体" w:hAnsi="宋体" w:eastAsia="宋体" w:cs="宋体"/>
                <w:sz w:val="16"/>
                <w:lang w:eastAsia="zh-CN"/>
              </w:rPr>
              <w:t>：</w:t>
            </w:r>
            <w:r>
              <w:rPr>
                <w:rFonts w:hint="eastAsia"/>
                <w:lang w:eastAsia="zh-CN"/>
              </w:rPr>
              <w:t>原州区审批服务管理局</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934"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pPr>
          </w:p>
        </w:tc>
        <w:tc>
          <w:tcPr>
            <w:tcW w:w="934" w:type="dxa"/>
            <w:tcMar>
              <w:top w:w="0" w:type="dxa"/>
              <w:left w:w="0" w:type="dxa"/>
              <w:bottom w:w="0" w:type="dxa"/>
              <w:right w:w="0" w:type="dxa"/>
            </w:tcMar>
          </w:tcPr>
          <w:p>
            <w:pPr>
              <w:spacing w:before="0"/>
              <w:ind w:left="220"/>
            </w:pPr>
          </w:p>
        </w:tc>
        <w:tc>
          <w:tcPr>
            <w:tcW w:w="1561" w:type="dxa"/>
            <w:gridSpan w:val="2"/>
            <w:tcMar>
              <w:top w:w="0" w:type="dxa"/>
              <w:left w:w="0" w:type="dxa"/>
              <w:bottom w:w="0" w:type="dxa"/>
              <w:right w:w="0" w:type="dxa"/>
            </w:tcMar>
          </w:tcPr>
          <w:p>
            <w:pPr>
              <w:spacing w:before="0"/>
              <w:ind w:left="620"/>
              <w:jc w:val="left"/>
              <w:rPr>
                <w:rFonts w:hint="default" w:eastAsiaTheme="minorEastAsia"/>
                <w:lang w:val="en-US" w:eastAsia="zh-CN"/>
              </w:rPr>
            </w:pPr>
            <w:r>
              <w:rPr>
                <w:rFonts w:hint="eastAsia"/>
                <w:lang w:val="en-US" w:eastAsia="zh-CN"/>
              </w:rPr>
              <w:t>89.09</w:t>
            </w:r>
          </w:p>
        </w:tc>
        <w:tc>
          <w:tcPr>
            <w:tcW w:w="749" w:type="dxa"/>
            <w:tcMar>
              <w:top w:w="0" w:type="dxa"/>
              <w:left w:w="0" w:type="dxa"/>
              <w:bottom w:w="0" w:type="dxa"/>
              <w:right w:w="0" w:type="dxa"/>
            </w:tcMar>
          </w:tcPr>
          <w:p>
            <w:pPr>
              <w:spacing w:before="0"/>
              <w:ind w:left="280"/>
            </w:pPr>
          </w:p>
        </w:tc>
        <w:tc>
          <w:tcPr>
            <w:tcW w:w="830" w:type="dxa"/>
            <w:tcMar>
              <w:top w:w="0" w:type="dxa"/>
              <w:left w:w="0" w:type="dxa"/>
              <w:bottom w:w="0" w:type="dxa"/>
              <w:right w:w="0" w:type="dxa"/>
            </w:tcMar>
          </w:tcPr>
          <w:p>
            <w:pPr>
              <w:spacing w:before="0"/>
              <w:ind w:left="260"/>
            </w:pPr>
          </w:p>
        </w:tc>
        <w:tc>
          <w:tcPr>
            <w:tcW w:w="977" w:type="dxa"/>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220"/>
            </w:p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pPr>
              <w:rPr>
                <w:rFonts w:hint="default" w:eastAsiaTheme="minorEastAsia"/>
                <w:lang w:val="en-US" w:eastAsia="zh-CN"/>
              </w:rPr>
            </w:pPr>
            <w:r>
              <w:rPr>
                <w:rFonts w:hint="eastAsia"/>
                <w:lang w:val="en-US" w:eastAsia="zh-CN"/>
              </w:rPr>
              <w:t>67.28</w:t>
            </w:r>
          </w:p>
        </w:tc>
        <w:tc>
          <w:tcPr>
            <w:tcW w:w="749" w:type="dxa"/>
            <w:tcMar>
              <w:top w:w="0" w:type="dxa"/>
              <w:left w:w="0" w:type="dxa"/>
              <w:bottom w:w="0" w:type="dxa"/>
              <w:right w:w="0" w:type="dxa"/>
            </w:tcMar>
          </w:tcPr>
          <w:p>
            <w:pPr>
              <w:spacing w:before="6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2"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pPr>
              <w:rPr>
                <w:rFonts w:hint="default" w:eastAsiaTheme="minorEastAsia"/>
                <w:lang w:val="en-US" w:eastAsia="zh-CN"/>
              </w:rPr>
            </w:pPr>
            <w:r>
              <w:rPr>
                <w:rFonts w:hint="eastAsia"/>
                <w:lang w:val="en-US" w:eastAsia="zh-CN"/>
              </w:rPr>
              <w:t>21.81</w:t>
            </w:r>
          </w:p>
        </w:tc>
        <w:tc>
          <w:tcPr>
            <w:tcW w:w="749" w:type="dxa"/>
            <w:tcMar>
              <w:top w:w="0" w:type="dxa"/>
              <w:left w:w="0" w:type="dxa"/>
              <w:bottom w:w="0" w:type="dxa"/>
              <w:right w:w="0" w:type="dxa"/>
            </w:tcMar>
          </w:tcPr>
          <w:p>
            <w:pPr>
              <w:spacing w:before="60"/>
              <w:ind w:left="280"/>
              <w:rPr>
                <w:rFonts w:hint="default"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rPr>
                <w:rFonts w:hint="default"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rPr>
                <w:rFonts w:hint="default"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rPr>
                <w:rFonts w:hint="eastAsia" w:eastAsiaTheme="minorEastAsia"/>
                <w:lang w:eastAsia="zh-CN"/>
              </w:rPr>
            </w:pPr>
            <w:r>
              <w:rPr>
                <w:rFonts w:hint="eastAsia"/>
                <w:lang w:eastAsia="zh-CN"/>
              </w:rPr>
              <w:t>完成剩余村、乡镇、街道便民（民生）服务中心改造</w:t>
            </w:r>
          </w:p>
        </w:tc>
        <w:tc>
          <w:tcPr>
            <w:tcW w:w="4117" w:type="dxa"/>
            <w:gridSpan w:val="5"/>
            <w:tcMar>
              <w:top w:w="0" w:type="dxa"/>
              <w:left w:w="0" w:type="dxa"/>
              <w:bottom w:w="0" w:type="dxa"/>
              <w:right w:w="0" w:type="dxa"/>
            </w:tcMar>
          </w:tcPr>
          <w:p>
            <w:pPr>
              <w:spacing w:before="140"/>
            </w:pPr>
            <w:r>
              <w:rPr>
                <w:rFonts w:hint="eastAsia"/>
                <w:sz w:val="18"/>
                <w:szCs w:val="18"/>
                <w:lang w:eastAsia="zh-CN"/>
              </w:rPr>
              <w:t>完成剩余村、乡镇、街道便民（民生）服务中心改造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jc w:val="center"/>
              <w:rPr>
                <w:sz w:val="16"/>
                <w:szCs w:val="16"/>
              </w:rPr>
            </w:pPr>
            <w:r>
              <w:rPr>
                <w:rFonts w:hint="eastAsia"/>
                <w:sz w:val="16"/>
                <w:szCs w:val="16"/>
                <w:lang w:eastAsia="zh-CN"/>
              </w:rPr>
              <w:t>完成剩余村、乡镇、街道便民（民生）服务中心改造</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rPr>
                <w:sz w:val="16"/>
                <w:szCs w:val="16"/>
              </w:rPr>
            </w:pPr>
            <w:r>
              <w:rPr>
                <w:rFonts w:hint="eastAsia"/>
                <w:sz w:val="16"/>
                <w:szCs w:val="16"/>
                <w:lang w:eastAsia="zh-CN"/>
              </w:rPr>
              <w:t>完成剩余村、乡镇、街道便民（民生）服务中心改造</w:t>
            </w:r>
          </w:p>
        </w:tc>
        <w:tc>
          <w:tcPr>
            <w:tcW w:w="934" w:type="dxa"/>
            <w:tcMar>
              <w:top w:w="0" w:type="dxa"/>
              <w:left w:w="0" w:type="dxa"/>
              <w:bottom w:w="0" w:type="dxa"/>
              <w:right w:w="0" w:type="dxa"/>
            </w:tcMar>
          </w:tcPr>
          <w:p>
            <w:pPr>
              <w:spacing w:before="6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6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8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8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rPr>
                <w:rFonts w:hint="default" w:eastAsiaTheme="minorEastAsia"/>
                <w:sz w:val="16"/>
                <w:szCs w:val="16"/>
                <w:lang w:val="en-US" w:eastAsia="zh-CN"/>
              </w:rPr>
            </w:pPr>
            <w:r>
              <w:rPr>
                <w:rFonts w:hint="eastAsia"/>
                <w:sz w:val="16"/>
                <w:szCs w:val="16"/>
                <w:lang w:val="en-US" w:eastAsia="zh-CN"/>
              </w:rPr>
              <w:t>2021年年底</w:t>
            </w:r>
          </w:p>
        </w:tc>
        <w:tc>
          <w:tcPr>
            <w:tcW w:w="934"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6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4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pPr>
          </w:p>
        </w:tc>
        <w:tc>
          <w:tcPr>
            <w:tcW w:w="952"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rPr>
                <w:sz w:val="16"/>
                <w:szCs w:val="16"/>
              </w:rPr>
            </w:pPr>
            <w:r>
              <w:rPr>
                <w:rFonts w:hint="eastAsia"/>
                <w:sz w:val="16"/>
                <w:szCs w:val="16"/>
                <w:lang w:eastAsia="zh-CN"/>
              </w:rPr>
              <w:t>完成剩余村、乡镇、街道便民（民生）服务中心</w:t>
            </w:r>
            <w:r>
              <w:rPr>
                <w:rFonts w:hint="eastAsia"/>
                <w:lang w:eastAsia="zh-CN"/>
              </w:rPr>
              <w:t>改造</w:t>
            </w: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0"/>
              <w:ind w:left="24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rPr>
                <w:rFonts w:hint="eastAsia" w:eastAsiaTheme="minorEastAsia"/>
                <w:sz w:val="16"/>
                <w:szCs w:val="16"/>
                <w:lang w:eastAsia="zh-CN"/>
              </w:rPr>
            </w:pPr>
            <w:r>
              <w:rPr>
                <w:rFonts w:hint="eastAsia"/>
                <w:sz w:val="16"/>
                <w:szCs w:val="16"/>
                <w:lang w:eastAsia="zh-CN"/>
              </w:rPr>
              <w:t>无</w:t>
            </w:r>
          </w:p>
        </w:tc>
        <w:tc>
          <w:tcPr>
            <w:tcW w:w="934"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120"/>
              <w:ind w:left="20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rPr>
                <w:rFonts w:hint="eastAsia" w:eastAsiaTheme="minorEastAsia"/>
                <w:sz w:val="16"/>
                <w:szCs w:val="16"/>
                <w:lang w:eastAsia="zh-CN"/>
              </w:rPr>
            </w:pPr>
            <w:r>
              <w:rPr>
                <w:rFonts w:hint="eastAsia"/>
                <w:sz w:val="16"/>
                <w:szCs w:val="16"/>
                <w:lang w:eastAsia="zh-CN"/>
              </w:rPr>
              <w:t>提高办事企业群众办事效率，少跑路，“一站式”完成</w:t>
            </w:r>
          </w:p>
        </w:tc>
        <w:tc>
          <w:tcPr>
            <w:tcW w:w="934"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4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100"/>
              <w:ind w:left="20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10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rPr>
                <w:sz w:val="16"/>
                <w:szCs w:val="16"/>
              </w:rPr>
            </w:pPr>
            <w:r>
              <w:rPr>
                <w:rFonts w:hint="eastAsia"/>
                <w:sz w:val="16"/>
                <w:szCs w:val="16"/>
                <w:lang w:eastAsia="zh-CN"/>
              </w:rPr>
              <w:t>提高办事企业群众办事效率，少跑路，“一站式”完成</w:t>
            </w:r>
          </w:p>
        </w:tc>
        <w:tc>
          <w:tcPr>
            <w:tcW w:w="934"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12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160"/>
              <w:ind w:left="20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16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rPr>
                <w:rFonts w:hint="eastAsia" w:eastAsiaTheme="minorEastAsia"/>
                <w:sz w:val="16"/>
                <w:szCs w:val="16"/>
                <w:lang w:eastAsia="zh-CN"/>
              </w:rPr>
            </w:pPr>
            <w:r>
              <w:rPr>
                <w:rFonts w:hint="eastAsia"/>
                <w:sz w:val="16"/>
                <w:szCs w:val="16"/>
                <w:lang w:eastAsia="zh-CN"/>
              </w:rPr>
              <w:t>提高办事企业群众满意度</w:t>
            </w:r>
          </w:p>
        </w:tc>
        <w:tc>
          <w:tcPr>
            <w:tcW w:w="934" w:type="dxa"/>
            <w:tcMar>
              <w:top w:w="0" w:type="dxa"/>
              <w:left w:w="0" w:type="dxa"/>
              <w:bottom w:w="0" w:type="dxa"/>
              <w:right w:w="0" w:type="dxa"/>
            </w:tcMar>
          </w:tcPr>
          <w:p>
            <w:pPr>
              <w:spacing w:before="280"/>
              <w:rPr>
                <w:rFonts w:hint="default" w:eastAsiaTheme="minorEastAsia"/>
                <w:lang w:val="en-US" w:eastAsia="zh-CN"/>
              </w:rPr>
            </w:pPr>
            <w:r>
              <w:rPr>
                <w:rFonts w:hint="eastAsia"/>
                <w:lang w:val="en-US" w:eastAsia="zh-CN"/>
              </w:rPr>
              <w:t>10</w:t>
            </w:r>
          </w:p>
        </w:tc>
        <w:tc>
          <w:tcPr>
            <w:tcW w:w="952" w:type="dxa"/>
            <w:tcMar>
              <w:top w:w="0" w:type="dxa"/>
              <w:left w:w="0" w:type="dxa"/>
              <w:bottom w:w="0" w:type="dxa"/>
              <w:right w:w="0" w:type="dxa"/>
            </w:tcMar>
          </w:tcPr>
          <w:p>
            <w:pPr>
              <w:spacing w:before="280"/>
              <w:rPr>
                <w:rFonts w:hint="default" w:eastAsiaTheme="minorEastAsia"/>
                <w:lang w:val="en-US" w:eastAsia="zh-CN"/>
              </w:rPr>
            </w:pPr>
            <w:r>
              <w:rPr>
                <w:rFonts w:hint="eastAsia"/>
                <w:lang w:val="en-US" w:eastAsia="zh-CN"/>
              </w:rPr>
              <w:t>10</w:t>
            </w:r>
          </w:p>
        </w:tc>
        <w:tc>
          <w:tcPr>
            <w:tcW w:w="609" w:type="dxa"/>
            <w:tcMar>
              <w:top w:w="0" w:type="dxa"/>
              <w:left w:w="0" w:type="dxa"/>
              <w:bottom w:w="0" w:type="dxa"/>
              <w:right w:w="0" w:type="dxa"/>
            </w:tcMar>
          </w:tcPr>
          <w:p>
            <w:pPr>
              <w:spacing w:before="280"/>
              <w:ind w:left="200"/>
              <w:rPr>
                <w:rFonts w:hint="default"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280"/>
              <w:rPr>
                <w:rFonts w:hint="default"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rPr>
                <w:rFonts w:hint="default" w:eastAsia="宋体"/>
                <w:lang w:val="en-US" w:eastAsia="zh-CN"/>
              </w:rPr>
            </w:pPr>
            <w:r>
              <w:rPr>
                <w:rFonts w:hint="eastAsia" w:ascii="宋体" w:hAnsi="宋体" w:eastAsia="宋体" w:cs="宋体"/>
                <w:b/>
                <w:sz w:val="16"/>
              </w:rPr>
              <w:t>总</w:t>
            </w:r>
            <w:r>
              <w:tab/>
            </w:r>
            <w:r>
              <w:rPr>
                <w:rFonts w:hint="eastAsia" w:ascii="宋体" w:hAnsi="宋体" w:eastAsia="宋体" w:cs="宋体"/>
                <w:b/>
                <w:sz w:val="16"/>
              </w:rPr>
              <w:t>分</w:t>
            </w:r>
            <w:r>
              <w:rPr>
                <w:rFonts w:hint="eastAsia" w:ascii="宋体" w:hAnsi="宋体" w:eastAsia="宋体" w:cs="宋体"/>
                <w:b/>
                <w:sz w:val="16"/>
                <w:lang w:val="en-US" w:eastAsia="zh-CN"/>
              </w:rPr>
              <w:t>100</w:t>
            </w:r>
          </w:p>
        </w:tc>
        <w:tc>
          <w:tcPr>
            <w:tcW w:w="609" w:type="dxa"/>
            <w:tcMar>
              <w:top w:w="0" w:type="dxa"/>
              <w:left w:w="0" w:type="dxa"/>
              <w:bottom w:w="0" w:type="dxa"/>
              <w:right w:w="0" w:type="dxa"/>
            </w:tcMar>
          </w:tcPr>
          <w:p>
            <w:pPr>
              <w:spacing w:before="40"/>
              <w:ind w:left="160"/>
              <w:rPr>
                <w:rFonts w:hint="default"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ind w:left="180"/>
              <w:rPr>
                <w:rFonts w:hint="default" w:eastAsiaTheme="minorEastAsia"/>
                <w:lang w:val="en-US" w:eastAsia="zh-CN"/>
              </w:rPr>
            </w:pPr>
            <w:r>
              <w:rPr>
                <w:rFonts w:hint="eastAsia"/>
                <w:lang w:val="en-US" w:eastAsia="zh-CN"/>
              </w:rPr>
              <w:t>100</w:t>
            </w: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spacing w:afterLines="50" w:line="580" w:lineRule="exact"/>
        <w:ind w:firstLine="313" w:firstLineChars="98"/>
        <w:outlineLvl w:val="1"/>
        <w:rPr>
          <w:rFonts w:ascii="楷体_GB2312" w:hAnsi="楷体_GB2312" w:eastAsia="楷体_GB2312" w:cs="楷体_GB2312"/>
          <w:b/>
          <w:kern w:val="0"/>
          <w:sz w:val="32"/>
          <w:szCs w:val="32"/>
        </w:rPr>
      </w:pPr>
      <w:r>
        <w:rPr>
          <w:rFonts w:hint="eastAsia" w:ascii="仿宋_GB2312" w:hAnsi="宋体" w:eastAsia="仿宋_GB2312" w:cs="宋体"/>
          <w:kern w:val="0"/>
          <w:sz w:val="32"/>
          <w:szCs w:val="32"/>
          <w:lang w:val="en-US" w:eastAsia="zh-CN"/>
        </w:rPr>
        <w:t xml:space="preserve"> </w:t>
      </w:r>
      <w:r>
        <w:rPr>
          <w:rFonts w:hint="eastAsia" w:ascii="楷体_GB2312" w:hAnsi="楷体_GB2312" w:eastAsia="楷体_GB2312" w:cs="楷体_GB2312"/>
          <w:b/>
          <w:kern w:val="0"/>
          <w:sz w:val="32"/>
          <w:szCs w:val="32"/>
        </w:rPr>
        <w:t>本单位无需解释的名词</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无附件</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MDYwYjQ3YTk3NjEyOWI1ZjcwMDA0NTNlYWFmMTMifQ=="/>
  </w:docVars>
  <w:rsids>
    <w:rsidRoot w:val="7C17574C"/>
    <w:rsid w:val="031C4091"/>
    <w:rsid w:val="0417790E"/>
    <w:rsid w:val="05DF577F"/>
    <w:rsid w:val="066E5855"/>
    <w:rsid w:val="0B5D3616"/>
    <w:rsid w:val="0BAD4E0B"/>
    <w:rsid w:val="0CF35131"/>
    <w:rsid w:val="0D04494E"/>
    <w:rsid w:val="0ECC3D67"/>
    <w:rsid w:val="0EEB340B"/>
    <w:rsid w:val="0F2842C3"/>
    <w:rsid w:val="0F680B9E"/>
    <w:rsid w:val="10AE2D8F"/>
    <w:rsid w:val="10CA7EBE"/>
    <w:rsid w:val="131727D7"/>
    <w:rsid w:val="13D906ED"/>
    <w:rsid w:val="150D6FD1"/>
    <w:rsid w:val="1AA71346"/>
    <w:rsid w:val="1BD45095"/>
    <w:rsid w:val="1C01040B"/>
    <w:rsid w:val="1D4D1B4A"/>
    <w:rsid w:val="1E022491"/>
    <w:rsid w:val="212A3855"/>
    <w:rsid w:val="2206556A"/>
    <w:rsid w:val="238C6090"/>
    <w:rsid w:val="24737B02"/>
    <w:rsid w:val="27817BF7"/>
    <w:rsid w:val="27C212FD"/>
    <w:rsid w:val="28860A6B"/>
    <w:rsid w:val="2AF15254"/>
    <w:rsid w:val="2C1C39C7"/>
    <w:rsid w:val="2C56247B"/>
    <w:rsid w:val="2DAF1E86"/>
    <w:rsid w:val="2E9A682A"/>
    <w:rsid w:val="2ECD391C"/>
    <w:rsid w:val="2EF43CB3"/>
    <w:rsid w:val="31EF2664"/>
    <w:rsid w:val="32AB706D"/>
    <w:rsid w:val="33B91979"/>
    <w:rsid w:val="393B2C37"/>
    <w:rsid w:val="395778BD"/>
    <w:rsid w:val="3D6D460C"/>
    <w:rsid w:val="3F78018F"/>
    <w:rsid w:val="3FAC0518"/>
    <w:rsid w:val="40290A28"/>
    <w:rsid w:val="41295AEB"/>
    <w:rsid w:val="42F01D3B"/>
    <w:rsid w:val="452D4B0C"/>
    <w:rsid w:val="48065BE1"/>
    <w:rsid w:val="48B50037"/>
    <w:rsid w:val="499B398E"/>
    <w:rsid w:val="4A9C229A"/>
    <w:rsid w:val="4B267DE1"/>
    <w:rsid w:val="4BA20B39"/>
    <w:rsid w:val="4DB374A9"/>
    <w:rsid w:val="4EFE2BAF"/>
    <w:rsid w:val="4F8E14CA"/>
    <w:rsid w:val="50996960"/>
    <w:rsid w:val="513856C4"/>
    <w:rsid w:val="52101F5F"/>
    <w:rsid w:val="53594E74"/>
    <w:rsid w:val="537F6C0F"/>
    <w:rsid w:val="5406151A"/>
    <w:rsid w:val="542F26AE"/>
    <w:rsid w:val="566564DE"/>
    <w:rsid w:val="569C37C3"/>
    <w:rsid w:val="57304FB4"/>
    <w:rsid w:val="57564D81"/>
    <w:rsid w:val="5786595D"/>
    <w:rsid w:val="578E55A9"/>
    <w:rsid w:val="57E271F7"/>
    <w:rsid w:val="58DB54D4"/>
    <w:rsid w:val="59017396"/>
    <w:rsid w:val="598D0FBE"/>
    <w:rsid w:val="5B280DFC"/>
    <w:rsid w:val="5B7003CF"/>
    <w:rsid w:val="5B983284"/>
    <w:rsid w:val="5C820A1F"/>
    <w:rsid w:val="5EF7291B"/>
    <w:rsid w:val="5F5C4615"/>
    <w:rsid w:val="5FC1219F"/>
    <w:rsid w:val="60B55A87"/>
    <w:rsid w:val="62A661A1"/>
    <w:rsid w:val="639808F7"/>
    <w:rsid w:val="63C17E4E"/>
    <w:rsid w:val="64133513"/>
    <w:rsid w:val="64E27DEC"/>
    <w:rsid w:val="668632AD"/>
    <w:rsid w:val="6750259A"/>
    <w:rsid w:val="67F74457"/>
    <w:rsid w:val="68B3328D"/>
    <w:rsid w:val="68E93FE9"/>
    <w:rsid w:val="6B7B403B"/>
    <w:rsid w:val="6CD045A4"/>
    <w:rsid w:val="6DE17FF1"/>
    <w:rsid w:val="6F025DCF"/>
    <w:rsid w:val="71471159"/>
    <w:rsid w:val="71790296"/>
    <w:rsid w:val="72870861"/>
    <w:rsid w:val="7480674A"/>
    <w:rsid w:val="75DD2C1D"/>
    <w:rsid w:val="783A3D48"/>
    <w:rsid w:val="785F788C"/>
    <w:rsid w:val="79A07237"/>
    <w:rsid w:val="79FE07E4"/>
    <w:rsid w:val="7AB82530"/>
    <w:rsid w:val="7C17574C"/>
    <w:rsid w:val="7C7787D2"/>
    <w:rsid w:val="7CB30E94"/>
    <w:rsid w:val="7F6A3EA8"/>
    <w:rsid w:val="877C4018"/>
    <w:rsid w:val="D737CE97"/>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7009</Words>
  <Characters>9768</Characters>
  <Lines>0</Lines>
  <Paragraphs>0</Paragraphs>
  <TotalTime>2</TotalTime>
  <ScaleCrop>false</ScaleCrop>
  <LinksUpToDate>false</LinksUpToDate>
  <CharactersWithSpaces>10571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彩色</cp:lastModifiedBy>
  <cp:lastPrinted>2020-07-17T09:06:00Z</cp:lastPrinted>
  <dcterms:modified xsi:type="dcterms:W3CDTF">2022-09-29T03:34:38Z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83CDF8D054C8490ABB44E5B71CAD355B</vt:lpwstr>
  </property>
</Properties>
</file>