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20</w:t>
      </w:r>
      <w:r>
        <w:rPr>
          <w:rFonts w:hint="eastAsia" w:ascii="方正小标宋简体" w:hAnsi="方正小标宋简体" w:eastAsia="方正小标宋简体" w:cs="方正小标宋简体"/>
          <w:b w:val="0"/>
          <w:bCs/>
          <w:kern w:val="0"/>
          <w:sz w:val="84"/>
          <w:szCs w:val="84"/>
          <w:lang w:val="en-US" w:eastAsia="zh-CN"/>
        </w:rPr>
        <w:t>21</w:t>
      </w:r>
      <w:r>
        <w:rPr>
          <w:rFonts w:hint="eastAsia" w:ascii="方正小标宋简体" w:hAnsi="方正小标宋简体" w:eastAsia="方正小标宋简体" w:cs="方正小标宋简体"/>
          <w:b w:val="0"/>
          <w:bCs/>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lang w:eastAsia="zh-CN"/>
        </w:rPr>
        <w:t>原州区综合执法局</w:t>
      </w:r>
      <w:r>
        <w:rPr>
          <w:rFonts w:hint="eastAsia" w:ascii="方正小标宋简体" w:hAnsi="方正小标宋简体" w:eastAsia="方正小标宋简体" w:cs="方正小标宋简体"/>
          <w:b w:val="0"/>
          <w:bCs/>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hint="default" w:eastAsia="仿宋_GB2312"/>
          <w:sz w:val="32"/>
          <w:szCs w:val="32"/>
          <w:lang w:val="en-US" w:eastAsia="zh-CN"/>
        </w:rPr>
      </w:pPr>
      <w:r>
        <w:rPr>
          <w:rFonts w:hint="eastAsia" w:eastAsia="仿宋_GB2312"/>
          <w:sz w:val="32"/>
          <w:szCs w:val="32"/>
          <w:lang w:val="en-US" w:eastAsia="zh-CN"/>
        </w:rPr>
        <w:t>九、国有资本经营预算财政拨款支出决算表</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w:t>
      </w:r>
      <w:r>
        <w:rPr>
          <w:rFonts w:hint="eastAsia" w:eastAsia="仿宋_GB2312"/>
          <w:kern w:val="0"/>
          <w:sz w:val="32"/>
          <w:szCs w:val="32"/>
          <w:lang w:eastAsia="zh-CN"/>
        </w:rPr>
        <w:t>国有资本经营预算财政拨款支出情况说明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lang w:eastAsia="zh-CN"/>
        </w:rPr>
        <w:t>十、</w:t>
      </w:r>
      <w:r>
        <w:rPr>
          <w:rFonts w:eastAsia="仿宋_GB2312"/>
          <w:kern w:val="0"/>
          <w:sz w:val="32"/>
          <w:szCs w:val="32"/>
        </w:rPr>
        <w:t>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w:t>
      </w:r>
      <w:r>
        <w:rPr>
          <w:rFonts w:hint="eastAsia" w:ascii="楷体_GB2312" w:hAnsi="楷体_GB2312" w:eastAsia="楷体_GB2312" w:cs="楷体_GB2312"/>
          <w:b/>
          <w:kern w:val="0"/>
          <w:sz w:val="32"/>
          <w:szCs w:val="32"/>
          <w:lang w:eastAsia="zh-CN"/>
        </w:rPr>
        <w:t>五</w:t>
      </w:r>
      <w:r>
        <w:rPr>
          <w:rFonts w:hint="eastAsia" w:ascii="楷体_GB2312" w:hAnsi="楷体_GB2312" w:eastAsia="楷体_GB2312" w:cs="楷体_GB2312"/>
          <w:b/>
          <w:kern w:val="0"/>
          <w:sz w:val="32"/>
          <w:szCs w:val="32"/>
        </w:rPr>
        <w:t xml:space="preserve">部分  </w:t>
      </w:r>
      <w:r>
        <w:rPr>
          <w:rFonts w:hint="eastAsia" w:ascii="楷体_GB2312" w:hAnsi="楷体_GB2312" w:eastAsia="楷体_GB2312" w:cs="楷体_GB2312"/>
          <w:b/>
          <w:kern w:val="0"/>
          <w:sz w:val="32"/>
          <w:szCs w:val="32"/>
          <w:lang w:eastAsia="zh-CN"/>
        </w:rPr>
        <w:t>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jc w:val="left"/>
        <w:outlineLvl w:val="1"/>
        <w:rPr>
          <w:rFonts w:hint="eastAsia" w:ascii="仿宋_GB2312" w:hAnsi="宋体" w:eastAsia="仿宋_GB2312"/>
          <w:b/>
          <w:kern w:val="0"/>
          <w:sz w:val="36"/>
          <w:szCs w:val="36"/>
        </w:r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黑体" w:hAnsi="黑体" w:eastAsia="黑体" w:cs="宋体"/>
          <w:b w:val="0"/>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bCs w:val="0"/>
          <w:kern w:val="0"/>
          <w:sz w:val="32"/>
          <w:szCs w:val="32"/>
        </w:rPr>
        <w:t>一、</w:t>
      </w:r>
      <w:r>
        <w:rPr>
          <w:rFonts w:hint="eastAsia" w:ascii="楷体_GB2312" w:hAnsi="楷体_GB2312" w:eastAsia="楷体_GB2312" w:cs="楷体_GB2312"/>
          <w:b/>
          <w:bCs w:val="0"/>
          <w:kern w:val="0"/>
          <w:sz w:val="32"/>
          <w:szCs w:val="32"/>
          <w:lang w:eastAsia="zh-CN"/>
        </w:rPr>
        <w:t>部门职责</w:t>
      </w:r>
    </w:p>
    <w:p>
      <w:pPr>
        <w:spacing w:line="560" w:lineRule="exact"/>
        <w:rPr>
          <w:rFonts w:hint="eastAsia" w:ascii="仿宋_GB2312" w:hAnsi="仿宋" w:eastAsia="仿宋_GB2312"/>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w:t>
      </w:r>
      <w:r>
        <w:rPr>
          <w:rFonts w:hint="eastAsia" w:ascii="仿宋_GB2312" w:hAnsi="仿宋" w:eastAsia="仿宋_GB2312"/>
          <w:sz w:val="32"/>
          <w:szCs w:val="32"/>
        </w:rPr>
        <w:t>1、贯彻执行国家、自治区、固原市有关市容管理方面的法律、法规、规章和政策。研究拟订市容环境卫生管理有关规范性文件和行业规范及标准，并组织实施。</w:t>
      </w:r>
    </w:p>
    <w:p>
      <w:pPr>
        <w:spacing w:line="560" w:lineRule="exact"/>
        <w:ind w:firstLine="688"/>
        <w:rPr>
          <w:rFonts w:hint="eastAsia" w:ascii="仿宋_GB2312" w:hAnsi="仿宋" w:eastAsia="仿宋_GB2312" w:cs="仿宋"/>
          <w:sz w:val="32"/>
          <w:szCs w:val="32"/>
        </w:rPr>
      </w:pPr>
      <w:r>
        <w:rPr>
          <w:rFonts w:hint="eastAsia" w:ascii="仿宋_GB2312" w:hAnsi="仿宋" w:eastAsia="仿宋_GB2312" w:cs="仿宋"/>
          <w:sz w:val="32"/>
          <w:szCs w:val="32"/>
        </w:rPr>
        <w:t>2、制定城市环境卫生发展规划和年度计划。</w:t>
      </w:r>
    </w:p>
    <w:p>
      <w:pPr>
        <w:spacing w:line="560" w:lineRule="exact"/>
        <w:ind w:firstLine="688"/>
        <w:rPr>
          <w:rFonts w:hint="eastAsia" w:ascii="仿宋_GB2312" w:hAnsi="仿宋" w:eastAsia="仿宋_GB2312" w:cs="仿宋"/>
          <w:sz w:val="32"/>
          <w:szCs w:val="32"/>
        </w:rPr>
      </w:pPr>
      <w:r>
        <w:rPr>
          <w:rFonts w:hint="eastAsia" w:ascii="仿宋_GB2312" w:hAnsi="仿宋" w:eastAsia="仿宋_GB2312" w:cs="仿宋"/>
          <w:sz w:val="32"/>
          <w:szCs w:val="32"/>
        </w:rPr>
        <w:t>3、负责城市市容环境卫生管理，负责环境卫生设施的规划建设及其管护工作；负责城市环境卫生作业服务市场的监管、城市生活垃圾和特定废弃物的管理。</w:t>
      </w:r>
    </w:p>
    <w:p>
      <w:pPr>
        <w:spacing w:line="560" w:lineRule="exact"/>
        <w:ind w:firstLine="688"/>
        <w:rPr>
          <w:rFonts w:hint="eastAsia" w:ascii="仿宋_GB2312" w:hAnsi="仿宋" w:eastAsia="仿宋_GB2312" w:cs="仿宋"/>
          <w:sz w:val="32"/>
          <w:szCs w:val="32"/>
        </w:rPr>
      </w:pPr>
      <w:r>
        <w:rPr>
          <w:rFonts w:hint="eastAsia" w:ascii="仿宋_GB2312" w:hAnsi="仿宋" w:eastAsia="仿宋_GB2312" w:cs="仿宋"/>
          <w:sz w:val="32"/>
          <w:szCs w:val="32"/>
        </w:rPr>
        <w:t>4、负责城市建筑垃圾和工程渣土处置管理工作。督促相关部门、单位做好拆迁现场、施工现场的环境卫生工作；组织城市生活垃圾处理费、建筑垃圾和工程渣土处置费的征收，并监督使用。</w:t>
      </w:r>
    </w:p>
    <w:p>
      <w:pPr>
        <w:spacing w:line="560" w:lineRule="exact"/>
        <w:ind w:firstLine="688"/>
        <w:rPr>
          <w:rFonts w:hint="eastAsia" w:ascii="仿宋_GB2312" w:eastAsia="仿宋_GB2312" w:cs="仿宋"/>
          <w:sz w:val="32"/>
          <w:szCs w:val="32"/>
        </w:rPr>
      </w:pPr>
      <w:r>
        <w:rPr>
          <w:rFonts w:hint="eastAsia" w:ascii="仿宋_GB2312" w:hAnsi="仿宋" w:eastAsia="仿宋_GB2312" w:cs="仿宋"/>
          <w:sz w:val="32"/>
          <w:szCs w:val="32"/>
        </w:rPr>
        <w:t xml:space="preserve">5、负责对各乡镇、街道办事处环境整治工作的指导、协调、检查、监督。        </w:t>
      </w:r>
    </w:p>
    <w:p>
      <w:pPr>
        <w:widowControl/>
        <w:spacing w:line="560" w:lineRule="exact"/>
        <w:jc w:val="left"/>
        <w:rPr>
          <w:rFonts w:hint="eastAsia" w:ascii="楷体_GB2312" w:hAnsi="楷体_GB2312" w:eastAsia="楷体_GB2312" w:cs="楷体_GB2312"/>
          <w:b/>
          <w:bCs/>
          <w:kern w:val="0"/>
          <w:sz w:val="32"/>
          <w:szCs w:val="32"/>
        </w:rPr>
      </w:pPr>
      <w:r>
        <w:rPr>
          <w:rFonts w:hint="eastAsia" w:ascii="仿宋_GB2312" w:hAnsi="宋体" w:eastAsia="仿宋_GB2312" w:cs="宋体"/>
          <w:bCs/>
          <w:kern w:val="0"/>
          <w:sz w:val="32"/>
          <w:szCs w:val="32"/>
        </w:rPr>
        <w:t xml:space="preserve"> </w:t>
      </w:r>
      <w:r>
        <w:rPr>
          <w:rFonts w:hint="eastAsia" w:ascii="仿宋_GB2312" w:hAnsi="宋体" w:eastAsia="仿宋_GB2312" w:cs="宋体"/>
          <w:bCs/>
          <w:kern w:val="0"/>
          <w:sz w:val="32"/>
          <w:szCs w:val="32"/>
          <w:lang w:val="en-US" w:eastAsia="zh-CN"/>
        </w:rPr>
        <w:t xml:space="preserve">   </w:t>
      </w:r>
      <w:r>
        <w:rPr>
          <w:rFonts w:hint="eastAsia" w:ascii="楷体_GB2312" w:hAnsi="楷体_GB2312" w:eastAsia="楷体_GB2312" w:cs="楷体_GB2312"/>
          <w:b/>
          <w:bCs/>
          <w:kern w:val="0"/>
          <w:sz w:val="32"/>
          <w:szCs w:val="32"/>
        </w:rPr>
        <w:t>二、</w:t>
      </w:r>
      <w:r>
        <w:rPr>
          <w:rFonts w:hint="eastAsia" w:ascii="楷体_GB2312" w:hAnsi="楷体_GB2312" w:eastAsia="楷体_GB2312" w:cs="楷体_GB2312"/>
          <w:b/>
          <w:bCs/>
          <w:kern w:val="0"/>
          <w:sz w:val="32"/>
          <w:szCs w:val="32"/>
          <w:lang w:eastAsia="zh-CN"/>
        </w:rPr>
        <w:t>机构设置</w:t>
      </w:r>
    </w:p>
    <w:p>
      <w:pPr>
        <w:widowControl/>
        <w:spacing w:line="560" w:lineRule="exact"/>
        <w:jc w:val="left"/>
        <w:rPr>
          <w:rFonts w:hint="eastAsia" w:ascii="仿宋_GB2312" w:hAnsi="仿宋_GB2312" w:eastAsia="仿宋_GB2312" w:cs="仿宋_GB2312"/>
          <w:bCs/>
          <w:kern w:val="0"/>
          <w:sz w:val="32"/>
          <w:szCs w:val="32"/>
        </w:rPr>
      </w:pPr>
      <w:r>
        <w:rPr>
          <w:rFonts w:hint="eastAsia" w:ascii="黑体" w:hAnsi="黑体" w:eastAsia="黑体" w:cs="宋体"/>
          <w:b/>
          <w:bCs/>
          <w:kern w:val="0"/>
          <w:sz w:val="32"/>
          <w:szCs w:val="32"/>
        </w:rPr>
        <w:t xml:space="preserve">    </w:t>
      </w:r>
      <w:r>
        <w:rPr>
          <w:rFonts w:hint="eastAsia" w:ascii="仿宋_GB2312" w:hAnsi="仿宋_GB2312" w:eastAsia="仿宋_GB2312" w:cs="仿宋_GB2312"/>
          <w:bCs/>
          <w:kern w:val="0"/>
          <w:sz w:val="32"/>
          <w:szCs w:val="32"/>
        </w:rPr>
        <w:t>对本部门（单位）及所属预算单位构成进行详细说明。如：</w:t>
      </w:r>
    </w:p>
    <w:p>
      <w:pPr>
        <w:widowControl/>
        <w:spacing w:line="560" w:lineRule="exact"/>
        <w:ind w:firstLine="48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按照部门决算编报要求，纳入</w:t>
      </w:r>
      <w:r>
        <w:rPr>
          <w:rFonts w:hint="eastAsia" w:ascii="仿宋" w:hAnsi="仿宋" w:eastAsia="仿宋" w:cs="仿宋"/>
          <w:kern w:val="0"/>
          <w:sz w:val="32"/>
          <w:szCs w:val="32"/>
          <w:lang w:eastAsia="zh-CN"/>
        </w:rPr>
        <w:t>纳入</w:t>
      </w:r>
      <w:r>
        <w:rPr>
          <w:rFonts w:hint="eastAsia" w:ascii="仿宋_GB2312" w:hAnsi="仿宋_GB2312" w:eastAsia="仿宋_GB2312" w:cs="仿宋_GB2312"/>
          <w:kern w:val="0"/>
          <w:sz w:val="32"/>
          <w:szCs w:val="32"/>
          <w:lang w:eastAsia="zh-CN"/>
        </w:rPr>
        <w:t>固原市原州区综合执法局</w:t>
      </w:r>
      <w:r>
        <w:rPr>
          <w:rFonts w:hint="eastAsia" w:ascii="仿宋_GB2312" w:hAnsi="仿宋_GB2312" w:eastAsia="仿宋_GB2312" w:cs="仿宋_GB2312"/>
          <w:kern w:val="0"/>
          <w:sz w:val="32"/>
          <w:szCs w:val="32"/>
          <w:lang w:val="en-US" w:eastAsia="zh-CN"/>
        </w:rPr>
        <w:t>2021年度部门决算编报范围的单位共3</w:t>
      </w:r>
      <w:r>
        <w:rPr>
          <w:rFonts w:hint="eastAsia" w:ascii="仿宋_GB2312" w:hAnsi="仿宋_GB2312" w:eastAsia="仿宋_GB2312" w:cs="仿宋_GB2312"/>
          <w:kern w:val="0"/>
          <w:sz w:val="32"/>
          <w:szCs w:val="32"/>
          <w:lang w:eastAsia="zh-CN"/>
        </w:rPr>
        <w:t>个，无二级预算单位。</w:t>
      </w:r>
    </w:p>
    <w:p>
      <w:pPr>
        <w:numPr>
          <w:ilvl w:val="0"/>
          <w:numId w:val="1"/>
        </w:numPr>
        <w:ind w:left="-10" w:leftChars="0" w:firstLine="640" w:firstLineChars="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固原市原州区综合执法局本级；</w:t>
      </w:r>
    </w:p>
    <w:p>
      <w:pPr>
        <w:numPr>
          <w:ilvl w:val="0"/>
          <w:numId w:val="1"/>
        </w:numPr>
        <w:ind w:left="-10" w:leftChars="0" w:firstLine="640" w:firstLineChars="0"/>
        <w:jc w:val="left"/>
        <w:rPr>
          <w:rFonts w:hint="eastAsia" w:ascii="仿宋" w:hAnsi="仿宋" w:eastAsia="仿宋" w:cs="仿宋"/>
          <w:sz w:val="32"/>
          <w:szCs w:val="32"/>
        </w:rPr>
      </w:pPr>
      <w:r>
        <w:rPr>
          <w:rFonts w:hint="eastAsia" w:ascii="仿宋_GB2312" w:eastAsia="仿宋_GB2312"/>
          <w:sz w:val="32"/>
          <w:szCs w:val="32"/>
        </w:rPr>
        <w:t>固原市原州区城市管理执法监察大队</w:t>
      </w:r>
      <w:r>
        <w:rPr>
          <w:rFonts w:hint="eastAsia" w:ascii="仿宋_GB2312" w:eastAsia="仿宋_GB2312"/>
          <w:sz w:val="32"/>
          <w:szCs w:val="32"/>
          <w:lang w:eastAsia="zh-CN"/>
        </w:rPr>
        <w:t>；</w:t>
      </w:r>
    </w:p>
    <w:p>
      <w:pPr>
        <w:numPr>
          <w:ilvl w:val="0"/>
          <w:numId w:val="1"/>
        </w:numPr>
        <w:ind w:left="-10" w:leftChars="0" w:firstLine="640" w:firstLineChars="0"/>
        <w:jc w:val="left"/>
        <w:rPr>
          <w:rFonts w:hint="eastAsia" w:ascii="仿宋" w:hAnsi="仿宋" w:eastAsia="仿宋" w:cs="仿宋"/>
          <w:sz w:val="32"/>
          <w:szCs w:val="32"/>
        </w:rPr>
      </w:pPr>
      <w:r>
        <w:rPr>
          <w:rFonts w:hint="eastAsia" w:ascii="仿宋_GB2312" w:eastAsia="仿宋_GB2312"/>
          <w:sz w:val="32"/>
          <w:szCs w:val="32"/>
          <w:lang w:val="en-US" w:eastAsia="zh-CN"/>
        </w:rPr>
        <w:t>固原市</w:t>
      </w:r>
      <w:r>
        <w:rPr>
          <w:rFonts w:hint="eastAsia" w:ascii="仿宋" w:hAnsi="仿宋" w:eastAsia="仿宋" w:cs="仿宋"/>
          <w:sz w:val="32"/>
          <w:szCs w:val="32"/>
        </w:rPr>
        <w:t>原州区住房保障和物业管理中心。</w:t>
      </w:r>
    </w:p>
    <w:p>
      <w:pPr>
        <w:widowControl/>
        <w:spacing w:line="560" w:lineRule="exact"/>
        <w:ind w:firstLine="480"/>
        <w:jc w:val="left"/>
        <w:rPr>
          <w:rFonts w:hint="eastAsia" w:ascii="仿宋_GB2312" w:hAnsi="仿宋_GB2312" w:eastAsia="仿宋_GB2312" w:cs="仿宋_GB2312"/>
          <w:kern w:val="0"/>
          <w:sz w:val="32"/>
          <w:szCs w:val="32"/>
        </w:rPr>
      </w:pPr>
    </w:p>
    <w:p>
      <w:pPr>
        <w:widowControl/>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7"/>
        <w:tblW w:w="14740" w:type="dxa"/>
        <w:jc w:val="center"/>
        <w:tblLayout w:type="fixed"/>
        <w:tblCellMar>
          <w:top w:w="0" w:type="dxa"/>
          <w:left w:w="108" w:type="dxa"/>
          <w:bottom w:w="0" w:type="dxa"/>
          <w:right w:w="108" w:type="dxa"/>
        </w:tblCellMar>
      </w:tblPr>
      <w:tblGrid>
        <w:gridCol w:w="4636"/>
        <w:gridCol w:w="995"/>
        <w:gridCol w:w="1662"/>
        <w:gridCol w:w="4235"/>
        <w:gridCol w:w="700"/>
        <w:gridCol w:w="1"/>
        <w:gridCol w:w="2511"/>
      </w:tblGrid>
      <w:tr>
        <w:tblPrEx>
          <w:tblCellMar>
            <w:top w:w="0" w:type="dxa"/>
            <w:left w:w="108" w:type="dxa"/>
            <w:bottom w:w="0" w:type="dxa"/>
            <w:right w:w="108" w:type="dxa"/>
          </w:tblCellMar>
        </w:tblPrEx>
        <w:trPr>
          <w:cantSplit/>
          <w:trHeight w:val="1191" w:hRule="exact"/>
          <w:jc w:val="center"/>
        </w:trPr>
        <w:tc>
          <w:tcPr>
            <w:tcW w:w="14740" w:type="dxa"/>
            <w:gridSpan w:val="7"/>
            <w:tcBorders>
              <w:top w:val="nil"/>
              <w:left w:val="nil"/>
              <w:bottom w:val="nil"/>
              <w:right w:val="nil"/>
            </w:tcBorders>
            <w:shd w:val="clear" w:color="auto" w:fill="auto"/>
            <w:vAlign w:val="bottom"/>
          </w:tcPr>
          <w:p>
            <w:pPr>
              <w:spacing w:before="156" w:beforeLines="50" w:line="580" w:lineRule="exact"/>
              <w:ind w:firstLine="147" w:firstLineChars="49"/>
              <w:jc w:val="center"/>
              <w:outlineLvl w:val="1"/>
              <w:rPr>
                <w:rFonts w:hint="eastAsia" w:ascii="黑体" w:hAnsi="黑体" w:eastAsia="黑体" w:cs="黑体"/>
                <w:b/>
                <w:bCs/>
                <w:color w:val="000000"/>
                <w:kern w:val="0"/>
                <w:sz w:val="30"/>
                <w:szCs w:val="30"/>
              </w:rPr>
            </w:pPr>
            <w:r>
              <w:rPr>
                <w:rFonts w:hint="eastAsia" w:ascii="黑体" w:hAnsi="黑体" w:eastAsia="黑体" w:cs="黑体"/>
                <w:b w:val="0"/>
                <w:kern w:val="0"/>
                <w:sz w:val="30"/>
                <w:szCs w:val="30"/>
              </w:rPr>
              <w:t>第二部分  20</w:t>
            </w:r>
            <w:r>
              <w:rPr>
                <w:rFonts w:hint="eastAsia" w:ascii="黑体" w:hAnsi="黑体" w:eastAsia="黑体" w:cs="黑体"/>
                <w:b w:val="0"/>
                <w:kern w:val="0"/>
                <w:sz w:val="30"/>
                <w:szCs w:val="30"/>
                <w:lang w:val="en-US" w:eastAsia="zh-CN"/>
              </w:rPr>
              <w:t>21</w:t>
            </w:r>
            <w:r>
              <w:rPr>
                <w:rFonts w:hint="eastAsia" w:ascii="黑体" w:hAnsi="黑体" w:eastAsia="黑体" w:cs="黑体"/>
                <w:b w:val="0"/>
                <w:kern w:val="0"/>
                <w:sz w:val="30"/>
                <w:szCs w:val="30"/>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28"/>
                <w:szCs w:val="28"/>
              </w:rPr>
              <w:t>收入支出决算总表</w:t>
            </w:r>
          </w:p>
        </w:tc>
      </w:tr>
      <w:tr>
        <w:tblPrEx>
          <w:tblCellMar>
            <w:top w:w="0" w:type="dxa"/>
            <w:left w:w="108" w:type="dxa"/>
            <w:bottom w:w="0" w:type="dxa"/>
            <w:right w:w="108" w:type="dxa"/>
          </w:tblCellMar>
        </w:tblPrEx>
        <w:trPr>
          <w:trHeight w:val="296" w:hRule="exact"/>
          <w:jc w:val="center"/>
        </w:trPr>
        <w:tc>
          <w:tcPr>
            <w:tcW w:w="463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9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6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4636" w:type="dxa"/>
            <w:tcBorders>
              <w:top w:val="nil"/>
              <w:left w:val="nil"/>
              <w:bottom w:val="single" w:color="auto" w:sz="12" w:space="0"/>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995"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1662"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single" w:color="auto" w:sz="12" w:space="0"/>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293" w:type="dxa"/>
            <w:gridSpan w:val="3"/>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447" w:type="dxa"/>
            <w:gridSpan w:val="4"/>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463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463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463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w:t>
            </w:r>
            <w:r>
              <w:rPr>
                <w:rFonts w:hint="eastAsia" w:ascii="宋体" w:hAnsi="宋体" w:cs="Arial"/>
                <w:color w:val="000000"/>
                <w:kern w:val="0"/>
                <w:sz w:val="18"/>
                <w:szCs w:val="18"/>
                <w:lang w:eastAsia="zh-CN"/>
              </w:rPr>
              <w:t>一般公共预算</w:t>
            </w:r>
            <w:r>
              <w:rPr>
                <w:rFonts w:hint="eastAsia" w:ascii="宋体" w:hAnsi="宋体" w:cs="Arial"/>
                <w:color w:val="000000"/>
                <w:kern w:val="0"/>
                <w:sz w:val="18"/>
                <w:szCs w:val="18"/>
              </w:rPr>
              <w:t>财政拨款收入</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171,096,961.22</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343,262.00</w:t>
            </w:r>
          </w:p>
        </w:tc>
      </w:tr>
      <w:tr>
        <w:tblPrEx>
          <w:tblCellMar>
            <w:top w:w="0" w:type="dxa"/>
            <w:left w:w="108" w:type="dxa"/>
            <w:bottom w:w="0" w:type="dxa"/>
            <w:right w:w="108" w:type="dxa"/>
          </w:tblCellMar>
        </w:tblPrEx>
        <w:trPr>
          <w:trHeight w:val="266" w:hRule="exact"/>
          <w:jc w:val="center"/>
        </w:trPr>
        <w:tc>
          <w:tcPr>
            <w:tcW w:w="463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政府性基金预算财政拨款</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63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eastAsia="zh-CN"/>
              </w:rPr>
              <w:t>三</w:t>
            </w:r>
            <w:r>
              <w:rPr>
                <w:rFonts w:hint="eastAsia" w:ascii="宋体" w:hAnsi="宋体" w:cs="Arial"/>
                <w:color w:val="000000"/>
                <w:kern w:val="0"/>
                <w:sz w:val="18"/>
                <w:szCs w:val="18"/>
              </w:rPr>
              <w:t>、</w:t>
            </w:r>
            <w:r>
              <w:rPr>
                <w:rFonts w:hint="eastAsia" w:ascii="宋体" w:hAnsi="宋体" w:cs="Arial"/>
                <w:color w:val="000000"/>
                <w:kern w:val="0"/>
                <w:sz w:val="18"/>
                <w:szCs w:val="18"/>
                <w:lang w:eastAsia="zh-CN"/>
              </w:rPr>
              <w:t>国有资本经营</w:t>
            </w:r>
            <w:r>
              <w:rPr>
                <w:rFonts w:hint="eastAsia" w:ascii="宋体" w:hAnsi="宋体" w:cs="Arial"/>
                <w:color w:val="000000"/>
                <w:kern w:val="0"/>
                <w:sz w:val="18"/>
                <w:szCs w:val="18"/>
                <w:lang w:val="en-US" w:eastAsia="zh-CN"/>
              </w:rPr>
              <w:t>预算财政拨款收入</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三、国防支出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63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四</w:t>
            </w:r>
            <w:r>
              <w:rPr>
                <w:rFonts w:hint="eastAsia" w:ascii="宋体" w:hAnsi="宋体" w:cs="Arial"/>
                <w:color w:val="000000"/>
                <w:kern w:val="0"/>
                <w:sz w:val="18"/>
                <w:szCs w:val="18"/>
              </w:rPr>
              <w:t>、上级补助收入</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四、公共安全支出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63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五</w:t>
            </w:r>
            <w:r>
              <w:rPr>
                <w:rFonts w:hint="eastAsia" w:ascii="宋体" w:hAnsi="宋体" w:cs="Arial"/>
                <w:color w:val="000000"/>
                <w:kern w:val="0"/>
                <w:sz w:val="18"/>
                <w:szCs w:val="18"/>
              </w:rPr>
              <w:t>、事业收入</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五、教育支出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63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六</w:t>
            </w:r>
            <w:r>
              <w:rPr>
                <w:rFonts w:hint="eastAsia" w:ascii="宋体" w:hAnsi="宋体" w:cs="Arial"/>
                <w:color w:val="000000"/>
                <w:kern w:val="0"/>
                <w:sz w:val="18"/>
                <w:szCs w:val="18"/>
              </w:rPr>
              <w:t>、经营收入</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6</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六、科学技术支出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63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七</w:t>
            </w:r>
            <w:r>
              <w:rPr>
                <w:rFonts w:hint="eastAsia" w:ascii="宋体" w:hAnsi="宋体" w:cs="Arial"/>
                <w:color w:val="000000"/>
                <w:kern w:val="0"/>
                <w:sz w:val="18"/>
                <w:szCs w:val="18"/>
              </w:rPr>
              <w:t>、附属单位上缴收入</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7</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63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八</w:t>
            </w:r>
            <w:r>
              <w:rPr>
                <w:rFonts w:hint="eastAsia" w:ascii="宋体" w:hAnsi="宋体" w:cs="Arial"/>
                <w:color w:val="000000"/>
                <w:kern w:val="0"/>
                <w:sz w:val="18"/>
                <w:szCs w:val="18"/>
              </w:rPr>
              <w:t>、其他收入</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8</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530,223.91</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八、社会保障和就业支出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1,620,357.59</w:t>
            </w:r>
          </w:p>
        </w:tc>
      </w:tr>
      <w:tr>
        <w:tblPrEx>
          <w:tblCellMar>
            <w:top w:w="0" w:type="dxa"/>
            <w:left w:w="108" w:type="dxa"/>
            <w:bottom w:w="0" w:type="dxa"/>
            <w:right w:w="108" w:type="dxa"/>
          </w:tblCellMar>
        </w:tblPrEx>
        <w:trPr>
          <w:trHeight w:val="266" w:hRule="exact"/>
          <w:jc w:val="center"/>
        </w:trPr>
        <w:tc>
          <w:tcPr>
            <w:tcW w:w="463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9</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731,863.17</w:t>
            </w:r>
          </w:p>
        </w:tc>
      </w:tr>
      <w:tr>
        <w:tblPrEx>
          <w:tblCellMar>
            <w:top w:w="0" w:type="dxa"/>
            <w:left w:w="108" w:type="dxa"/>
            <w:bottom w:w="0" w:type="dxa"/>
            <w:right w:w="108" w:type="dxa"/>
          </w:tblCellMar>
        </w:tblPrEx>
        <w:trPr>
          <w:trHeight w:val="266" w:hRule="exact"/>
          <w:jc w:val="center"/>
        </w:trPr>
        <w:tc>
          <w:tcPr>
            <w:tcW w:w="463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10</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十、节能环保支出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924,611.50</w:t>
            </w:r>
          </w:p>
        </w:tc>
      </w:tr>
      <w:tr>
        <w:tblPrEx>
          <w:tblCellMar>
            <w:top w:w="0" w:type="dxa"/>
            <w:left w:w="108" w:type="dxa"/>
            <w:bottom w:w="0" w:type="dxa"/>
            <w:right w:w="108" w:type="dxa"/>
          </w:tblCellMar>
        </w:tblPrEx>
        <w:trPr>
          <w:trHeight w:val="266" w:hRule="exact"/>
          <w:jc w:val="center"/>
        </w:trPr>
        <w:tc>
          <w:tcPr>
            <w:tcW w:w="463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11</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十一、城乡社区支出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105,744,062.97</w:t>
            </w:r>
          </w:p>
        </w:tc>
      </w:tr>
      <w:tr>
        <w:tblPrEx>
          <w:tblCellMar>
            <w:top w:w="0" w:type="dxa"/>
            <w:left w:w="108" w:type="dxa"/>
            <w:bottom w:w="0" w:type="dxa"/>
            <w:right w:w="108" w:type="dxa"/>
          </w:tblCellMar>
        </w:tblPrEx>
        <w:trPr>
          <w:trHeight w:val="266" w:hRule="exact"/>
          <w:jc w:val="center"/>
        </w:trPr>
        <w:tc>
          <w:tcPr>
            <w:tcW w:w="463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12</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十二、农林水支出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63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13</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十三、交通运输支出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63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14</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63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15</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十五、商业服务业等支出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63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16</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十六、金融支出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63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17</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63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18</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36" w:hRule="exact"/>
          <w:jc w:val="center"/>
        </w:trPr>
        <w:tc>
          <w:tcPr>
            <w:tcW w:w="463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19</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71,370,786.69</w:t>
            </w:r>
          </w:p>
        </w:tc>
      </w:tr>
      <w:tr>
        <w:tblPrEx>
          <w:tblCellMar>
            <w:top w:w="0" w:type="dxa"/>
            <w:left w:w="108" w:type="dxa"/>
            <w:bottom w:w="0" w:type="dxa"/>
            <w:right w:w="108" w:type="dxa"/>
          </w:tblCellMar>
        </w:tblPrEx>
        <w:trPr>
          <w:trHeight w:val="266" w:hRule="exact"/>
          <w:jc w:val="center"/>
        </w:trPr>
        <w:tc>
          <w:tcPr>
            <w:tcW w:w="463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20</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二十、粮油物资储备支出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63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二十一、国有资本经营预算支出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eastAsia" w:ascii="宋体" w:hAnsi="宋体" w:cs="Arial"/>
                <w:color w:val="000000"/>
                <w:kern w:val="0"/>
                <w:sz w:val="18"/>
                <w:szCs w:val="18"/>
              </w:rPr>
            </w:pPr>
          </w:p>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63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lang w:eastAsia="zh-CN"/>
              </w:rPr>
              <w:t>二十</w:t>
            </w:r>
            <w:r>
              <w:rPr>
                <w:rFonts w:hint="eastAsia" w:ascii="宋体" w:hAnsi="宋体" w:cs="Arial"/>
                <w:color w:val="000000"/>
                <w:kern w:val="0"/>
                <w:sz w:val="18"/>
                <w:szCs w:val="18"/>
                <w:lang w:val="en-US" w:eastAsia="zh-CN"/>
              </w:rPr>
              <w:t>二</w:t>
            </w:r>
            <w:r>
              <w:rPr>
                <w:rFonts w:hint="eastAsia" w:ascii="宋体" w:hAnsi="宋体" w:cs="Arial"/>
                <w:color w:val="000000"/>
                <w:kern w:val="0"/>
                <w:sz w:val="18"/>
                <w:szCs w:val="18"/>
                <w:lang w:eastAsia="zh-CN"/>
              </w:rPr>
              <w:t>、灾害防治及应急管理支出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63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val="en-US" w:eastAsia="zh-CN"/>
              </w:rPr>
              <w:t>三</w:t>
            </w:r>
            <w:r>
              <w:rPr>
                <w:rFonts w:hint="eastAsia" w:ascii="宋体" w:hAnsi="宋体" w:cs="Arial"/>
                <w:color w:val="000000"/>
                <w:kern w:val="0"/>
                <w:sz w:val="18"/>
                <w:szCs w:val="18"/>
              </w:rPr>
              <w:t>、其他支出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63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二十四、债务还本支出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463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25</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二十五、债务付息支出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76" w:hRule="exact"/>
          <w:jc w:val="center"/>
        </w:trPr>
        <w:tc>
          <w:tcPr>
            <w:tcW w:w="463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eastAsia" w:ascii="宋体" w:hAnsi="宋体" w:cs="Arial"/>
                <w:b/>
                <w:bCs/>
                <w:color w:val="000000"/>
                <w:kern w:val="0"/>
                <w:sz w:val="18"/>
                <w:szCs w:val="18"/>
              </w:rPr>
            </w:pPr>
            <w:r>
              <w:rPr>
                <w:rFonts w:hint="eastAsia" w:ascii="宋体" w:hAnsi="宋体" w:cs="Arial"/>
                <w:color w:val="000000"/>
                <w:kern w:val="0"/>
                <w:sz w:val="18"/>
                <w:szCs w:val="18"/>
              </w:rPr>
              <w:t>18,397,900.00</w:t>
            </w:r>
          </w:p>
        </w:tc>
      </w:tr>
      <w:tr>
        <w:tblPrEx>
          <w:tblCellMar>
            <w:top w:w="0" w:type="dxa"/>
            <w:left w:w="108" w:type="dxa"/>
            <w:bottom w:w="0" w:type="dxa"/>
            <w:right w:w="108" w:type="dxa"/>
          </w:tblCellMar>
        </w:tblPrEx>
        <w:trPr>
          <w:trHeight w:val="266" w:hRule="exact"/>
          <w:jc w:val="center"/>
        </w:trPr>
        <w:tc>
          <w:tcPr>
            <w:tcW w:w="463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2</w:t>
            </w:r>
            <w:r>
              <w:rPr>
                <w:rFonts w:hint="eastAsia" w:ascii="宋体" w:hAnsi="宋体" w:cs="Arial"/>
                <w:color w:val="000000"/>
                <w:kern w:val="0"/>
                <w:sz w:val="18"/>
                <w:szCs w:val="18"/>
                <w:lang w:val="en-US" w:eastAsia="zh-CN"/>
              </w:rPr>
              <w:t>7</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171,627,185.13</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color w:val="000000"/>
                <w:kern w:val="0"/>
                <w:sz w:val="18"/>
                <w:szCs w:val="18"/>
                <w:lang w:val="en-US" w:eastAsia="zh-CN"/>
              </w:rPr>
            </w:pP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463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 xml:space="preserve">    </w:t>
            </w:r>
            <w:r>
              <w:rPr>
                <w:rFonts w:hint="eastAsia" w:ascii="宋体" w:hAnsi="宋体" w:cs="Arial"/>
                <w:color w:val="000000"/>
                <w:kern w:val="0"/>
                <w:sz w:val="18"/>
                <w:szCs w:val="18"/>
                <w:lang w:val="en-US" w:eastAsia="zh-CN"/>
              </w:rPr>
              <w:t>使用非财政拨款结余</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63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29</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30,110,167.50</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2,604,508.71</w:t>
            </w:r>
          </w:p>
        </w:tc>
      </w:tr>
      <w:tr>
        <w:tblPrEx>
          <w:tblCellMar>
            <w:top w:w="0" w:type="dxa"/>
            <w:left w:w="108" w:type="dxa"/>
            <w:bottom w:w="0" w:type="dxa"/>
            <w:right w:w="108" w:type="dxa"/>
          </w:tblCellMar>
        </w:tblPrEx>
        <w:trPr>
          <w:trHeight w:val="266" w:hRule="exact"/>
          <w:jc w:val="center"/>
        </w:trPr>
        <w:tc>
          <w:tcPr>
            <w:tcW w:w="4636" w:type="dxa"/>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995"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1662"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b/>
                <w:bCs/>
                <w:color w:val="000000"/>
                <w:kern w:val="0"/>
                <w:sz w:val="18"/>
                <w:szCs w:val="18"/>
              </w:rPr>
              <w:t>201,737,352.63</w:t>
            </w:r>
          </w:p>
        </w:tc>
        <w:tc>
          <w:tcPr>
            <w:tcW w:w="4235"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62</w:t>
            </w:r>
          </w:p>
        </w:tc>
        <w:tc>
          <w:tcPr>
            <w:tcW w:w="2511" w:type="dxa"/>
            <w:tcBorders>
              <w:top w:val="single" w:color="auto" w:sz="4" w:space="0"/>
              <w:left w:val="single" w:color="auto" w:sz="4" w:space="0"/>
              <w:bottom w:val="single" w:color="auto" w:sz="12" w:space="0"/>
              <w:right w:val="single" w:color="auto" w:sz="12"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201,737,352.63</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p>
      <w:pPr>
        <w:spacing w:line="580" w:lineRule="exact"/>
        <w:rPr>
          <w:rFonts w:hint="eastAsia"/>
        </w:rPr>
      </w:pPr>
    </w:p>
    <w:tbl>
      <w:tblPr>
        <w:tblStyle w:val="7"/>
        <w:tblpPr w:leftFromText="180" w:rightFromText="180" w:vertAnchor="text" w:horzAnchor="page" w:tblpX="1358" w:tblpY="621"/>
        <w:tblOverlap w:val="never"/>
        <w:tblW w:w="14262" w:type="dxa"/>
        <w:tblInd w:w="0" w:type="dxa"/>
        <w:tblLayout w:type="fixed"/>
        <w:tblCellMar>
          <w:top w:w="0" w:type="dxa"/>
          <w:left w:w="108" w:type="dxa"/>
          <w:bottom w:w="0" w:type="dxa"/>
          <w:right w:w="108" w:type="dxa"/>
        </w:tblCellMar>
      </w:tblPr>
      <w:tblGrid>
        <w:gridCol w:w="440"/>
        <w:gridCol w:w="327"/>
        <w:gridCol w:w="353"/>
        <w:gridCol w:w="2593"/>
        <w:gridCol w:w="1650"/>
        <w:gridCol w:w="1500"/>
        <w:gridCol w:w="968"/>
        <w:gridCol w:w="886"/>
        <w:gridCol w:w="1528"/>
        <w:gridCol w:w="1295"/>
        <w:gridCol w:w="1432"/>
        <w:gridCol w:w="1290"/>
      </w:tblGrid>
      <w:tr>
        <w:tblPrEx>
          <w:tblCellMar>
            <w:top w:w="0" w:type="dxa"/>
            <w:left w:w="108" w:type="dxa"/>
            <w:bottom w:w="0" w:type="dxa"/>
            <w:right w:w="108" w:type="dxa"/>
          </w:tblCellMar>
        </w:tblPrEx>
        <w:trPr>
          <w:trHeight w:val="1110" w:hRule="atLeast"/>
        </w:trPr>
        <w:tc>
          <w:tcPr>
            <w:tcW w:w="14262" w:type="dxa"/>
            <w:gridSpan w:val="12"/>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28"/>
                <w:szCs w:val="28"/>
              </w:rPr>
              <w:t>收入决算表</w:t>
            </w:r>
          </w:p>
        </w:tc>
      </w:tr>
      <w:tr>
        <w:tblPrEx>
          <w:tblCellMar>
            <w:top w:w="0" w:type="dxa"/>
            <w:left w:w="108" w:type="dxa"/>
            <w:bottom w:w="0" w:type="dxa"/>
            <w:right w:w="108" w:type="dxa"/>
          </w:tblCellMar>
        </w:tblPrEx>
        <w:trPr>
          <w:trHeight w:val="300"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2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5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9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6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414"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9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3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90"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CellMar>
            <w:top w:w="0" w:type="dxa"/>
            <w:left w:w="108" w:type="dxa"/>
            <w:bottom w:w="0" w:type="dxa"/>
            <w:right w:w="108" w:type="dxa"/>
          </w:tblCellMar>
        </w:tblPrEx>
        <w:trPr>
          <w:trHeight w:val="315" w:hRule="atLeast"/>
        </w:trPr>
        <w:tc>
          <w:tcPr>
            <w:tcW w:w="3713"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6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68"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414"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9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3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90"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3713"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项目</w:t>
            </w:r>
          </w:p>
        </w:tc>
        <w:tc>
          <w:tcPr>
            <w:tcW w:w="1650"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本年收入合计</w:t>
            </w:r>
          </w:p>
        </w:tc>
        <w:tc>
          <w:tcPr>
            <w:tcW w:w="1500"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财政拨款收入</w:t>
            </w:r>
          </w:p>
        </w:tc>
        <w:tc>
          <w:tcPr>
            <w:tcW w:w="968"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上级补助收入</w:t>
            </w:r>
          </w:p>
        </w:tc>
        <w:tc>
          <w:tcPr>
            <w:tcW w:w="2414" w:type="dxa"/>
            <w:gridSpan w:val="2"/>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事业收入</w:t>
            </w:r>
          </w:p>
        </w:tc>
        <w:tc>
          <w:tcPr>
            <w:tcW w:w="1295"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经营收入</w:t>
            </w:r>
          </w:p>
        </w:tc>
        <w:tc>
          <w:tcPr>
            <w:tcW w:w="1432"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附属单位上缴收入</w:t>
            </w:r>
          </w:p>
        </w:tc>
        <w:tc>
          <w:tcPr>
            <w:tcW w:w="1290" w:type="dxa"/>
            <w:vMerge w:val="restart"/>
            <w:tcBorders>
              <w:top w:val="single" w:color="000000" w:sz="8" w:space="0"/>
              <w:left w:val="nil"/>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其他收入</w:t>
            </w:r>
          </w:p>
        </w:tc>
      </w:tr>
      <w:tr>
        <w:tblPrEx>
          <w:tblCellMar>
            <w:top w:w="0" w:type="dxa"/>
            <w:left w:w="108" w:type="dxa"/>
            <w:bottom w:w="0" w:type="dxa"/>
            <w:right w:w="108" w:type="dxa"/>
          </w:tblCellMar>
        </w:tblPrEx>
        <w:trPr>
          <w:trHeight w:val="372" w:hRule="atLeast"/>
        </w:trPr>
        <w:tc>
          <w:tcPr>
            <w:tcW w:w="11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功能分类科目编码</w:t>
            </w:r>
          </w:p>
        </w:tc>
        <w:tc>
          <w:tcPr>
            <w:tcW w:w="2593"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科目名称</w:t>
            </w:r>
          </w:p>
        </w:tc>
        <w:tc>
          <w:tcPr>
            <w:tcW w:w="1650"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500"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968"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2414" w:type="dxa"/>
            <w:gridSpan w:val="2"/>
            <w:vMerge w:val="continue"/>
            <w:tcBorders>
              <w:left w:val="nil"/>
              <w:bottom w:val="single" w:color="000000" w:sz="4" w:space="0"/>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5"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32"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0" w:type="dxa"/>
            <w:vMerge w:val="continue"/>
            <w:tcBorders>
              <w:left w:val="nil"/>
              <w:right w:val="single" w:color="000000" w:sz="8"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601" w:hRule="atLeast"/>
        </w:trPr>
        <w:tc>
          <w:tcPr>
            <w:tcW w:w="440" w:type="dxa"/>
            <w:vMerge w:val="restart"/>
            <w:tcBorders>
              <w:top w:val="nil"/>
              <w:left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类</w:t>
            </w:r>
          </w:p>
        </w:tc>
        <w:tc>
          <w:tcPr>
            <w:tcW w:w="327"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款</w:t>
            </w:r>
          </w:p>
        </w:tc>
        <w:tc>
          <w:tcPr>
            <w:tcW w:w="353"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w:t>
            </w:r>
          </w:p>
        </w:tc>
        <w:tc>
          <w:tcPr>
            <w:tcW w:w="2593"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65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50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968"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88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小计</w:t>
            </w:r>
          </w:p>
        </w:tc>
        <w:tc>
          <w:tcPr>
            <w:tcW w:w="1528"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其中：教育收费</w:t>
            </w:r>
          </w:p>
        </w:tc>
        <w:tc>
          <w:tcPr>
            <w:tcW w:w="1295"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c>
          <w:tcPr>
            <w:tcW w:w="1432"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c>
          <w:tcPr>
            <w:tcW w:w="1290" w:type="dxa"/>
            <w:vMerge w:val="continue"/>
            <w:tcBorders>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440" w:type="dxa"/>
            <w:vMerge w:val="continue"/>
            <w:tcBorders>
              <w:left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327" w:type="dxa"/>
            <w:vMerge w:val="continue"/>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353" w:type="dxa"/>
            <w:vMerge w:val="continue"/>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59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栏次</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w:t>
            </w:r>
          </w:p>
        </w:tc>
        <w:tc>
          <w:tcPr>
            <w:tcW w:w="15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w:t>
            </w:r>
          </w:p>
        </w:tc>
        <w:tc>
          <w:tcPr>
            <w:tcW w:w="96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w:t>
            </w:r>
          </w:p>
        </w:tc>
        <w:tc>
          <w:tcPr>
            <w:tcW w:w="2414"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rPr>
              <w:t>4</w:t>
            </w:r>
          </w:p>
        </w:tc>
        <w:tc>
          <w:tcPr>
            <w:tcW w:w="12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5</w:t>
            </w:r>
          </w:p>
        </w:tc>
        <w:tc>
          <w:tcPr>
            <w:tcW w:w="143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6</w:t>
            </w:r>
          </w:p>
        </w:tc>
        <w:tc>
          <w:tcPr>
            <w:tcW w:w="1290"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7</w:t>
            </w:r>
          </w:p>
        </w:tc>
      </w:tr>
      <w:tr>
        <w:tblPrEx>
          <w:tblCellMar>
            <w:top w:w="0" w:type="dxa"/>
            <w:left w:w="108" w:type="dxa"/>
            <w:bottom w:w="0" w:type="dxa"/>
            <w:right w:w="108" w:type="dxa"/>
          </w:tblCellMar>
        </w:tblPrEx>
        <w:trPr>
          <w:trHeight w:val="171" w:hRule="atLeast"/>
        </w:trPr>
        <w:tc>
          <w:tcPr>
            <w:tcW w:w="440" w:type="dxa"/>
            <w:vMerge w:val="continue"/>
            <w:tcBorders>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327"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353"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59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合计</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171,627,185.13</w:t>
            </w:r>
          </w:p>
        </w:tc>
        <w:tc>
          <w:tcPr>
            <w:tcW w:w="15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171,096,961.22</w:t>
            </w:r>
          </w:p>
        </w:tc>
        <w:tc>
          <w:tcPr>
            <w:tcW w:w="96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414"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3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0"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530,223.91</w:t>
            </w:r>
          </w:p>
        </w:tc>
      </w:tr>
      <w:tr>
        <w:tblPrEx>
          <w:tblCellMar>
            <w:top w:w="0" w:type="dxa"/>
            <w:left w:w="108" w:type="dxa"/>
            <w:bottom w:w="0" w:type="dxa"/>
            <w:right w:w="108" w:type="dxa"/>
          </w:tblCellMar>
        </w:tblPrEx>
        <w:trPr>
          <w:trHeight w:val="308" w:hRule="atLeast"/>
        </w:trPr>
        <w:tc>
          <w:tcPr>
            <w:tcW w:w="11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2019999</w:t>
            </w:r>
          </w:p>
        </w:tc>
        <w:tc>
          <w:tcPr>
            <w:tcW w:w="259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其他一般公共服务支出　</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343,262.00　</w:t>
            </w:r>
          </w:p>
        </w:tc>
        <w:tc>
          <w:tcPr>
            <w:tcW w:w="15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343,262.00　</w:t>
            </w:r>
          </w:p>
        </w:tc>
        <w:tc>
          <w:tcPr>
            <w:tcW w:w="96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2414"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12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143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1290"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r>
      <w:tr>
        <w:tblPrEx>
          <w:tblCellMar>
            <w:top w:w="0" w:type="dxa"/>
            <w:left w:w="108" w:type="dxa"/>
            <w:bottom w:w="0" w:type="dxa"/>
            <w:right w:w="108" w:type="dxa"/>
          </w:tblCellMar>
        </w:tblPrEx>
        <w:trPr>
          <w:trHeight w:val="308" w:hRule="atLeast"/>
        </w:trPr>
        <w:tc>
          <w:tcPr>
            <w:tcW w:w="11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2080505</w:t>
            </w:r>
          </w:p>
        </w:tc>
        <w:tc>
          <w:tcPr>
            <w:tcW w:w="259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机关事业单位基本养老保险缴费支出</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1,018,462.38</w:t>
            </w:r>
          </w:p>
        </w:tc>
        <w:tc>
          <w:tcPr>
            <w:tcW w:w="15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1,018,462.38</w:t>
            </w:r>
          </w:p>
        </w:tc>
        <w:tc>
          <w:tcPr>
            <w:tcW w:w="96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414"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3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0"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11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2080506</w:t>
            </w:r>
          </w:p>
        </w:tc>
        <w:tc>
          <w:tcPr>
            <w:tcW w:w="259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机关事业单位职业年金缴费支出</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601,895.21</w:t>
            </w:r>
          </w:p>
        </w:tc>
        <w:tc>
          <w:tcPr>
            <w:tcW w:w="15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601,895.21</w:t>
            </w:r>
          </w:p>
        </w:tc>
        <w:tc>
          <w:tcPr>
            <w:tcW w:w="96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414"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3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0"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11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2100199</w:t>
            </w:r>
          </w:p>
        </w:tc>
        <w:tc>
          <w:tcPr>
            <w:tcW w:w="259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其他卫生健康管理事务支出</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10,000.00</w:t>
            </w:r>
          </w:p>
        </w:tc>
        <w:tc>
          <w:tcPr>
            <w:tcW w:w="15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96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414"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3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0"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10,000.00</w:t>
            </w:r>
          </w:p>
        </w:tc>
      </w:tr>
      <w:tr>
        <w:tblPrEx>
          <w:tblCellMar>
            <w:top w:w="0" w:type="dxa"/>
            <w:left w:w="108" w:type="dxa"/>
            <w:bottom w:w="0" w:type="dxa"/>
            <w:right w:w="108" w:type="dxa"/>
          </w:tblCellMar>
        </w:tblPrEx>
        <w:trPr>
          <w:trHeight w:val="308" w:hRule="atLeast"/>
        </w:trPr>
        <w:tc>
          <w:tcPr>
            <w:tcW w:w="11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2101103</w:t>
            </w:r>
          </w:p>
        </w:tc>
        <w:tc>
          <w:tcPr>
            <w:tcW w:w="259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公务员医疗补助</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164,588.18</w:t>
            </w:r>
          </w:p>
        </w:tc>
        <w:tc>
          <w:tcPr>
            <w:tcW w:w="15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164,588.18</w:t>
            </w:r>
          </w:p>
        </w:tc>
        <w:tc>
          <w:tcPr>
            <w:tcW w:w="96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414"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3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0"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11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2101199</w:t>
            </w:r>
          </w:p>
        </w:tc>
        <w:tc>
          <w:tcPr>
            <w:tcW w:w="259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其他行政事业单位医疗支出</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558,714.99</w:t>
            </w:r>
          </w:p>
        </w:tc>
        <w:tc>
          <w:tcPr>
            <w:tcW w:w="15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558,714.99</w:t>
            </w:r>
          </w:p>
        </w:tc>
        <w:tc>
          <w:tcPr>
            <w:tcW w:w="96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414"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3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0"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11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2110301</w:t>
            </w:r>
          </w:p>
        </w:tc>
        <w:tc>
          <w:tcPr>
            <w:tcW w:w="259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大气</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520,000.00</w:t>
            </w:r>
          </w:p>
        </w:tc>
        <w:tc>
          <w:tcPr>
            <w:tcW w:w="15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96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414"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3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0"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520,000.00</w:t>
            </w:r>
          </w:p>
        </w:tc>
      </w:tr>
      <w:tr>
        <w:tblPrEx>
          <w:tblCellMar>
            <w:top w:w="0" w:type="dxa"/>
            <w:left w:w="108" w:type="dxa"/>
            <w:bottom w:w="0" w:type="dxa"/>
            <w:right w:w="108" w:type="dxa"/>
          </w:tblCellMar>
        </w:tblPrEx>
        <w:trPr>
          <w:trHeight w:val="308" w:hRule="atLeast"/>
        </w:trPr>
        <w:tc>
          <w:tcPr>
            <w:tcW w:w="11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2120101</w:t>
            </w:r>
          </w:p>
        </w:tc>
        <w:tc>
          <w:tcPr>
            <w:tcW w:w="259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行政运行</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10,445,974.45</w:t>
            </w:r>
          </w:p>
        </w:tc>
        <w:tc>
          <w:tcPr>
            <w:tcW w:w="15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10,445,974.45</w:t>
            </w:r>
          </w:p>
        </w:tc>
        <w:tc>
          <w:tcPr>
            <w:tcW w:w="96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414"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3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0"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11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2120104</w:t>
            </w:r>
          </w:p>
        </w:tc>
        <w:tc>
          <w:tcPr>
            <w:tcW w:w="259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城管执法</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6,013,030.11</w:t>
            </w:r>
          </w:p>
        </w:tc>
        <w:tc>
          <w:tcPr>
            <w:tcW w:w="15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6,013,030.11</w:t>
            </w:r>
          </w:p>
        </w:tc>
        <w:tc>
          <w:tcPr>
            <w:tcW w:w="96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414"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3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0"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11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2120199</w:t>
            </w:r>
          </w:p>
        </w:tc>
        <w:tc>
          <w:tcPr>
            <w:tcW w:w="259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其他城乡社区管理事务支出</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52,200,384.31</w:t>
            </w:r>
          </w:p>
        </w:tc>
        <w:tc>
          <w:tcPr>
            <w:tcW w:w="15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52,200,160.40</w:t>
            </w:r>
          </w:p>
        </w:tc>
        <w:tc>
          <w:tcPr>
            <w:tcW w:w="96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414"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3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0"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223.91</w:t>
            </w:r>
          </w:p>
        </w:tc>
      </w:tr>
      <w:tr>
        <w:tblPrEx>
          <w:tblCellMar>
            <w:top w:w="0" w:type="dxa"/>
            <w:left w:w="108" w:type="dxa"/>
            <w:bottom w:w="0" w:type="dxa"/>
            <w:right w:w="108" w:type="dxa"/>
          </w:tblCellMar>
        </w:tblPrEx>
        <w:trPr>
          <w:trHeight w:val="308" w:hRule="atLeast"/>
        </w:trPr>
        <w:tc>
          <w:tcPr>
            <w:tcW w:w="11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2120399</w:t>
            </w:r>
          </w:p>
        </w:tc>
        <w:tc>
          <w:tcPr>
            <w:tcW w:w="259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其他城乡社区公共设施支出</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23,607,500.00</w:t>
            </w:r>
          </w:p>
        </w:tc>
        <w:tc>
          <w:tcPr>
            <w:tcW w:w="15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23,607,500.00</w:t>
            </w:r>
          </w:p>
        </w:tc>
        <w:tc>
          <w:tcPr>
            <w:tcW w:w="96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414"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3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0"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11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2120501</w:t>
            </w:r>
          </w:p>
        </w:tc>
        <w:tc>
          <w:tcPr>
            <w:tcW w:w="259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城乡社区环境卫生</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5,090,776.81</w:t>
            </w:r>
          </w:p>
        </w:tc>
        <w:tc>
          <w:tcPr>
            <w:tcW w:w="15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5,090,776.81</w:t>
            </w:r>
          </w:p>
        </w:tc>
        <w:tc>
          <w:tcPr>
            <w:tcW w:w="96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414"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3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0"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11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2129999</w:t>
            </w:r>
          </w:p>
        </w:tc>
        <w:tc>
          <w:tcPr>
            <w:tcW w:w="259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其他城乡社区支出</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40,000.00</w:t>
            </w:r>
          </w:p>
        </w:tc>
        <w:tc>
          <w:tcPr>
            <w:tcW w:w="15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40,000.00</w:t>
            </w:r>
          </w:p>
        </w:tc>
        <w:tc>
          <w:tcPr>
            <w:tcW w:w="96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414"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3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0"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11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2210107</w:t>
            </w:r>
          </w:p>
        </w:tc>
        <w:tc>
          <w:tcPr>
            <w:tcW w:w="259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保障性住房租金补贴</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8,190,000.00</w:t>
            </w:r>
          </w:p>
        </w:tc>
        <w:tc>
          <w:tcPr>
            <w:tcW w:w="15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8,190,000.00</w:t>
            </w:r>
          </w:p>
        </w:tc>
        <w:tc>
          <w:tcPr>
            <w:tcW w:w="96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414"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3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0"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11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2210108</w:t>
            </w:r>
          </w:p>
        </w:tc>
        <w:tc>
          <w:tcPr>
            <w:tcW w:w="259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老旧小区改造</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62,000,000.00</w:t>
            </w:r>
          </w:p>
        </w:tc>
        <w:tc>
          <w:tcPr>
            <w:tcW w:w="15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62,000,000.00</w:t>
            </w:r>
          </w:p>
        </w:tc>
        <w:tc>
          <w:tcPr>
            <w:tcW w:w="96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414"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3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0"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11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2210201</w:t>
            </w:r>
          </w:p>
        </w:tc>
        <w:tc>
          <w:tcPr>
            <w:tcW w:w="259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住房公积金</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822,596.69</w:t>
            </w:r>
          </w:p>
        </w:tc>
        <w:tc>
          <w:tcPr>
            <w:tcW w:w="15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822,596.69</w:t>
            </w:r>
          </w:p>
        </w:tc>
        <w:tc>
          <w:tcPr>
            <w:tcW w:w="96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414"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3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90"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435" w:hRule="atLeast"/>
        </w:trPr>
        <w:tc>
          <w:tcPr>
            <w:tcW w:w="14262" w:type="dxa"/>
            <w:gridSpan w:val="12"/>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7"/>
        <w:tblpPr w:leftFromText="180" w:rightFromText="180" w:vertAnchor="text" w:horzAnchor="page" w:tblpX="1502" w:tblpY="566"/>
        <w:tblOverlap w:val="never"/>
        <w:tblW w:w="140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8"/>
        <w:gridCol w:w="409"/>
        <w:gridCol w:w="368"/>
        <w:gridCol w:w="2823"/>
        <w:gridCol w:w="1677"/>
        <w:gridCol w:w="1691"/>
        <w:gridCol w:w="1746"/>
        <w:gridCol w:w="1554"/>
        <w:gridCol w:w="1227"/>
        <w:gridCol w:w="2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14082" w:type="dxa"/>
            <w:gridSpan w:val="10"/>
            <w:tcBorders>
              <w:tl2br w:val="nil"/>
              <w:tr2bl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28"/>
                <w:szCs w:val="28"/>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78"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09"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368"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2823"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677"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691"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746"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554"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227"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2209" w:type="dxa"/>
            <w:tcBorders>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978" w:type="dxa"/>
            <w:gridSpan w:val="4"/>
            <w:tcBorders>
              <w:bottom w:val="single" w:color="000000" w:sz="4" w:space="0"/>
              <w:tl2br w:val="nil"/>
              <w:tr2bl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677"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691" w:type="dxa"/>
            <w:tcBorders>
              <w:bottom w:val="single" w:color="000000" w:sz="4" w:space="0"/>
              <w:tl2br w:val="nil"/>
              <w:tr2bl w:val="nil"/>
            </w:tcBorders>
            <w:shd w:val="clear" w:color="auto" w:fill="auto"/>
            <w:vAlign w:val="bottom"/>
          </w:tcPr>
          <w:p>
            <w:pPr>
              <w:widowControl/>
              <w:jc w:val="center"/>
              <w:rPr>
                <w:rFonts w:ascii="宋体" w:hAnsi="宋体" w:cs="Arial"/>
                <w:color w:val="000000"/>
                <w:kern w:val="0"/>
                <w:sz w:val="24"/>
              </w:rPr>
            </w:pPr>
          </w:p>
        </w:tc>
        <w:tc>
          <w:tcPr>
            <w:tcW w:w="1746"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554"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227"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2209" w:type="dxa"/>
            <w:tcBorders>
              <w:bottom w:val="single" w:color="000000" w:sz="4" w:space="0"/>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78"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77"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91"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746"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55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227"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220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55" w:type="dxa"/>
            <w:gridSpan w:val="3"/>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82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7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91"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4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5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22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20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5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82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7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91"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4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5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22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20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5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82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7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91"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4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5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22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20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8"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0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368"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82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9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7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2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8"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368"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282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199,132,843.92　</w:t>
            </w:r>
          </w:p>
        </w:tc>
        <w:tc>
          <w:tcPr>
            <w:tcW w:w="169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18,649,576.41　</w:t>
            </w:r>
          </w:p>
        </w:tc>
        <w:tc>
          <w:tcPr>
            <w:tcW w:w="17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180,483,267.51　</w:t>
            </w:r>
          </w:p>
        </w:tc>
        <w:tc>
          <w:tcPr>
            <w:tcW w:w="15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22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2019999</w:t>
            </w:r>
          </w:p>
        </w:tc>
        <w:tc>
          <w:tcPr>
            <w:tcW w:w="282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其他一般公共服务支出</w:t>
            </w:r>
          </w:p>
        </w:tc>
        <w:tc>
          <w:tcPr>
            <w:tcW w:w="16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343,262.00</w:t>
            </w:r>
          </w:p>
        </w:tc>
        <w:tc>
          <w:tcPr>
            <w:tcW w:w="169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7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343,262.00</w:t>
            </w:r>
          </w:p>
        </w:tc>
        <w:tc>
          <w:tcPr>
            <w:tcW w:w="15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2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2080505</w:t>
            </w:r>
          </w:p>
        </w:tc>
        <w:tc>
          <w:tcPr>
            <w:tcW w:w="282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机关事业单位基本养老保险缴费支出</w:t>
            </w:r>
          </w:p>
        </w:tc>
        <w:tc>
          <w:tcPr>
            <w:tcW w:w="16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1,018,462.38</w:t>
            </w:r>
          </w:p>
        </w:tc>
        <w:tc>
          <w:tcPr>
            <w:tcW w:w="169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1,018,462.38</w:t>
            </w:r>
          </w:p>
        </w:tc>
        <w:tc>
          <w:tcPr>
            <w:tcW w:w="17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5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2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2080506</w:t>
            </w:r>
          </w:p>
        </w:tc>
        <w:tc>
          <w:tcPr>
            <w:tcW w:w="282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机关事业单位职业年金缴费支出</w:t>
            </w:r>
          </w:p>
        </w:tc>
        <w:tc>
          <w:tcPr>
            <w:tcW w:w="16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601,895.21</w:t>
            </w:r>
          </w:p>
        </w:tc>
        <w:tc>
          <w:tcPr>
            <w:tcW w:w="169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601,895.21</w:t>
            </w:r>
          </w:p>
        </w:tc>
        <w:tc>
          <w:tcPr>
            <w:tcW w:w="17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5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2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2100799</w:t>
            </w:r>
          </w:p>
        </w:tc>
        <w:tc>
          <w:tcPr>
            <w:tcW w:w="282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其他计划生育事务支出</w:t>
            </w:r>
          </w:p>
        </w:tc>
        <w:tc>
          <w:tcPr>
            <w:tcW w:w="16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8,560.00</w:t>
            </w:r>
          </w:p>
        </w:tc>
        <w:tc>
          <w:tcPr>
            <w:tcW w:w="169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7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8,560.00</w:t>
            </w:r>
          </w:p>
        </w:tc>
        <w:tc>
          <w:tcPr>
            <w:tcW w:w="15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2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2101103</w:t>
            </w:r>
          </w:p>
        </w:tc>
        <w:tc>
          <w:tcPr>
            <w:tcW w:w="282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公务员医疗补助</w:t>
            </w:r>
          </w:p>
        </w:tc>
        <w:tc>
          <w:tcPr>
            <w:tcW w:w="16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164,588.18</w:t>
            </w:r>
          </w:p>
        </w:tc>
        <w:tc>
          <w:tcPr>
            <w:tcW w:w="169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164,588.18</w:t>
            </w:r>
          </w:p>
        </w:tc>
        <w:tc>
          <w:tcPr>
            <w:tcW w:w="17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5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2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2101199</w:t>
            </w:r>
          </w:p>
        </w:tc>
        <w:tc>
          <w:tcPr>
            <w:tcW w:w="282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其他行政事业单位医疗支出</w:t>
            </w:r>
          </w:p>
        </w:tc>
        <w:tc>
          <w:tcPr>
            <w:tcW w:w="16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558,714.99</w:t>
            </w:r>
          </w:p>
        </w:tc>
        <w:tc>
          <w:tcPr>
            <w:tcW w:w="169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558,714.99</w:t>
            </w:r>
          </w:p>
        </w:tc>
        <w:tc>
          <w:tcPr>
            <w:tcW w:w="17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5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2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2110199</w:t>
            </w:r>
          </w:p>
        </w:tc>
        <w:tc>
          <w:tcPr>
            <w:tcW w:w="282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其他环境保护管理事务支出</w:t>
            </w:r>
          </w:p>
        </w:tc>
        <w:tc>
          <w:tcPr>
            <w:tcW w:w="16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259,686.00</w:t>
            </w:r>
          </w:p>
        </w:tc>
        <w:tc>
          <w:tcPr>
            <w:tcW w:w="169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7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259,686.00</w:t>
            </w:r>
          </w:p>
        </w:tc>
        <w:tc>
          <w:tcPr>
            <w:tcW w:w="15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2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2110301</w:t>
            </w:r>
          </w:p>
        </w:tc>
        <w:tc>
          <w:tcPr>
            <w:tcW w:w="282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大气</w:t>
            </w:r>
          </w:p>
        </w:tc>
        <w:tc>
          <w:tcPr>
            <w:tcW w:w="16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150,000.00</w:t>
            </w:r>
          </w:p>
        </w:tc>
        <w:tc>
          <w:tcPr>
            <w:tcW w:w="169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7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150,000.00</w:t>
            </w:r>
          </w:p>
        </w:tc>
        <w:tc>
          <w:tcPr>
            <w:tcW w:w="15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2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2110304</w:t>
            </w:r>
          </w:p>
        </w:tc>
        <w:tc>
          <w:tcPr>
            <w:tcW w:w="282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固体废弃物与化学品</w:t>
            </w:r>
          </w:p>
        </w:tc>
        <w:tc>
          <w:tcPr>
            <w:tcW w:w="16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514,925.50</w:t>
            </w:r>
          </w:p>
        </w:tc>
        <w:tc>
          <w:tcPr>
            <w:tcW w:w="169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7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514,925.50</w:t>
            </w:r>
          </w:p>
        </w:tc>
        <w:tc>
          <w:tcPr>
            <w:tcW w:w="15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2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2120101</w:t>
            </w:r>
          </w:p>
        </w:tc>
        <w:tc>
          <w:tcPr>
            <w:tcW w:w="282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行政运行</w:t>
            </w:r>
          </w:p>
        </w:tc>
        <w:tc>
          <w:tcPr>
            <w:tcW w:w="16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10,445,974.45</w:t>
            </w:r>
          </w:p>
        </w:tc>
        <w:tc>
          <w:tcPr>
            <w:tcW w:w="169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10,445,974.45</w:t>
            </w:r>
          </w:p>
        </w:tc>
        <w:tc>
          <w:tcPr>
            <w:tcW w:w="17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5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2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2120104</w:t>
            </w:r>
          </w:p>
        </w:tc>
        <w:tc>
          <w:tcPr>
            <w:tcW w:w="282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城管执法</w:t>
            </w:r>
          </w:p>
        </w:tc>
        <w:tc>
          <w:tcPr>
            <w:tcW w:w="16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6,013,030.11</w:t>
            </w:r>
          </w:p>
        </w:tc>
        <w:tc>
          <w:tcPr>
            <w:tcW w:w="169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5,037,344.51</w:t>
            </w:r>
          </w:p>
        </w:tc>
        <w:tc>
          <w:tcPr>
            <w:tcW w:w="17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975,685.60</w:t>
            </w:r>
          </w:p>
        </w:tc>
        <w:tc>
          <w:tcPr>
            <w:tcW w:w="15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2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2120199</w:t>
            </w:r>
          </w:p>
        </w:tc>
        <w:tc>
          <w:tcPr>
            <w:tcW w:w="282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其他城乡社区管理事务支出</w:t>
            </w:r>
          </w:p>
        </w:tc>
        <w:tc>
          <w:tcPr>
            <w:tcW w:w="16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62,335,167.60</w:t>
            </w:r>
          </w:p>
        </w:tc>
        <w:tc>
          <w:tcPr>
            <w:tcW w:w="169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7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62,335,167.60</w:t>
            </w:r>
          </w:p>
        </w:tc>
        <w:tc>
          <w:tcPr>
            <w:tcW w:w="15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2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2120399　</w:t>
            </w:r>
          </w:p>
        </w:tc>
        <w:tc>
          <w:tcPr>
            <w:tcW w:w="282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其他城乡社区公共设施支出　</w:t>
            </w:r>
          </w:p>
        </w:tc>
        <w:tc>
          <w:tcPr>
            <w:tcW w:w="16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21,819,114.00　</w:t>
            </w:r>
          </w:p>
        </w:tc>
        <w:tc>
          <w:tcPr>
            <w:tcW w:w="169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17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21,819,114.00　</w:t>
            </w:r>
          </w:p>
        </w:tc>
        <w:tc>
          <w:tcPr>
            <w:tcW w:w="15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22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2120501　</w:t>
            </w:r>
          </w:p>
        </w:tc>
        <w:tc>
          <w:tcPr>
            <w:tcW w:w="282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城乡社区环境卫生　</w:t>
            </w:r>
          </w:p>
        </w:tc>
        <w:tc>
          <w:tcPr>
            <w:tcW w:w="16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5,090,776.81　</w:t>
            </w:r>
          </w:p>
        </w:tc>
        <w:tc>
          <w:tcPr>
            <w:tcW w:w="169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17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5,090,776.81　</w:t>
            </w:r>
          </w:p>
        </w:tc>
        <w:tc>
          <w:tcPr>
            <w:tcW w:w="15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22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2129999　</w:t>
            </w:r>
          </w:p>
        </w:tc>
        <w:tc>
          <w:tcPr>
            <w:tcW w:w="282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其他城乡社区支出　</w:t>
            </w:r>
          </w:p>
        </w:tc>
        <w:tc>
          <w:tcPr>
            <w:tcW w:w="16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40,000.00</w:t>
            </w:r>
          </w:p>
        </w:tc>
        <w:tc>
          <w:tcPr>
            <w:tcW w:w="169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17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40,000.00　</w:t>
            </w:r>
          </w:p>
        </w:tc>
        <w:tc>
          <w:tcPr>
            <w:tcW w:w="15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22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both"/>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2210107</w:t>
            </w:r>
          </w:p>
        </w:tc>
        <w:tc>
          <w:tcPr>
            <w:tcW w:w="282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保障性住房租金补贴　</w:t>
            </w:r>
          </w:p>
        </w:tc>
        <w:tc>
          <w:tcPr>
            <w:tcW w:w="16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8,548,190.00　</w:t>
            </w:r>
          </w:p>
        </w:tc>
        <w:tc>
          <w:tcPr>
            <w:tcW w:w="169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17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8,548,190.00　</w:t>
            </w:r>
          </w:p>
        </w:tc>
        <w:tc>
          <w:tcPr>
            <w:tcW w:w="15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22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2210108　</w:t>
            </w:r>
          </w:p>
        </w:tc>
        <w:tc>
          <w:tcPr>
            <w:tcW w:w="282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老旧小区改造　</w:t>
            </w:r>
          </w:p>
        </w:tc>
        <w:tc>
          <w:tcPr>
            <w:tcW w:w="16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62,000,000.00　</w:t>
            </w:r>
          </w:p>
        </w:tc>
        <w:tc>
          <w:tcPr>
            <w:tcW w:w="169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17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62,000,000.00　</w:t>
            </w:r>
          </w:p>
        </w:tc>
        <w:tc>
          <w:tcPr>
            <w:tcW w:w="15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22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2210201</w:t>
            </w:r>
          </w:p>
        </w:tc>
        <w:tc>
          <w:tcPr>
            <w:tcW w:w="282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住房公积金</w:t>
            </w:r>
          </w:p>
        </w:tc>
        <w:tc>
          <w:tcPr>
            <w:tcW w:w="16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822,596.69</w:t>
            </w:r>
          </w:p>
        </w:tc>
        <w:tc>
          <w:tcPr>
            <w:tcW w:w="169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822,596.69</w:t>
            </w:r>
          </w:p>
        </w:tc>
        <w:tc>
          <w:tcPr>
            <w:tcW w:w="17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5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2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2340107　</w:t>
            </w:r>
          </w:p>
        </w:tc>
        <w:tc>
          <w:tcPr>
            <w:tcW w:w="282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xml:space="preserve">  城镇老旧小区改造　</w:t>
            </w:r>
          </w:p>
        </w:tc>
        <w:tc>
          <w:tcPr>
            <w:tcW w:w="16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18,397,900.00　</w:t>
            </w:r>
          </w:p>
        </w:tc>
        <w:tc>
          <w:tcPr>
            <w:tcW w:w="169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17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18,397,900.00　</w:t>
            </w:r>
          </w:p>
        </w:tc>
        <w:tc>
          <w:tcPr>
            <w:tcW w:w="15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12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22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4082" w:type="dxa"/>
            <w:gridSpan w:val="10"/>
            <w:tcBorders>
              <w:top w:val="single" w:color="000000" w:sz="4" w:space="0"/>
              <w:tl2br w:val="nil"/>
              <w:tr2bl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4082" w:type="dxa"/>
            <w:gridSpan w:val="10"/>
            <w:tcBorders>
              <w:tl2br w:val="nil"/>
              <w:tr2bl w:val="nil"/>
            </w:tcBorders>
            <w:shd w:val="clear" w:color="auto" w:fill="auto"/>
            <w:vAlign w:val="bottom"/>
          </w:tcPr>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7"/>
        <w:tblW w:w="15867" w:type="dxa"/>
        <w:jc w:val="center"/>
        <w:tblLayout w:type="fixed"/>
        <w:tblCellMar>
          <w:top w:w="0" w:type="dxa"/>
          <w:left w:w="108" w:type="dxa"/>
          <w:bottom w:w="0" w:type="dxa"/>
          <w:right w:w="108" w:type="dxa"/>
        </w:tblCellMar>
      </w:tblPr>
      <w:tblGrid>
        <w:gridCol w:w="2573"/>
        <w:gridCol w:w="715"/>
        <w:gridCol w:w="375"/>
        <w:gridCol w:w="280"/>
        <w:gridCol w:w="1262"/>
        <w:gridCol w:w="2154"/>
        <w:gridCol w:w="734"/>
        <w:gridCol w:w="1558"/>
        <w:gridCol w:w="54"/>
        <w:gridCol w:w="2078"/>
        <w:gridCol w:w="236"/>
        <w:gridCol w:w="1009"/>
        <w:gridCol w:w="795"/>
        <w:gridCol w:w="1918"/>
        <w:gridCol w:w="126"/>
      </w:tblGrid>
      <w:tr>
        <w:tblPrEx>
          <w:tblCellMar>
            <w:top w:w="0" w:type="dxa"/>
            <w:left w:w="108" w:type="dxa"/>
            <w:bottom w:w="0" w:type="dxa"/>
            <w:right w:w="108" w:type="dxa"/>
          </w:tblCellMar>
        </w:tblPrEx>
        <w:trPr>
          <w:gridAfter w:val="1"/>
          <w:wAfter w:w="126" w:type="dxa"/>
          <w:trHeight w:val="582" w:hRule="atLeast"/>
          <w:jc w:val="center"/>
        </w:trPr>
        <w:tc>
          <w:tcPr>
            <w:tcW w:w="15741"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jc w:val="center"/>
        </w:trPr>
        <w:tc>
          <w:tcPr>
            <w:tcW w:w="366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262"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446"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13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36"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3"/>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72" w:hRule="exact"/>
          <w:jc w:val="center"/>
        </w:trPr>
        <w:tc>
          <w:tcPr>
            <w:tcW w:w="3663"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262"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446"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13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36"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3"/>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gridAfter w:val="1"/>
          <w:wAfter w:w="126" w:type="dxa"/>
          <w:trHeight w:val="272" w:hRule="exact"/>
          <w:jc w:val="center"/>
        </w:trPr>
        <w:tc>
          <w:tcPr>
            <w:tcW w:w="5205"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0536"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gridAfter w:val="1"/>
          <w:wAfter w:w="126" w:type="dxa"/>
          <w:trHeight w:val="272" w:hRule="exact"/>
          <w:jc w:val="center"/>
        </w:trPr>
        <w:tc>
          <w:tcPr>
            <w:tcW w:w="257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71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917"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15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3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76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gridAfter w:val="1"/>
          <w:wAfter w:w="126" w:type="dxa"/>
          <w:trHeight w:val="272" w:hRule="exact"/>
          <w:jc w:val="center"/>
        </w:trPr>
        <w:tc>
          <w:tcPr>
            <w:tcW w:w="257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1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917"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154"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34"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61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0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04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c>
          <w:tcPr>
            <w:tcW w:w="191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国有资本经营预算财政拨款</w:t>
            </w:r>
          </w:p>
        </w:tc>
      </w:tr>
      <w:tr>
        <w:tblPrEx>
          <w:tblCellMar>
            <w:top w:w="0" w:type="dxa"/>
            <w:left w:w="108" w:type="dxa"/>
            <w:bottom w:w="0" w:type="dxa"/>
            <w:right w:w="108" w:type="dxa"/>
          </w:tblCellMar>
        </w:tblPrEx>
        <w:trPr>
          <w:gridAfter w:val="1"/>
          <w:wAfter w:w="126" w:type="dxa"/>
          <w:trHeight w:val="272" w:hRule="exact"/>
          <w:jc w:val="center"/>
        </w:trPr>
        <w:tc>
          <w:tcPr>
            <w:tcW w:w="257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91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15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7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61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0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04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91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w:t>
            </w:r>
          </w:p>
        </w:tc>
      </w:tr>
      <w:tr>
        <w:tblPrEx>
          <w:tblCellMar>
            <w:top w:w="0" w:type="dxa"/>
            <w:left w:w="108" w:type="dxa"/>
            <w:bottom w:w="0" w:type="dxa"/>
            <w:right w:w="108" w:type="dxa"/>
          </w:tblCellMar>
        </w:tblPrEx>
        <w:trPr>
          <w:gridAfter w:val="1"/>
          <w:wAfter w:w="126" w:type="dxa"/>
          <w:trHeight w:val="272" w:hRule="exact"/>
          <w:jc w:val="center"/>
        </w:trPr>
        <w:tc>
          <w:tcPr>
            <w:tcW w:w="257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91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171,096,961.22</w:t>
            </w:r>
          </w:p>
        </w:tc>
        <w:tc>
          <w:tcPr>
            <w:tcW w:w="2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161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343,262.00</w:t>
            </w:r>
          </w:p>
        </w:tc>
        <w:tc>
          <w:tcPr>
            <w:tcW w:w="20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343,262.00</w:t>
            </w:r>
          </w:p>
        </w:tc>
        <w:tc>
          <w:tcPr>
            <w:tcW w:w="204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26" w:type="dxa"/>
          <w:trHeight w:val="272" w:hRule="exact"/>
          <w:jc w:val="center"/>
        </w:trPr>
        <w:tc>
          <w:tcPr>
            <w:tcW w:w="257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91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161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4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26" w:type="dxa"/>
          <w:trHeight w:val="272" w:hRule="exact"/>
          <w:jc w:val="center"/>
        </w:trPr>
        <w:tc>
          <w:tcPr>
            <w:tcW w:w="257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91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161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4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26" w:type="dxa"/>
          <w:trHeight w:val="272" w:hRule="exact"/>
          <w:jc w:val="center"/>
        </w:trPr>
        <w:tc>
          <w:tcPr>
            <w:tcW w:w="257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91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161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4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26" w:type="dxa"/>
          <w:trHeight w:val="272" w:hRule="exact"/>
          <w:jc w:val="center"/>
        </w:trPr>
        <w:tc>
          <w:tcPr>
            <w:tcW w:w="257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91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161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4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26" w:type="dxa"/>
          <w:trHeight w:val="272" w:hRule="exact"/>
          <w:jc w:val="center"/>
        </w:trPr>
        <w:tc>
          <w:tcPr>
            <w:tcW w:w="257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91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161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4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26" w:type="dxa"/>
          <w:trHeight w:val="272" w:hRule="exact"/>
          <w:jc w:val="center"/>
        </w:trPr>
        <w:tc>
          <w:tcPr>
            <w:tcW w:w="257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91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7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161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4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26" w:type="dxa"/>
          <w:trHeight w:val="272" w:hRule="exact"/>
          <w:jc w:val="center"/>
        </w:trPr>
        <w:tc>
          <w:tcPr>
            <w:tcW w:w="257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91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161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1,620,357.59</w:t>
            </w:r>
          </w:p>
        </w:tc>
        <w:tc>
          <w:tcPr>
            <w:tcW w:w="20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1,620,357.59</w:t>
            </w:r>
          </w:p>
        </w:tc>
        <w:tc>
          <w:tcPr>
            <w:tcW w:w="204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26" w:type="dxa"/>
          <w:trHeight w:val="272" w:hRule="exact"/>
          <w:jc w:val="center"/>
        </w:trPr>
        <w:tc>
          <w:tcPr>
            <w:tcW w:w="257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91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7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161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723,303.17</w:t>
            </w:r>
          </w:p>
        </w:tc>
        <w:tc>
          <w:tcPr>
            <w:tcW w:w="20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723,303.17</w:t>
            </w:r>
          </w:p>
        </w:tc>
        <w:tc>
          <w:tcPr>
            <w:tcW w:w="204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26" w:type="dxa"/>
          <w:trHeight w:val="272" w:hRule="exact"/>
          <w:jc w:val="center"/>
        </w:trPr>
        <w:tc>
          <w:tcPr>
            <w:tcW w:w="257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91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161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514,925.50</w:t>
            </w:r>
          </w:p>
        </w:tc>
        <w:tc>
          <w:tcPr>
            <w:tcW w:w="20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514,925.50</w:t>
            </w:r>
          </w:p>
        </w:tc>
        <w:tc>
          <w:tcPr>
            <w:tcW w:w="204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26" w:type="dxa"/>
          <w:trHeight w:val="272" w:hRule="exact"/>
          <w:jc w:val="center"/>
        </w:trPr>
        <w:tc>
          <w:tcPr>
            <w:tcW w:w="257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91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161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105,744,062.97</w:t>
            </w:r>
          </w:p>
        </w:tc>
        <w:tc>
          <w:tcPr>
            <w:tcW w:w="20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105,744,062.97</w:t>
            </w:r>
          </w:p>
        </w:tc>
        <w:tc>
          <w:tcPr>
            <w:tcW w:w="204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26" w:type="dxa"/>
          <w:trHeight w:val="272" w:hRule="exact"/>
          <w:jc w:val="center"/>
        </w:trPr>
        <w:tc>
          <w:tcPr>
            <w:tcW w:w="257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917" w:type="dxa"/>
            <w:gridSpan w:val="3"/>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54"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34"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1612"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78"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40" w:type="dxa"/>
            <w:gridSpan w:val="3"/>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918"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26" w:type="dxa"/>
          <w:trHeight w:val="272" w:hRule="exact"/>
          <w:jc w:val="center"/>
        </w:trPr>
        <w:tc>
          <w:tcPr>
            <w:tcW w:w="25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9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16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20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1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26" w:type="dxa"/>
          <w:trHeight w:val="272" w:hRule="exact"/>
          <w:jc w:val="center"/>
        </w:trPr>
        <w:tc>
          <w:tcPr>
            <w:tcW w:w="25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9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16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20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1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26" w:type="dxa"/>
          <w:trHeight w:val="272" w:hRule="exact"/>
          <w:jc w:val="center"/>
        </w:trPr>
        <w:tc>
          <w:tcPr>
            <w:tcW w:w="257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917"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54"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34"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1612"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78"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40"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918"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26" w:type="dxa"/>
          <w:trHeight w:val="272" w:hRule="exact"/>
          <w:jc w:val="center"/>
        </w:trPr>
        <w:tc>
          <w:tcPr>
            <w:tcW w:w="257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91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161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4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26" w:type="dxa"/>
          <w:trHeight w:val="272" w:hRule="exact"/>
          <w:jc w:val="center"/>
        </w:trPr>
        <w:tc>
          <w:tcPr>
            <w:tcW w:w="257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91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161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4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26" w:type="dxa"/>
          <w:trHeight w:val="272" w:hRule="exact"/>
          <w:jc w:val="center"/>
        </w:trPr>
        <w:tc>
          <w:tcPr>
            <w:tcW w:w="257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91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73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50</w:t>
            </w:r>
          </w:p>
        </w:tc>
        <w:tc>
          <w:tcPr>
            <w:tcW w:w="161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4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26" w:type="dxa"/>
          <w:trHeight w:val="272" w:hRule="exact"/>
          <w:jc w:val="center"/>
        </w:trPr>
        <w:tc>
          <w:tcPr>
            <w:tcW w:w="257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91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3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5</w:t>
            </w:r>
            <w:r>
              <w:rPr>
                <w:rFonts w:hint="eastAsia" w:ascii="宋体" w:hAnsi="宋体" w:cs="Arial"/>
                <w:color w:val="000000"/>
                <w:kern w:val="0"/>
                <w:sz w:val="18"/>
                <w:szCs w:val="18"/>
                <w:lang w:val="en-US" w:eastAsia="zh-CN"/>
              </w:rPr>
              <w:t>1</w:t>
            </w:r>
          </w:p>
        </w:tc>
        <w:tc>
          <w:tcPr>
            <w:tcW w:w="161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71,370,786.69</w:t>
            </w:r>
          </w:p>
        </w:tc>
        <w:tc>
          <w:tcPr>
            <w:tcW w:w="20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71,370,786.69</w:t>
            </w:r>
          </w:p>
        </w:tc>
        <w:tc>
          <w:tcPr>
            <w:tcW w:w="204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26" w:type="dxa"/>
          <w:trHeight w:val="272" w:hRule="exact"/>
          <w:jc w:val="center"/>
        </w:trPr>
        <w:tc>
          <w:tcPr>
            <w:tcW w:w="257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91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3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rPr>
              <w:t>5</w:t>
            </w:r>
            <w:r>
              <w:rPr>
                <w:rFonts w:hint="eastAsia" w:ascii="宋体" w:hAnsi="宋体" w:cs="Arial"/>
                <w:color w:val="000000"/>
                <w:kern w:val="0"/>
                <w:sz w:val="18"/>
                <w:szCs w:val="18"/>
                <w:lang w:val="en-US" w:eastAsia="zh-CN"/>
              </w:rPr>
              <w:t>2</w:t>
            </w:r>
          </w:p>
        </w:tc>
        <w:tc>
          <w:tcPr>
            <w:tcW w:w="161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4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26" w:type="dxa"/>
          <w:trHeight w:val="272" w:hRule="exact"/>
          <w:jc w:val="center"/>
        </w:trPr>
        <w:tc>
          <w:tcPr>
            <w:tcW w:w="257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917"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2154"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二十一、国有资本经营预算支出</w:t>
            </w:r>
          </w:p>
        </w:tc>
        <w:tc>
          <w:tcPr>
            <w:tcW w:w="73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1612"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20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2040"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26" w:type="dxa"/>
          <w:trHeight w:val="272" w:hRule="exact"/>
          <w:jc w:val="center"/>
        </w:trPr>
        <w:tc>
          <w:tcPr>
            <w:tcW w:w="257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91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二十一、灾害防治及应急管理支出</w:t>
            </w:r>
          </w:p>
        </w:tc>
        <w:tc>
          <w:tcPr>
            <w:tcW w:w="73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161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4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26" w:type="dxa"/>
          <w:trHeight w:val="272" w:hRule="exact"/>
          <w:jc w:val="center"/>
        </w:trPr>
        <w:tc>
          <w:tcPr>
            <w:tcW w:w="257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91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、其他支出</w:t>
            </w:r>
          </w:p>
        </w:tc>
        <w:tc>
          <w:tcPr>
            <w:tcW w:w="73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55</w:t>
            </w:r>
          </w:p>
        </w:tc>
        <w:tc>
          <w:tcPr>
            <w:tcW w:w="161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4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26" w:type="dxa"/>
          <w:trHeight w:val="272" w:hRule="exact"/>
          <w:jc w:val="center"/>
        </w:trPr>
        <w:tc>
          <w:tcPr>
            <w:tcW w:w="257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917"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2154"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二十三、债务还本支出</w:t>
            </w:r>
          </w:p>
        </w:tc>
        <w:tc>
          <w:tcPr>
            <w:tcW w:w="73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1612"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20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2040"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26" w:type="dxa"/>
          <w:trHeight w:val="272" w:hRule="exact"/>
          <w:jc w:val="center"/>
        </w:trPr>
        <w:tc>
          <w:tcPr>
            <w:tcW w:w="257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5</w:t>
            </w:r>
          </w:p>
        </w:tc>
        <w:tc>
          <w:tcPr>
            <w:tcW w:w="1917"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2154"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二十三、债务付息支出</w:t>
            </w:r>
          </w:p>
        </w:tc>
        <w:tc>
          <w:tcPr>
            <w:tcW w:w="734"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57</w:t>
            </w:r>
          </w:p>
        </w:tc>
        <w:tc>
          <w:tcPr>
            <w:tcW w:w="1612"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20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2040"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26" w:type="dxa"/>
          <w:trHeight w:val="272" w:hRule="exact"/>
          <w:jc w:val="center"/>
        </w:trPr>
        <w:tc>
          <w:tcPr>
            <w:tcW w:w="257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917"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2154"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73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1612"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18,397,900.00</w:t>
            </w:r>
          </w:p>
        </w:tc>
        <w:tc>
          <w:tcPr>
            <w:tcW w:w="20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2040"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18,397,900.00</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26" w:type="dxa"/>
          <w:trHeight w:val="272" w:hRule="exact"/>
          <w:jc w:val="center"/>
        </w:trPr>
        <w:tc>
          <w:tcPr>
            <w:tcW w:w="257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27</w:t>
            </w:r>
          </w:p>
        </w:tc>
        <w:tc>
          <w:tcPr>
            <w:tcW w:w="191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171,096,961.22</w:t>
            </w:r>
          </w:p>
        </w:tc>
        <w:tc>
          <w:tcPr>
            <w:tcW w:w="215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3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eastAsiaTheme="minorEastAsia"/>
                <w:color w:val="000000"/>
                <w:kern w:val="0"/>
                <w:sz w:val="18"/>
                <w:szCs w:val="18"/>
                <w:lang w:val="en-US" w:eastAsia="zh-CN" w:bidi="ar-SA"/>
              </w:rPr>
            </w:pPr>
          </w:p>
        </w:tc>
        <w:tc>
          <w:tcPr>
            <w:tcW w:w="161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198,714,597.92</w:t>
            </w:r>
          </w:p>
        </w:tc>
        <w:tc>
          <w:tcPr>
            <w:tcW w:w="20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180,316,697.92</w:t>
            </w:r>
          </w:p>
        </w:tc>
        <w:tc>
          <w:tcPr>
            <w:tcW w:w="204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18,397,900.00</w:t>
            </w: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26" w:type="dxa"/>
          <w:trHeight w:val="272" w:hRule="exact"/>
          <w:jc w:val="center"/>
        </w:trPr>
        <w:tc>
          <w:tcPr>
            <w:tcW w:w="257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91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29,464,936.50</w:t>
            </w:r>
          </w:p>
        </w:tc>
        <w:tc>
          <w:tcPr>
            <w:tcW w:w="2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734"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60</w:t>
            </w:r>
          </w:p>
        </w:tc>
        <w:tc>
          <w:tcPr>
            <w:tcW w:w="161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1,847,299.80</w:t>
            </w:r>
          </w:p>
        </w:tc>
        <w:tc>
          <w:tcPr>
            <w:tcW w:w="20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1,847,299.80</w:t>
            </w:r>
          </w:p>
        </w:tc>
        <w:tc>
          <w:tcPr>
            <w:tcW w:w="204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26" w:type="dxa"/>
          <w:trHeight w:val="272" w:hRule="exact"/>
          <w:jc w:val="center"/>
        </w:trPr>
        <w:tc>
          <w:tcPr>
            <w:tcW w:w="257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29</w:t>
            </w:r>
          </w:p>
        </w:tc>
        <w:tc>
          <w:tcPr>
            <w:tcW w:w="191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11,067,036.50</w:t>
            </w:r>
          </w:p>
        </w:tc>
        <w:tc>
          <w:tcPr>
            <w:tcW w:w="215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4"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61</w:t>
            </w:r>
          </w:p>
        </w:tc>
        <w:tc>
          <w:tcPr>
            <w:tcW w:w="161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4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91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26" w:type="dxa"/>
          <w:trHeight w:val="272" w:hRule="exact"/>
          <w:jc w:val="center"/>
        </w:trPr>
        <w:tc>
          <w:tcPr>
            <w:tcW w:w="257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715"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1917" w:type="dxa"/>
            <w:gridSpan w:val="3"/>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18,397,900.00</w:t>
            </w:r>
          </w:p>
        </w:tc>
        <w:tc>
          <w:tcPr>
            <w:tcW w:w="2154"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4"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62</w:t>
            </w:r>
          </w:p>
        </w:tc>
        <w:tc>
          <w:tcPr>
            <w:tcW w:w="1612"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78"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40" w:type="dxa"/>
            <w:gridSpan w:val="3"/>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918"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26" w:type="dxa"/>
          <w:trHeight w:val="272" w:hRule="exact"/>
          <w:jc w:val="center"/>
        </w:trPr>
        <w:tc>
          <w:tcPr>
            <w:tcW w:w="257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715"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1917" w:type="dxa"/>
            <w:gridSpan w:val="3"/>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2154" w:type="dxa"/>
            <w:tcBorders>
              <w:top w:val="nil"/>
              <w:left w:val="nil"/>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734" w:type="dxa"/>
            <w:tcBorders>
              <w:top w:val="nil"/>
              <w:left w:val="nil"/>
              <w:bottom w:val="single" w:color="auto"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63</w:t>
            </w:r>
          </w:p>
        </w:tc>
        <w:tc>
          <w:tcPr>
            <w:tcW w:w="1612" w:type="dxa"/>
            <w:gridSpan w:val="2"/>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2078"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2040" w:type="dxa"/>
            <w:gridSpan w:val="3"/>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1918"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26" w:type="dxa"/>
          <w:trHeight w:val="272" w:hRule="exact"/>
          <w:jc w:val="center"/>
        </w:trPr>
        <w:tc>
          <w:tcPr>
            <w:tcW w:w="25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19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b/>
                <w:bCs/>
                <w:color w:val="000000"/>
                <w:kern w:val="0"/>
                <w:sz w:val="18"/>
                <w:szCs w:val="18"/>
              </w:rPr>
              <w:t>200,561,897.72</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64</w:t>
            </w:r>
          </w:p>
        </w:tc>
        <w:tc>
          <w:tcPr>
            <w:tcW w:w="16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200,561,897.72</w:t>
            </w: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182,163,997.72</w:t>
            </w:r>
          </w:p>
        </w:tc>
        <w:tc>
          <w:tcPr>
            <w:tcW w:w="20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18,397,900.00</w:t>
            </w:r>
          </w:p>
        </w:tc>
        <w:tc>
          <w:tcPr>
            <w:tcW w:w="1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26" w:type="dxa"/>
          <w:trHeight w:val="272" w:hRule="exact"/>
          <w:jc w:val="center"/>
        </w:trPr>
        <w:tc>
          <w:tcPr>
            <w:tcW w:w="15741"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w:t>
            </w:r>
            <w:r>
              <w:rPr>
                <w:rFonts w:hint="eastAsia" w:ascii="宋体" w:hAnsi="宋体" w:cs="Arial"/>
                <w:color w:val="000000"/>
                <w:kern w:val="0"/>
                <w:sz w:val="18"/>
                <w:szCs w:val="18"/>
                <w:lang w:eastAsia="zh-CN"/>
              </w:rPr>
              <w:t>、</w:t>
            </w:r>
            <w:r>
              <w:rPr>
                <w:rFonts w:hint="eastAsia" w:ascii="宋体" w:hAnsi="宋体" w:cs="Arial"/>
                <w:color w:val="000000"/>
                <w:kern w:val="0"/>
                <w:sz w:val="18"/>
                <w:szCs w:val="18"/>
              </w:rPr>
              <w:t>政府性基金预算财政拨款和国有资本经营预算财政拨款的总收支和年末结余结转情况，数据取自财决01-1表</w:t>
            </w: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7"/>
        <w:tblW w:w="9860" w:type="dxa"/>
        <w:jc w:val="center"/>
        <w:tblLayout w:type="fixed"/>
        <w:tblCellMar>
          <w:top w:w="0" w:type="dxa"/>
          <w:left w:w="108" w:type="dxa"/>
          <w:bottom w:w="0" w:type="dxa"/>
          <w:right w:w="108" w:type="dxa"/>
        </w:tblCellMar>
      </w:tblPr>
      <w:tblGrid>
        <w:gridCol w:w="314"/>
        <w:gridCol w:w="368"/>
        <w:gridCol w:w="409"/>
        <w:gridCol w:w="3191"/>
        <w:gridCol w:w="1814"/>
        <w:gridCol w:w="1895"/>
        <w:gridCol w:w="1869"/>
      </w:tblGrid>
      <w:tr>
        <w:tblPrEx>
          <w:tblCellMar>
            <w:top w:w="0" w:type="dxa"/>
            <w:left w:w="108" w:type="dxa"/>
            <w:bottom w:w="0" w:type="dxa"/>
            <w:right w:w="108" w:type="dxa"/>
          </w:tblCellMar>
        </w:tblPrEx>
        <w:trPr>
          <w:trHeight w:val="1215" w:hRule="atLeast"/>
          <w:jc w:val="center"/>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0" w:hRule="atLeast"/>
          <w:jc w:val="center"/>
        </w:trPr>
        <w:tc>
          <w:tcPr>
            <w:tcW w:w="31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6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0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19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1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9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69"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trHeight w:val="315" w:hRule="atLeast"/>
          <w:jc w:val="center"/>
        </w:trPr>
        <w:tc>
          <w:tcPr>
            <w:tcW w:w="4282"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81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95"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869"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4282"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81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9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869"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jc w:val="center"/>
        </w:trPr>
        <w:tc>
          <w:tcPr>
            <w:tcW w:w="1091"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19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81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9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6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091"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19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1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9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6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091"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19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1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9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6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314"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36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0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1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81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86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jc w:val="center"/>
        </w:trPr>
        <w:tc>
          <w:tcPr>
            <w:tcW w:w="314"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6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09"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1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81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180,316,697.92　</w:t>
            </w:r>
          </w:p>
        </w:tc>
        <w:tc>
          <w:tcPr>
            <w:tcW w:w="18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Theme="majorEastAsia" w:hAnsiTheme="majorEastAsia" w:eastAsiaTheme="majorEastAsia" w:cstheme="majorEastAsia"/>
                <w:color w:val="000000"/>
                <w:kern w:val="0"/>
                <w:sz w:val="18"/>
                <w:szCs w:val="18"/>
              </w:rPr>
              <w:t>18,649,576.41</w:t>
            </w:r>
          </w:p>
        </w:tc>
        <w:tc>
          <w:tcPr>
            <w:tcW w:w="186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161,667,121.51</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109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rPr>
              <w:t>2019999</w:t>
            </w:r>
          </w:p>
        </w:tc>
        <w:tc>
          <w:tcPr>
            <w:tcW w:w="31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rPr>
              <w:t xml:space="preserve">  其他一般公共服务支出</w:t>
            </w:r>
          </w:p>
        </w:tc>
        <w:tc>
          <w:tcPr>
            <w:tcW w:w="181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343,262.00</w:t>
            </w:r>
          </w:p>
        </w:tc>
        <w:tc>
          <w:tcPr>
            <w:tcW w:w="18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186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343,262.00</w:t>
            </w:r>
          </w:p>
        </w:tc>
      </w:tr>
      <w:tr>
        <w:tblPrEx>
          <w:tblCellMar>
            <w:top w:w="0" w:type="dxa"/>
            <w:left w:w="108" w:type="dxa"/>
            <w:bottom w:w="0" w:type="dxa"/>
            <w:right w:w="108" w:type="dxa"/>
          </w:tblCellMar>
        </w:tblPrEx>
        <w:trPr>
          <w:trHeight w:val="308" w:hRule="atLeast"/>
          <w:jc w:val="center"/>
        </w:trPr>
        <w:tc>
          <w:tcPr>
            <w:tcW w:w="109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rPr>
              <w:t>2080505</w:t>
            </w:r>
          </w:p>
        </w:tc>
        <w:tc>
          <w:tcPr>
            <w:tcW w:w="31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rPr>
              <w:t xml:space="preserve">  机关事业单位基本养老保险缴费支出</w:t>
            </w:r>
          </w:p>
        </w:tc>
        <w:tc>
          <w:tcPr>
            <w:tcW w:w="181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1,018,462.38</w:t>
            </w:r>
          </w:p>
        </w:tc>
        <w:tc>
          <w:tcPr>
            <w:tcW w:w="18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1,018,462.38</w:t>
            </w:r>
          </w:p>
        </w:tc>
        <w:tc>
          <w:tcPr>
            <w:tcW w:w="186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308" w:hRule="atLeast"/>
          <w:jc w:val="center"/>
        </w:trPr>
        <w:tc>
          <w:tcPr>
            <w:tcW w:w="109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rPr>
              <w:t>2080506</w:t>
            </w:r>
          </w:p>
        </w:tc>
        <w:tc>
          <w:tcPr>
            <w:tcW w:w="31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rPr>
              <w:t xml:space="preserve">  机关事业单位职业年金缴费支出</w:t>
            </w:r>
          </w:p>
        </w:tc>
        <w:tc>
          <w:tcPr>
            <w:tcW w:w="181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601,895.21</w:t>
            </w:r>
          </w:p>
        </w:tc>
        <w:tc>
          <w:tcPr>
            <w:tcW w:w="18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601,895.21</w:t>
            </w:r>
          </w:p>
        </w:tc>
        <w:tc>
          <w:tcPr>
            <w:tcW w:w="186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308" w:hRule="atLeast"/>
          <w:jc w:val="center"/>
        </w:trPr>
        <w:tc>
          <w:tcPr>
            <w:tcW w:w="109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rPr>
              <w:t>2101103</w:t>
            </w:r>
          </w:p>
        </w:tc>
        <w:tc>
          <w:tcPr>
            <w:tcW w:w="31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rPr>
              <w:t xml:space="preserve">  公务员医疗补助</w:t>
            </w:r>
          </w:p>
        </w:tc>
        <w:tc>
          <w:tcPr>
            <w:tcW w:w="181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164,588.18</w:t>
            </w:r>
          </w:p>
        </w:tc>
        <w:tc>
          <w:tcPr>
            <w:tcW w:w="18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164,588.18</w:t>
            </w:r>
          </w:p>
        </w:tc>
        <w:tc>
          <w:tcPr>
            <w:tcW w:w="186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308" w:hRule="atLeast"/>
          <w:jc w:val="center"/>
        </w:trPr>
        <w:tc>
          <w:tcPr>
            <w:tcW w:w="109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rPr>
              <w:t>2101199</w:t>
            </w:r>
          </w:p>
        </w:tc>
        <w:tc>
          <w:tcPr>
            <w:tcW w:w="31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rPr>
              <w:t xml:space="preserve">  其他行政事业单位医疗支出</w:t>
            </w:r>
          </w:p>
        </w:tc>
        <w:tc>
          <w:tcPr>
            <w:tcW w:w="181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558,714.99</w:t>
            </w:r>
          </w:p>
        </w:tc>
        <w:tc>
          <w:tcPr>
            <w:tcW w:w="18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558,714.99</w:t>
            </w:r>
          </w:p>
        </w:tc>
        <w:tc>
          <w:tcPr>
            <w:tcW w:w="186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308" w:hRule="atLeast"/>
          <w:jc w:val="center"/>
        </w:trPr>
        <w:tc>
          <w:tcPr>
            <w:tcW w:w="109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rPr>
              <w:t>2110304</w:t>
            </w:r>
          </w:p>
        </w:tc>
        <w:tc>
          <w:tcPr>
            <w:tcW w:w="31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rPr>
              <w:t xml:space="preserve">  固体废弃物与化学品</w:t>
            </w:r>
          </w:p>
        </w:tc>
        <w:tc>
          <w:tcPr>
            <w:tcW w:w="181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514,925.50</w:t>
            </w:r>
          </w:p>
        </w:tc>
        <w:tc>
          <w:tcPr>
            <w:tcW w:w="18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186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514,925.50</w:t>
            </w:r>
          </w:p>
        </w:tc>
      </w:tr>
      <w:tr>
        <w:tblPrEx>
          <w:tblCellMar>
            <w:top w:w="0" w:type="dxa"/>
            <w:left w:w="108" w:type="dxa"/>
            <w:bottom w:w="0" w:type="dxa"/>
            <w:right w:w="108" w:type="dxa"/>
          </w:tblCellMar>
        </w:tblPrEx>
        <w:trPr>
          <w:trHeight w:val="308" w:hRule="atLeast"/>
          <w:jc w:val="center"/>
        </w:trPr>
        <w:tc>
          <w:tcPr>
            <w:tcW w:w="109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rPr>
              <w:t>2120101</w:t>
            </w:r>
          </w:p>
        </w:tc>
        <w:tc>
          <w:tcPr>
            <w:tcW w:w="31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rPr>
              <w:t xml:space="preserve">  行政运行</w:t>
            </w:r>
          </w:p>
        </w:tc>
        <w:tc>
          <w:tcPr>
            <w:tcW w:w="181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10,445,974.45</w:t>
            </w:r>
          </w:p>
        </w:tc>
        <w:tc>
          <w:tcPr>
            <w:tcW w:w="18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10,445,974.45</w:t>
            </w:r>
          </w:p>
        </w:tc>
        <w:tc>
          <w:tcPr>
            <w:tcW w:w="186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308" w:hRule="atLeast"/>
          <w:jc w:val="center"/>
        </w:trPr>
        <w:tc>
          <w:tcPr>
            <w:tcW w:w="109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rPr>
              <w:t>2120104</w:t>
            </w:r>
          </w:p>
        </w:tc>
        <w:tc>
          <w:tcPr>
            <w:tcW w:w="31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rPr>
              <w:t xml:space="preserve">  城管执法</w:t>
            </w:r>
          </w:p>
        </w:tc>
        <w:tc>
          <w:tcPr>
            <w:tcW w:w="181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6,013,030.11</w:t>
            </w:r>
          </w:p>
        </w:tc>
        <w:tc>
          <w:tcPr>
            <w:tcW w:w="18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Theme="majorEastAsia" w:hAnsiTheme="majorEastAsia" w:eastAsiaTheme="majorEastAsia" w:cstheme="majorEastAsia"/>
                <w:color w:val="000000"/>
                <w:kern w:val="0"/>
                <w:sz w:val="18"/>
                <w:szCs w:val="18"/>
              </w:rPr>
              <w:t>5,037,344.51</w:t>
            </w:r>
          </w:p>
        </w:tc>
        <w:tc>
          <w:tcPr>
            <w:tcW w:w="186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Theme="majorEastAsia" w:hAnsiTheme="majorEastAsia" w:eastAsiaTheme="majorEastAsia" w:cstheme="majorEastAsia"/>
                <w:color w:val="000000"/>
                <w:kern w:val="0"/>
                <w:sz w:val="18"/>
                <w:szCs w:val="18"/>
              </w:rPr>
              <w:t>975,685.60</w:t>
            </w:r>
          </w:p>
        </w:tc>
      </w:tr>
      <w:tr>
        <w:tblPrEx>
          <w:tblCellMar>
            <w:top w:w="0" w:type="dxa"/>
            <w:left w:w="108" w:type="dxa"/>
            <w:bottom w:w="0" w:type="dxa"/>
            <w:right w:w="108" w:type="dxa"/>
          </w:tblCellMar>
        </w:tblPrEx>
        <w:trPr>
          <w:trHeight w:val="308" w:hRule="atLeast"/>
          <w:jc w:val="center"/>
        </w:trPr>
        <w:tc>
          <w:tcPr>
            <w:tcW w:w="109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rPr>
              <w:t>2120199</w:t>
            </w:r>
          </w:p>
        </w:tc>
        <w:tc>
          <w:tcPr>
            <w:tcW w:w="31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rPr>
              <w:t xml:space="preserve">  其他城乡社区管理事务支出</w:t>
            </w:r>
          </w:p>
        </w:tc>
        <w:tc>
          <w:tcPr>
            <w:tcW w:w="181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62,335,167.60</w:t>
            </w:r>
          </w:p>
        </w:tc>
        <w:tc>
          <w:tcPr>
            <w:tcW w:w="18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186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62,335,167.60</w:t>
            </w:r>
          </w:p>
        </w:tc>
      </w:tr>
      <w:tr>
        <w:tblPrEx>
          <w:tblCellMar>
            <w:top w:w="0" w:type="dxa"/>
            <w:left w:w="108" w:type="dxa"/>
            <w:bottom w:w="0" w:type="dxa"/>
            <w:right w:w="108" w:type="dxa"/>
          </w:tblCellMar>
        </w:tblPrEx>
        <w:trPr>
          <w:trHeight w:val="308" w:hRule="atLeast"/>
          <w:jc w:val="center"/>
        </w:trPr>
        <w:tc>
          <w:tcPr>
            <w:tcW w:w="109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rPr>
              <w:t>2120399　</w:t>
            </w:r>
          </w:p>
        </w:tc>
        <w:tc>
          <w:tcPr>
            <w:tcW w:w="31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rPr>
              <w:t xml:space="preserve">  其他城乡社区公共设施支出　</w:t>
            </w:r>
          </w:p>
        </w:tc>
        <w:tc>
          <w:tcPr>
            <w:tcW w:w="181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21,819,114.00　</w:t>
            </w:r>
          </w:p>
        </w:tc>
        <w:tc>
          <w:tcPr>
            <w:tcW w:w="18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　</w:t>
            </w:r>
          </w:p>
        </w:tc>
        <w:tc>
          <w:tcPr>
            <w:tcW w:w="186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21,819,114.00　</w:t>
            </w:r>
          </w:p>
        </w:tc>
      </w:tr>
      <w:tr>
        <w:tblPrEx>
          <w:tblCellMar>
            <w:top w:w="0" w:type="dxa"/>
            <w:left w:w="108" w:type="dxa"/>
            <w:bottom w:w="0" w:type="dxa"/>
            <w:right w:w="108" w:type="dxa"/>
          </w:tblCellMar>
        </w:tblPrEx>
        <w:trPr>
          <w:trHeight w:val="308" w:hRule="atLeast"/>
          <w:jc w:val="center"/>
        </w:trPr>
        <w:tc>
          <w:tcPr>
            <w:tcW w:w="109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rPr>
              <w:t>2120501　</w:t>
            </w:r>
          </w:p>
        </w:tc>
        <w:tc>
          <w:tcPr>
            <w:tcW w:w="31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rPr>
              <w:t xml:space="preserve">  城乡社区环境卫生　</w:t>
            </w:r>
          </w:p>
        </w:tc>
        <w:tc>
          <w:tcPr>
            <w:tcW w:w="181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5,090,776.81</w:t>
            </w:r>
          </w:p>
        </w:tc>
        <w:tc>
          <w:tcPr>
            <w:tcW w:w="18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186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5,090,776.81</w:t>
            </w:r>
          </w:p>
        </w:tc>
      </w:tr>
      <w:tr>
        <w:tblPrEx>
          <w:tblCellMar>
            <w:top w:w="0" w:type="dxa"/>
            <w:left w:w="108" w:type="dxa"/>
            <w:bottom w:w="0" w:type="dxa"/>
            <w:right w:w="108" w:type="dxa"/>
          </w:tblCellMar>
        </w:tblPrEx>
        <w:trPr>
          <w:trHeight w:val="308" w:hRule="atLeast"/>
          <w:jc w:val="center"/>
        </w:trPr>
        <w:tc>
          <w:tcPr>
            <w:tcW w:w="109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rPr>
              <w:t>2129999　</w:t>
            </w:r>
          </w:p>
        </w:tc>
        <w:tc>
          <w:tcPr>
            <w:tcW w:w="31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rPr>
              <w:t xml:space="preserve">  其他城乡社区支出　</w:t>
            </w:r>
          </w:p>
        </w:tc>
        <w:tc>
          <w:tcPr>
            <w:tcW w:w="181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40,000.00　</w:t>
            </w:r>
          </w:p>
        </w:tc>
        <w:tc>
          <w:tcPr>
            <w:tcW w:w="18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　</w:t>
            </w:r>
          </w:p>
        </w:tc>
        <w:tc>
          <w:tcPr>
            <w:tcW w:w="186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40,000.00　</w:t>
            </w:r>
          </w:p>
        </w:tc>
      </w:tr>
      <w:tr>
        <w:tblPrEx>
          <w:tblCellMar>
            <w:top w:w="0" w:type="dxa"/>
            <w:left w:w="108" w:type="dxa"/>
            <w:bottom w:w="0" w:type="dxa"/>
            <w:right w:w="108" w:type="dxa"/>
          </w:tblCellMar>
        </w:tblPrEx>
        <w:trPr>
          <w:trHeight w:val="308" w:hRule="atLeast"/>
          <w:jc w:val="center"/>
        </w:trPr>
        <w:tc>
          <w:tcPr>
            <w:tcW w:w="109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rPr>
              <w:t>　2210107</w:t>
            </w:r>
          </w:p>
        </w:tc>
        <w:tc>
          <w:tcPr>
            <w:tcW w:w="31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rPr>
              <w:t xml:space="preserve">  保障性住房租金补贴　</w:t>
            </w:r>
          </w:p>
        </w:tc>
        <w:tc>
          <w:tcPr>
            <w:tcW w:w="181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8,548,190.00　</w:t>
            </w:r>
          </w:p>
        </w:tc>
        <w:tc>
          <w:tcPr>
            <w:tcW w:w="18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　</w:t>
            </w:r>
          </w:p>
        </w:tc>
        <w:tc>
          <w:tcPr>
            <w:tcW w:w="186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8,548,190.00　</w:t>
            </w:r>
          </w:p>
        </w:tc>
      </w:tr>
      <w:tr>
        <w:tblPrEx>
          <w:tblCellMar>
            <w:top w:w="0" w:type="dxa"/>
            <w:left w:w="108" w:type="dxa"/>
            <w:bottom w:w="0" w:type="dxa"/>
            <w:right w:w="108" w:type="dxa"/>
          </w:tblCellMar>
        </w:tblPrEx>
        <w:trPr>
          <w:trHeight w:val="308" w:hRule="atLeast"/>
          <w:jc w:val="center"/>
        </w:trPr>
        <w:tc>
          <w:tcPr>
            <w:tcW w:w="109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rPr>
              <w:t>2210108　</w:t>
            </w:r>
          </w:p>
        </w:tc>
        <w:tc>
          <w:tcPr>
            <w:tcW w:w="31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rPr>
              <w:t xml:space="preserve">  老旧小区改造　</w:t>
            </w:r>
          </w:p>
        </w:tc>
        <w:tc>
          <w:tcPr>
            <w:tcW w:w="181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62,000,000.00　</w:t>
            </w:r>
          </w:p>
        </w:tc>
        <w:tc>
          <w:tcPr>
            <w:tcW w:w="18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　</w:t>
            </w:r>
          </w:p>
        </w:tc>
        <w:tc>
          <w:tcPr>
            <w:tcW w:w="186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62,000,000.00　</w:t>
            </w:r>
          </w:p>
        </w:tc>
      </w:tr>
      <w:tr>
        <w:tblPrEx>
          <w:tblCellMar>
            <w:top w:w="0" w:type="dxa"/>
            <w:left w:w="108" w:type="dxa"/>
            <w:bottom w:w="0" w:type="dxa"/>
            <w:right w:w="108" w:type="dxa"/>
          </w:tblCellMar>
        </w:tblPrEx>
        <w:trPr>
          <w:trHeight w:val="308" w:hRule="atLeast"/>
          <w:jc w:val="center"/>
        </w:trPr>
        <w:tc>
          <w:tcPr>
            <w:tcW w:w="109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rPr>
              <w:t>2210201</w:t>
            </w:r>
          </w:p>
        </w:tc>
        <w:tc>
          <w:tcPr>
            <w:tcW w:w="31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bidi="ar-SA"/>
              </w:rPr>
            </w:pPr>
            <w:r>
              <w:rPr>
                <w:rFonts w:hint="eastAsia" w:asciiTheme="majorEastAsia" w:hAnsiTheme="majorEastAsia" w:eastAsiaTheme="majorEastAsia" w:cstheme="majorEastAsia"/>
                <w:color w:val="000000"/>
                <w:kern w:val="0"/>
                <w:sz w:val="18"/>
                <w:szCs w:val="18"/>
              </w:rPr>
              <w:t xml:space="preserve">  住房公积金</w:t>
            </w:r>
          </w:p>
        </w:tc>
        <w:tc>
          <w:tcPr>
            <w:tcW w:w="181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822,596.69　</w:t>
            </w:r>
          </w:p>
        </w:tc>
        <w:tc>
          <w:tcPr>
            <w:tcW w:w="18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822,596.69　</w:t>
            </w:r>
          </w:p>
        </w:tc>
        <w:tc>
          <w:tcPr>
            <w:tcW w:w="186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510" w:hRule="atLeast"/>
          <w:jc w:val="center"/>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7"/>
        <w:tblpPr w:leftFromText="180" w:rightFromText="180" w:vertAnchor="text" w:horzAnchor="page" w:tblpX="1406" w:tblpY="-721"/>
        <w:tblOverlap w:val="never"/>
        <w:tblW w:w="13880" w:type="dxa"/>
        <w:tblInd w:w="0" w:type="dxa"/>
        <w:shd w:val="clear" w:color="auto" w:fill="auto"/>
        <w:tblLayout w:type="fixed"/>
        <w:tblCellMar>
          <w:top w:w="0" w:type="dxa"/>
          <w:left w:w="0" w:type="dxa"/>
          <w:bottom w:w="0" w:type="dxa"/>
          <w:right w:w="0" w:type="dxa"/>
        </w:tblCellMar>
      </w:tblPr>
      <w:tblGrid>
        <w:gridCol w:w="948"/>
        <w:gridCol w:w="2440"/>
        <w:gridCol w:w="1166"/>
        <w:gridCol w:w="442"/>
        <w:gridCol w:w="531"/>
        <w:gridCol w:w="1947"/>
        <w:gridCol w:w="1226"/>
        <w:gridCol w:w="901"/>
        <w:gridCol w:w="2843"/>
        <w:gridCol w:w="390"/>
        <w:gridCol w:w="1046"/>
      </w:tblGrid>
      <w:tr>
        <w:tblPrEx>
          <w:shd w:val="clear" w:color="auto" w:fill="auto"/>
          <w:tblCellMar>
            <w:top w:w="0" w:type="dxa"/>
            <w:left w:w="0" w:type="dxa"/>
            <w:bottom w:w="0" w:type="dxa"/>
            <w:right w:w="0" w:type="dxa"/>
          </w:tblCellMar>
        </w:tblPrEx>
        <w:trPr>
          <w:cantSplit/>
          <w:trHeight w:val="1097" w:hRule="exact"/>
        </w:trPr>
        <w:tc>
          <w:tcPr>
            <w:tcW w:w="13880" w:type="dxa"/>
            <w:gridSpan w:val="11"/>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宋体" w:hAnsi="宋体" w:cs="Arial"/>
                <w:b/>
                <w:bCs/>
                <w:color w:val="000000"/>
                <w:kern w:val="0"/>
                <w:sz w:val="36"/>
                <w:szCs w:val="36"/>
              </w:rPr>
              <w:t>一般公共预算财政拨款</w:t>
            </w:r>
            <w:r>
              <w:rPr>
                <w:rFonts w:hint="eastAsia" w:ascii="宋体" w:hAnsi="宋体" w:cs="Arial"/>
                <w:b/>
                <w:bCs/>
                <w:color w:val="000000"/>
                <w:kern w:val="0"/>
                <w:sz w:val="36"/>
                <w:szCs w:val="36"/>
                <w:lang w:eastAsia="zh-CN"/>
              </w:rPr>
              <w:t>基本</w:t>
            </w:r>
            <w:r>
              <w:rPr>
                <w:rFonts w:hint="eastAsia" w:ascii="宋体" w:hAnsi="宋体" w:cs="Arial"/>
                <w:b/>
                <w:bCs/>
                <w:color w:val="000000"/>
                <w:kern w:val="0"/>
                <w:sz w:val="36"/>
                <w:szCs w:val="36"/>
              </w:rPr>
              <w:t>支出决算表</w:t>
            </w:r>
          </w:p>
        </w:tc>
      </w:tr>
      <w:tr>
        <w:tblPrEx>
          <w:shd w:val="clear" w:color="auto" w:fill="auto"/>
          <w:tblCellMar>
            <w:top w:w="0" w:type="dxa"/>
            <w:left w:w="0" w:type="dxa"/>
            <w:bottom w:w="0" w:type="dxa"/>
            <w:right w:w="0" w:type="dxa"/>
          </w:tblCellMar>
        </w:tblPrEx>
        <w:trPr>
          <w:cantSplit/>
          <w:trHeight w:val="275" w:hRule="exact"/>
        </w:trPr>
        <w:tc>
          <w:tcPr>
            <w:tcW w:w="4996"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i w:val="0"/>
                <w:color w:val="auto"/>
                <w:sz w:val="21"/>
                <w:szCs w:val="21"/>
                <w:u w:val="none"/>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hint="eastAsia" w:ascii="宋体" w:hAnsi="宋体" w:eastAsia="宋体" w:cs="宋体"/>
                <w:i w:val="0"/>
                <w:color w:val="auto"/>
                <w:sz w:val="21"/>
                <w:szCs w:val="21"/>
                <w:u w:val="none"/>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公开06表</w:t>
            </w:r>
          </w:p>
        </w:tc>
      </w:tr>
      <w:tr>
        <w:tblPrEx>
          <w:shd w:val="clear" w:color="auto" w:fill="auto"/>
          <w:tblCellMar>
            <w:top w:w="0" w:type="dxa"/>
            <w:left w:w="0" w:type="dxa"/>
            <w:bottom w:w="0" w:type="dxa"/>
            <w:right w:w="0" w:type="dxa"/>
          </w:tblCellMar>
        </w:tblPrEx>
        <w:trPr>
          <w:cantSplit/>
          <w:trHeight w:val="275" w:hRule="exact"/>
        </w:trPr>
        <w:tc>
          <w:tcPr>
            <w:tcW w:w="4554" w:type="dxa"/>
            <w:gridSpan w:val="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1"/>
                <w:szCs w:val="21"/>
                <w:u w:val="none"/>
              </w:rPr>
            </w:pPr>
            <w:r>
              <w:rPr>
                <w:rFonts w:hint="eastAsia" w:ascii="Arial" w:hAnsi="Arial" w:eastAsia="宋体" w:cs="Arial"/>
                <w:i w:val="0"/>
                <w:color w:val="000000"/>
                <w:kern w:val="0"/>
                <w:sz w:val="21"/>
                <w:szCs w:val="21"/>
                <w:u w:val="none"/>
                <w:lang w:val="en-US" w:eastAsia="zh-CN" w:bidi="ar"/>
              </w:rPr>
              <w:t>公开</w:t>
            </w:r>
            <w:r>
              <w:rPr>
                <w:rFonts w:hint="default" w:ascii="Arial" w:hAnsi="Arial" w:eastAsia="宋体" w:cs="Arial"/>
                <w:i w:val="0"/>
                <w:color w:val="000000"/>
                <w:kern w:val="0"/>
                <w:sz w:val="21"/>
                <w:szCs w:val="21"/>
                <w:u w:val="none"/>
                <w:lang w:val="en-US" w:eastAsia="zh-CN" w:bidi="ar"/>
              </w:rPr>
              <w:t>部门：</w:t>
            </w:r>
          </w:p>
        </w:tc>
        <w:tc>
          <w:tcPr>
            <w:tcW w:w="7890" w:type="dxa"/>
            <w:gridSpan w:val="6"/>
            <w:tcBorders>
              <w:top w:val="nil"/>
              <w:left w:val="nil"/>
              <w:bottom w:val="nil"/>
              <w:right w:val="nil"/>
            </w:tcBorders>
            <w:shd w:val="clear" w:color="auto" w:fill="auto"/>
            <w:tcMar>
              <w:top w:w="12" w:type="dxa"/>
              <w:left w:w="12" w:type="dxa"/>
              <w:right w:w="12" w:type="dxa"/>
            </w:tcMar>
            <w:vAlign w:val="center"/>
          </w:tcPr>
          <w:p>
            <w:pPr>
              <w:rPr>
                <w:rFonts w:hint="default" w:ascii="Arial" w:hAnsi="Arial" w:eastAsia="宋体" w:cs="Arial"/>
                <w:i w:val="0"/>
                <w:color w:val="000000"/>
                <w:sz w:val="21"/>
                <w:szCs w:val="21"/>
                <w:u w:val="none"/>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金额单位：元</w:t>
            </w:r>
            <w:r>
              <w:rPr>
                <w:rFonts w:hint="eastAsia" w:ascii="宋体" w:hAnsi="宋体" w:eastAsia="宋体" w:cs="宋体"/>
                <w:i w:val="0"/>
                <w:vanish/>
                <w:color w:val="000000"/>
                <w:kern w:val="0"/>
                <w:sz w:val="21"/>
                <w:szCs w:val="21"/>
                <w:u w:val="none"/>
                <w:lang w:val="en-US" w:eastAsia="zh-CN" w:bidi="ar"/>
              </w:rPr>
              <w:t>元</w:t>
            </w:r>
          </w:p>
        </w:tc>
      </w:tr>
      <w:tr>
        <w:tblPrEx>
          <w:shd w:val="clear" w:color="auto" w:fill="auto"/>
          <w:tblCellMar>
            <w:top w:w="0" w:type="dxa"/>
            <w:left w:w="0" w:type="dxa"/>
            <w:bottom w:w="0" w:type="dxa"/>
            <w:right w:w="0" w:type="dxa"/>
          </w:tblCellMar>
        </w:tblPrEx>
        <w:trPr>
          <w:trHeight w:val="241" w:hRule="exact"/>
        </w:trPr>
        <w:tc>
          <w:tcPr>
            <w:tcW w:w="4554"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w:t>
            </w:r>
          </w:p>
        </w:tc>
        <w:tc>
          <w:tcPr>
            <w:tcW w:w="9326"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Arial" w:hAnsi="Arial" w:eastAsia="宋体" w:cs="Arial"/>
                <w:i w:val="0"/>
                <w:color w:val="000000"/>
                <w:sz w:val="15"/>
                <w:szCs w:val="15"/>
                <w:u w:val="none"/>
                <w:lang w:eastAsia="zh-CN"/>
              </w:rPr>
            </w:pPr>
            <w:r>
              <w:rPr>
                <w:rFonts w:hint="eastAsia" w:ascii="Arial" w:hAnsi="Arial" w:eastAsia="宋体" w:cs="Arial"/>
                <w:i w:val="0"/>
                <w:color w:val="000000"/>
                <w:sz w:val="15"/>
                <w:szCs w:val="15"/>
                <w:u w:val="none"/>
                <w:lang w:eastAsia="zh-CN"/>
              </w:rPr>
              <w:t>金额</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18,227,030.50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商品和服务支出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381,062.91</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29,783.00</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基本工资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3,570,234.40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89,718.26</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房屋建筑物购建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津贴补贴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2,780,780.20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印刷费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19,781.40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29,783.00</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1,990,551.00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咨询费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伙食补助费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手续费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基础设施建设</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绩效工资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606,015.00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水费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21,755.20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大型修缮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机关事业单位基本养老保险缴费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1,018,462.38</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信息网络及软件购置更新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职业年金缴费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601,895.21</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邮电费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36,267.05</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物资储备</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职工基本医疗保险缴费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558,714.99</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取暖费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土地补偿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公务员医疗补助缴费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164,588.18</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物业管理费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安置补助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其他社会保障缴费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43,723.94</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差旅费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22,938.00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地上附着物和青苗补偿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住房公积金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822,596.69</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因公出国（境）费用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拆迁补偿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医疗费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维修(护)费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6,023.00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公务用车购置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6,069,468.51</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租赁费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其他交通工具购置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11,700.00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会议费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31021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文物和陈列品购置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离休费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培训费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31022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无形资产购置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公务接待费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退职（役）费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专用材料费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eastAsia="zh-CN"/>
              </w:rPr>
            </w:pPr>
            <w:r>
              <w:rPr>
                <w:rFonts w:hint="eastAsia" w:ascii="宋体" w:hAnsi="宋体" w:eastAsia="宋体" w:cs="宋体"/>
                <w:i w:val="0"/>
                <w:color w:val="000000"/>
                <w:sz w:val="15"/>
                <w:szCs w:val="15"/>
                <w:u w:val="none"/>
                <w:lang w:eastAsia="zh-CN"/>
              </w:rPr>
              <w:t>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抚恤金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被装购置费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资本金注入</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30305</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生活补助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专用燃料费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政府投资基金股权投资</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wordWrap w:val="0"/>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 xml:space="preserve">  </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救济费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劳务费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31204 </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费用补贴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医疗费补助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委托业务费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8,000.00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利息补贴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助学金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工会经费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奖励金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3,300.00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福利费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ind w:firstLine="150" w:firstLineChars="10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个人农业生产补贴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公务用车运行维护费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赠与</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30311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 xml:space="preserve">  代缴社会保险费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其他交通费用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76,650.00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国家赔偿费用支出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cantSplit/>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30399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sz w:val="15"/>
                <w:szCs w:val="15"/>
                <w:u w:val="none"/>
                <w:lang w:val="en-US" w:eastAsia="zh-CN"/>
              </w:rPr>
              <w:t xml:space="preserve">  </w:t>
            </w:r>
            <w:r>
              <w:rPr>
                <w:rFonts w:hint="eastAsia" w:ascii="宋体" w:hAnsi="宋体" w:eastAsia="宋体" w:cs="宋体"/>
                <w:i w:val="0"/>
                <w:color w:val="000000"/>
                <w:sz w:val="15"/>
                <w:szCs w:val="15"/>
                <w:u w:val="none"/>
                <w:lang w:eastAsia="zh-CN"/>
              </w:rPr>
              <w:t>其他对个人和家庭的补助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8,400.00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30240</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税金及附加费用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left"/>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left"/>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对民间非营利组织和群众性自治组织补贴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30299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其他商品服务支出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99,930.00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39999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 xml:space="preserve">  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债务利息及费用支出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国内债务付息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国外债务付息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国内债务发行费用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国外债务发行费用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人员经费合计</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Arial" w:hAnsi="Arial" w:eastAsia="宋体" w:cs="Arial"/>
                <w:i w:val="0"/>
                <w:color w:val="000000"/>
                <w:sz w:val="15"/>
                <w:szCs w:val="15"/>
                <w:u w:val="none"/>
              </w:rPr>
            </w:pPr>
          </w:p>
        </w:tc>
        <w:tc>
          <w:tcPr>
            <w:tcW w:w="8280"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公用经费合计</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8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合       计</w:t>
            </w:r>
          </w:p>
        </w:tc>
        <w:tc>
          <w:tcPr>
            <w:tcW w:w="10492"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cs="Arial"/>
                <w:sz w:val="15"/>
                <w:szCs w:val="15"/>
              </w:rPr>
            </w:pPr>
          </w:p>
        </w:tc>
      </w:tr>
      <w:tr>
        <w:tblPrEx>
          <w:tblCellMar>
            <w:top w:w="0" w:type="dxa"/>
            <w:left w:w="0" w:type="dxa"/>
            <w:bottom w:w="0" w:type="dxa"/>
            <w:right w:w="0" w:type="dxa"/>
          </w:tblCellMar>
        </w:tblPrEx>
        <w:trPr>
          <w:trHeight w:val="451" w:hRule="exact"/>
        </w:trPr>
        <w:tc>
          <w:tcPr>
            <w:tcW w:w="13880" w:type="dxa"/>
            <w:gridSpan w:val="11"/>
            <w:tcBorders>
              <w:top w:val="single" w:color="auto" w:sz="4" w:space="0"/>
              <w:left w:val="nil"/>
              <w:bottom w:val="nil"/>
              <w:right w:val="nil"/>
            </w:tcBorders>
            <w:shd w:val="clear" w:color="auto" w:fill="auto"/>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r>
              <w:rPr>
                <w:rFonts w:hint="eastAsia" w:ascii="宋体" w:hAnsi="宋体" w:cs="Arial"/>
                <w:color w:val="000000"/>
                <w:kern w:val="0"/>
                <w:sz w:val="22"/>
                <w:szCs w:val="22"/>
              </w:rPr>
              <w:t>注：本表反映部门本年度一般公共预算财政拨款基本支出</w:t>
            </w:r>
            <w:r>
              <w:rPr>
                <w:rFonts w:hint="eastAsia" w:ascii="宋体" w:hAnsi="宋体" w:cs="Arial"/>
                <w:color w:val="000000"/>
                <w:kern w:val="0"/>
                <w:sz w:val="22"/>
                <w:szCs w:val="22"/>
                <w:lang w:eastAsia="zh-CN"/>
              </w:rPr>
              <w:t>明细</w:t>
            </w:r>
            <w:r>
              <w:rPr>
                <w:rFonts w:hint="eastAsia" w:ascii="宋体" w:hAnsi="宋体" w:cs="Arial"/>
                <w:color w:val="000000"/>
                <w:kern w:val="0"/>
                <w:sz w:val="22"/>
                <w:szCs w:val="22"/>
              </w:rPr>
              <w:t>情况，数据取自财决08-1表</w:t>
            </w:r>
          </w:p>
          <w:p>
            <w:pPr>
              <w:jc w:val="both"/>
              <w:rPr>
                <w:rFonts w:hint="eastAsia" w:ascii="Arial" w:hAnsi="Arial" w:cs="Arial" w:eastAsiaTheme="minorEastAsia"/>
                <w:sz w:val="15"/>
                <w:szCs w:val="15"/>
                <w:lang w:eastAsia="zh-CN"/>
              </w:rPr>
            </w:pPr>
          </w:p>
        </w:tc>
      </w:tr>
    </w:tbl>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r>
        <w:rPr>
          <w:rFonts w:hint="eastAsia" w:cstheme="minorBidi"/>
          <w:kern w:val="2"/>
          <w:sz w:val="21"/>
          <w:szCs w:val="24"/>
          <w:lang w:val="en-US" w:eastAsia="zh-CN" w:bidi="ar-SA"/>
        </w:rPr>
        <w:t>注：本表反映部门本年度一般公共预算财政拨款基本支出情况，按经济分类填列到款级科目，数据取自财决08-1表</w:t>
      </w:r>
    </w:p>
    <w:p>
      <w:pPr>
        <w:tabs>
          <w:tab w:val="left" w:pos="1237"/>
        </w:tabs>
        <w:jc w:val="left"/>
        <w:rPr>
          <w:rFonts w:hint="eastAsia" w:cstheme="minorBidi"/>
          <w:kern w:val="2"/>
          <w:sz w:val="21"/>
          <w:szCs w:val="24"/>
          <w:lang w:val="en-US" w:eastAsia="zh-CN" w:bidi="ar-SA"/>
        </w:rPr>
      </w:pPr>
    </w:p>
    <w:tbl>
      <w:tblPr>
        <w:tblStyle w:val="7"/>
        <w:tblW w:w="15199" w:type="dxa"/>
        <w:jc w:val="center"/>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320"/>
      </w:tblGrid>
      <w:tr>
        <w:tblPrEx>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年度决算数</w:t>
            </w:r>
          </w:p>
        </w:tc>
      </w:tr>
      <w:tr>
        <w:tblPrEx>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b w:val="0"/>
                <w:bCs w:val="0"/>
                <w:color w:val="000000"/>
                <w:kern w:val="0"/>
                <w:sz w:val="22"/>
                <w:szCs w:val="22"/>
                <w:lang w:val="en-US" w:eastAsia="zh-CN"/>
              </w:rPr>
            </w:pPr>
            <w:r>
              <w:rPr>
                <w:rFonts w:hint="eastAsia" w:ascii="宋体" w:hAnsi="宋体" w:cs="Arial"/>
                <w:b w:val="0"/>
                <w:bCs w:val="0"/>
                <w:color w:val="000000"/>
                <w:kern w:val="0"/>
                <w:sz w:val="22"/>
                <w:szCs w:val="22"/>
                <w:lang w:val="en-US" w:eastAsia="zh-CN"/>
              </w:rPr>
              <w:t>0</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b w:val="0"/>
                <w:bCs w:val="0"/>
                <w:color w:val="000000"/>
                <w:kern w:val="0"/>
                <w:sz w:val="22"/>
                <w:szCs w:val="22"/>
                <w:lang w:val="en-US" w:eastAsia="zh-CN"/>
              </w:rPr>
            </w:pPr>
            <w:r>
              <w:rPr>
                <w:rFonts w:hint="eastAsia" w:ascii="宋体" w:hAnsi="宋体" w:cs="Arial"/>
                <w:b w:val="0"/>
                <w:bCs w:val="0"/>
                <w:color w:val="000000"/>
                <w:kern w:val="0"/>
                <w:sz w:val="22"/>
                <w:szCs w:val="22"/>
                <w:lang w:val="en-US" w:eastAsia="zh-CN"/>
              </w:rPr>
              <w:t>0</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b w:val="0"/>
                <w:bCs w:val="0"/>
                <w:color w:val="000000"/>
                <w:kern w:val="0"/>
                <w:sz w:val="22"/>
                <w:szCs w:val="22"/>
                <w:lang w:val="en-US" w:eastAsia="zh-CN"/>
              </w:rPr>
            </w:pPr>
            <w:r>
              <w:rPr>
                <w:rFonts w:hint="eastAsia" w:ascii="宋体" w:hAnsi="宋体" w:cs="Arial"/>
                <w:b w:val="0"/>
                <w:bCs w:val="0"/>
                <w:color w:val="000000"/>
                <w:kern w:val="0"/>
                <w:sz w:val="22"/>
                <w:szCs w:val="22"/>
                <w:lang w:val="en-US" w:eastAsia="zh-CN"/>
              </w:rPr>
              <w:t>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b w:val="0"/>
                <w:bCs w:val="0"/>
                <w:color w:val="000000"/>
                <w:kern w:val="0"/>
                <w:sz w:val="22"/>
                <w:szCs w:val="22"/>
                <w:lang w:val="en-US" w:eastAsia="zh-CN"/>
              </w:rPr>
            </w:pPr>
            <w:r>
              <w:rPr>
                <w:rFonts w:hint="eastAsia" w:ascii="宋体" w:hAnsi="宋体" w:cs="Arial"/>
                <w:b w:val="0"/>
                <w:bCs w:val="0"/>
                <w:color w:val="000000"/>
                <w:kern w:val="0"/>
                <w:sz w:val="22"/>
                <w:szCs w:val="22"/>
                <w:lang w:val="en-US" w:eastAsia="zh-CN"/>
              </w:rPr>
              <w:t>0</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b w:val="0"/>
                <w:bCs w:val="0"/>
                <w:color w:val="000000"/>
                <w:kern w:val="0"/>
                <w:sz w:val="22"/>
                <w:szCs w:val="22"/>
                <w:lang w:val="en-US" w:eastAsia="zh-CN"/>
              </w:rPr>
            </w:pPr>
            <w:r>
              <w:rPr>
                <w:rFonts w:hint="eastAsia" w:ascii="宋体" w:hAnsi="宋体" w:cs="Arial"/>
                <w:b w:val="0"/>
                <w:bCs w:val="0"/>
                <w:color w:val="000000"/>
                <w:kern w:val="0"/>
                <w:sz w:val="22"/>
                <w:szCs w:val="22"/>
                <w:lang w:val="en-US" w:eastAsia="zh-CN"/>
              </w:rPr>
              <w:t>0</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b w:val="0"/>
                <w:bCs w:val="0"/>
                <w:color w:val="000000"/>
                <w:kern w:val="0"/>
                <w:sz w:val="22"/>
                <w:szCs w:val="22"/>
                <w:lang w:val="en-US" w:eastAsia="zh-CN"/>
              </w:rPr>
            </w:pPr>
            <w:r>
              <w:rPr>
                <w:rFonts w:hint="eastAsia" w:ascii="宋体" w:hAnsi="宋体" w:cs="Arial"/>
                <w:b w:val="0"/>
                <w:bCs w:val="0"/>
                <w:color w:val="000000"/>
                <w:kern w:val="0"/>
                <w:sz w:val="22"/>
                <w:szCs w:val="22"/>
                <w:lang w:val="en-US" w:eastAsia="zh-CN"/>
              </w:rPr>
              <w:t>0</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b w:val="0"/>
                <w:bCs w:val="0"/>
                <w:color w:val="000000"/>
                <w:kern w:val="0"/>
                <w:sz w:val="22"/>
                <w:szCs w:val="22"/>
                <w:lang w:val="en-US" w:eastAsia="zh-CN"/>
              </w:rPr>
            </w:pPr>
            <w:r>
              <w:rPr>
                <w:rFonts w:hint="eastAsia" w:ascii="宋体" w:hAnsi="宋体" w:cs="Arial"/>
                <w:b w:val="0"/>
                <w:bCs w:val="0"/>
                <w:color w:val="000000"/>
                <w:kern w:val="0"/>
                <w:sz w:val="22"/>
                <w:szCs w:val="22"/>
                <w:lang w:val="en-US" w:eastAsia="zh-CN"/>
              </w:rPr>
              <w:t>0</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b w:val="0"/>
                <w:bCs w:val="0"/>
                <w:color w:val="000000"/>
                <w:kern w:val="0"/>
                <w:sz w:val="20"/>
                <w:szCs w:val="20"/>
                <w:lang w:val="en-US" w:eastAsia="zh-CN"/>
              </w:rPr>
            </w:pPr>
            <w:r>
              <w:rPr>
                <w:rFonts w:hint="eastAsia" w:ascii="Arial" w:hAnsi="Arial" w:cs="Arial"/>
                <w:b w:val="0"/>
                <w:bCs w:val="0"/>
                <w:color w:val="000000"/>
                <w:kern w:val="0"/>
                <w:sz w:val="20"/>
                <w:szCs w:val="20"/>
                <w:lang w:val="en-US" w:eastAsia="zh-CN"/>
              </w:rPr>
              <w:t>0</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b w:val="0"/>
                <w:bCs w:val="0"/>
                <w:color w:val="000000"/>
                <w:kern w:val="0"/>
                <w:sz w:val="20"/>
                <w:szCs w:val="20"/>
                <w:lang w:val="en-US" w:eastAsia="zh-CN"/>
              </w:rPr>
            </w:pPr>
            <w:r>
              <w:rPr>
                <w:rFonts w:hint="eastAsia" w:ascii="Arial" w:hAnsi="Arial" w:cs="Arial"/>
                <w:b w:val="0"/>
                <w:bCs w:val="0"/>
                <w:color w:val="000000"/>
                <w:kern w:val="0"/>
                <w:sz w:val="20"/>
                <w:szCs w:val="20"/>
                <w:lang w:val="en-US" w:eastAsia="zh-CN"/>
              </w:rPr>
              <w:t>0</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b w:val="0"/>
                <w:bCs w:val="0"/>
                <w:color w:val="000000"/>
                <w:kern w:val="0"/>
                <w:sz w:val="20"/>
                <w:szCs w:val="20"/>
                <w:lang w:val="en-US" w:eastAsia="zh-CN"/>
              </w:rPr>
            </w:pPr>
            <w:r>
              <w:rPr>
                <w:rFonts w:hint="eastAsia" w:ascii="Arial" w:hAnsi="Arial" w:cs="Arial"/>
                <w:b w:val="0"/>
                <w:bCs w:val="0"/>
                <w:color w:val="000000"/>
                <w:kern w:val="0"/>
                <w:sz w:val="20"/>
                <w:szCs w:val="20"/>
                <w:lang w:val="en-US" w:eastAsia="zh-CN"/>
              </w:rPr>
              <w:t>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b w:val="0"/>
                <w:bCs w:val="0"/>
                <w:color w:val="000000"/>
                <w:kern w:val="0"/>
                <w:sz w:val="20"/>
                <w:szCs w:val="20"/>
                <w:lang w:val="en-US" w:eastAsia="zh-CN"/>
              </w:rPr>
            </w:pPr>
            <w:r>
              <w:rPr>
                <w:rFonts w:hint="eastAsia" w:ascii="Arial" w:hAnsi="Arial" w:cs="Arial"/>
                <w:b w:val="0"/>
                <w:bCs w:val="0"/>
                <w:color w:val="000000"/>
                <w:kern w:val="0"/>
                <w:sz w:val="20"/>
                <w:szCs w:val="20"/>
                <w:lang w:val="en-US" w:eastAsia="zh-CN"/>
              </w:rPr>
              <w:t>0</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b w:val="0"/>
                <w:bCs w:val="0"/>
                <w:color w:val="000000"/>
                <w:kern w:val="0"/>
                <w:sz w:val="20"/>
                <w:szCs w:val="20"/>
                <w:lang w:val="en-US" w:eastAsia="zh-CN"/>
              </w:rPr>
            </w:pPr>
            <w:r>
              <w:rPr>
                <w:rFonts w:hint="eastAsia" w:ascii="Arial" w:hAnsi="Arial" w:cs="Arial"/>
                <w:b w:val="0"/>
                <w:bCs w:val="0"/>
                <w:color w:val="000000"/>
                <w:kern w:val="0"/>
                <w:sz w:val="20"/>
                <w:szCs w:val="20"/>
                <w:lang w:val="en-US" w:eastAsia="zh-CN"/>
              </w:rPr>
              <w:t>0</w:t>
            </w:r>
          </w:p>
        </w:tc>
      </w:tr>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w:t>
            </w:r>
            <w:r>
              <w:rPr>
                <w:rFonts w:hint="eastAsia" w:ascii="宋体" w:hAnsi="宋体" w:cs="Arial"/>
                <w:color w:val="000000"/>
                <w:kern w:val="0"/>
                <w:sz w:val="22"/>
                <w:szCs w:val="22"/>
                <w:lang w:val="en-US" w:eastAsia="zh-CN"/>
              </w:rPr>
              <w:t>021</w:t>
            </w:r>
            <w:r>
              <w:rPr>
                <w:rFonts w:hint="eastAsia" w:ascii="宋体" w:hAnsi="宋体" w:cs="Arial"/>
                <w:color w:val="000000"/>
                <w:kern w:val="0"/>
                <w:sz w:val="22"/>
                <w:szCs w:val="22"/>
              </w:rPr>
              <w:t>年度预算数为“三公”经费</w:t>
            </w:r>
            <w:r>
              <w:rPr>
                <w:rFonts w:hint="eastAsia" w:ascii="宋体" w:hAnsi="宋体" w:cs="Arial"/>
                <w:color w:val="000000"/>
                <w:kern w:val="0"/>
                <w:sz w:val="22"/>
                <w:szCs w:val="22"/>
                <w:lang w:eastAsia="zh-CN"/>
              </w:rPr>
              <w:t>全年</w:t>
            </w:r>
            <w:r>
              <w:rPr>
                <w:rFonts w:hint="eastAsia" w:ascii="宋体" w:hAnsi="宋体" w:cs="Arial"/>
                <w:color w:val="000000"/>
                <w:kern w:val="0"/>
                <w:sz w:val="22"/>
                <w:szCs w:val="22"/>
              </w:rPr>
              <w:t>预算数，</w:t>
            </w:r>
            <w:r>
              <w:rPr>
                <w:rFonts w:hint="eastAsia" w:ascii="宋体" w:hAnsi="宋体" w:cs="Arial"/>
                <w:color w:val="000000"/>
                <w:kern w:val="0"/>
                <w:sz w:val="22"/>
                <w:szCs w:val="22"/>
                <w:lang w:eastAsia="zh-CN"/>
              </w:rPr>
              <w:t>反映按规定程序调整后的预算数；</w:t>
            </w:r>
            <w:r>
              <w:rPr>
                <w:rFonts w:hint="eastAsia" w:ascii="宋体" w:hAnsi="宋体" w:cs="Arial"/>
                <w:color w:val="000000"/>
                <w:kern w:val="0"/>
                <w:sz w:val="22"/>
                <w:szCs w:val="22"/>
              </w:rPr>
              <w:t>决算数是包括当年</w:t>
            </w:r>
            <w:r>
              <w:rPr>
                <w:rFonts w:hint="eastAsia" w:ascii="宋体" w:hAnsi="宋体" w:cs="Arial"/>
                <w:color w:val="000000"/>
                <w:kern w:val="0"/>
                <w:sz w:val="22"/>
                <w:szCs w:val="22"/>
                <w:lang w:eastAsia="zh-CN"/>
              </w:rPr>
              <w:t>一般公共预算</w:t>
            </w:r>
            <w:r>
              <w:rPr>
                <w:rFonts w:hint="eastAsia" w:ascii="宋体" w:hAnsi="宋体" w:cs="Arial"/>
                <w:color w:val="000000"/>
                <w:kern w:val="0"/>
                <w:sz w:val="22"/>
                <w:szCs w:val="22"/>
              </w:rPr>
              <w:t>财政拨款和以前年度结转结余资金安排的实际支出，</w:t>
            </w:r>
            <w:r>
              <w:rPr>
                <w:rFonts w:hint="eastAsia" w:ascii="宋体" w:hAnsi="宋体" w:cs="Arial"/>
                <w:color w:val="000000"/>
                <w:kern w:val="0"/>
                <w:sz w:val="22"/>
                <w:szCs w:val="22"/>
                <w:lang w:eastAsia="zh-CN"/>
              </w:rPr>
              <w:t>决算</w:t>
            </w:r>
            <w:r>
              <w:rPr>
                <w:rFonts w:hint="eastAsia" w:ascii="宋体" w:hAnsi="宋体" w:cs="Arial"/>
                <w:color w:val="000000"/>
                <w:kern w:val="0"/>
                <w:sz w:val="22"/>
                <w:szCs w:val="22"/>
              </w:rPr>
              <w:t>数据取自</w:t>
            </w:r>
            <w:r>
              <w:rPr>
                <w:rFonts w:hint="eastAsia" w:ascii="宋体" w:hAnsi="宋体" w:cs="Arial"/>
                <w:color w:val="000000"/>
                <w:kern w:val="0"/>
                <w:sz w:val="22"/>
                <w:szCs w:val="22"/>
                <w:lang w:val="en-US" w:eastAsia="zh-CN"/>
              </w:rPr>
              <w:t>F03</w:t>
            </w:r>
            <w:r>
              <w:rPr>
                <w:rFonts w:hint="eastAsia" w:ascii="宋体" w:hAnsi="宋体" w:cs="Arial"/>
                <w:color w:val="000000"/>
                <w:kern w:val="0"/>
                <w:sz w:val="22"/>
                <w:szCs w:val="22"/>
              </w:rPr>
              <w:t>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rPr>
      </w:pPr>
    </w:p>
    <w:tbl>
      <w:tblPr>
        <w:tblStyle w:val="7"/>
        <w:tblW w:w="12800" w:type="dxa"/>
        <w:jc w:val="center"/>
        <w:tblLayout w:type="fixed"/>
        <w:tblCellMar>
          <w:top w:w="0" w:type="dxa"/>
          <w:left w:w="108" w:type="dxa"/>
          <w:bottom w:w="0" w:type="dxa"/>
          <w:right w:w="108" w:type="dxa"/>
        </w:tblCellMar>
      </w:tblPr>
      <w:tblGrid>
        <w:gridCol w:w="311"/>
        <w:gridCol w:w="396"/>
        <w:gridCol w:w="368"/>
        <w:gridCol w:w="2127"/>
        <w:gridCol w:w="1432"/>
        <w:gridCol w:w="1299"/>
        <w:gridCol w:w="1521"/>
        <w:gridCol w:w="1521"/>
        <w:gridCol w:w="1521"/>
        <w:gridCol w:w="2304"/>
      </w:tblGrid>
      <w:tr>
        <w:tblPrEx>
          <w:tblCellMar>
            <w:top w:w="0" w:type="dxa"/>
            <w:left w:w="108" w:type="dxa"/>
            <w:bottom w:w="0" w:type="dxa"/>
            <w:right w:w="108" w:type="dxa"/>
          </w:tblCellMar>
        </w:tblPrEx>
        <w:trPr>
          <w:trHeight w:val="624"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75" w:hRule="atLeast"/>
          <w:jc w:val="center"/>
        </w:trPr>
        <w:tc>
          <w:tcPr>
            <w:tcW w:w="31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39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368"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127"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432"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299"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300" w:hRule="atLeast"/>
          <w:jc w:val="center"/>
        </w:trPr>
        <w:tc>
          <w:tcPr>
            <w:tcW w:w="3202"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43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9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320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4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299"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12" w:hRule="atLeast"/>
          <w:jc w:val="center"/>
        </w:trPr>
        <w:tc>
          <w:tcPr>
            <w:tcW w:w="107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1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299"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07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1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4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99"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07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1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4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99"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3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3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127"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4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2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jc w:val="center"/>
        </w:trPr>
        <w:tc>
          <w:tcPr>
            <w:tcW w:w="31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39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3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2127"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4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29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0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2340107</w:t>
            </w:r>
          </w:p>
        </w:tc>
        <w:tc>
          <w:tcPr>
            <w:tcW w:w="2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城镇老旧小区改造</w:t>
            </w:r>
          </w:p>
        </w:tc>
        <w:tc>
          <w:tcPr>
            <w:tcW w:w="143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9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18,397,900.00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18,397,900.00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0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21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43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9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0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21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43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9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0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21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43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9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0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21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43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9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0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7"/>
        <w:tblpPr w:leftFromText="180" w:rightFromText="180" w:vertAnchor="text" w:horzAnchor="page" w:tblpX="3634" w:tblpY="1846"/>
        <w:tblOverlap w:val="never"/>
        <w:tblW w:w="9860" w:type="dxa"/>
        <w:tblInd w:w="0" w:type="dxa"/>
        <w:tblLayout w:type="fixed"/>
        <w:tblCellMar>
          <w:top w:w="0" w:type="dxa"/>
          <w:left w:w="108" w:type="dxa"/>
          <w:bottom w:w="0" w:type="dxa"/>
          <w:right w:w="108" w:type="dxa"/>
        </w:tblCellMar>
      </w:tblPr>
      <w:tblGrid>
        <w:gridCol w:w="446"/>
        <w:gridCol w:w="446"/>
        <w:gridCol w:w="446"/>
        <w:gridCol w:w="1578"/>
        <w:gridCol w:w="2380"/>
        <w:gridCol w:w="2172"/>
        <w:gridCol w:w="2392"/>
      </w:tblGrid>
      <w:tr>
        <w:tblPrEx>
          <w:tblCellMar>
            <w:top w:w="0" w:type="dxa"/>
            <w:left w:w="108" w:type="dxa"/>
            <w:bottom w:w="0" w:type="dxa"/>
            <w:right w:w="108" w:type="dxa"/>
          </w:tblCellMar>
        </w:tblPrEx>
        <w:trPr>
          <w:trHeight w:val="1215" w:hRule="atLeast"/>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lang w:eastAsia="zh-CN"/>
              </w:rPr>
              <w:t>国有资本经营</w:t>
            </w:r>
            <w:r>
              <w:rPr>
                <w:rFonts w:hint="eastAsia" w:ascii="宋体" w:hAnsi="宋体" w:cs="Arial"/>
                <w:b/>
                <w:bCs/>
                <w:color w:val="000000"/>
                <w:kern w:val="0"/>
                <w:sz w:val="36"/>
                <w:szCs w:val="36"/>
              </w:rPr>
              <w:t>预算财政拨款支出决算表</w:t>
            </w:r>
          </w:p>
        </w:tc>
      </w:tr>
      <w:tr>
        <w:tblPrEx>
          <w:tblCellMar>
            <w:top w:w="0" w:type="dxa"/>
            <w:left w:w="108" w:type="dxa"/>
            <w:bottom w:w="0" w:type="dxa"/>
            <w:right w:w="108" w:type="dxa"/>
          </w:tblCellMar>
        </w:tblPrEx>
        <w:trPr>
          <w:trHeight w:val="300" w:hRule="atLeast"/>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w:t>
            </w:r>
            <w:r>
              <w:rPr>
                <w:rFonts w:hint="eastAsia" w:ascii="宋体" w:hAnsi="宋体" w:cs="Arial"/>
                <w:color w:val="000000"/>
                <w:kern w:val="0"/>
                <w:sz w:val="24"/>
                <w:lang w:val="en-US" w:eastAsia="zh-CN"/>
              </w:rPr>
              <w:t>9</w:t>
            </w:r>
            <w:r>
              <w:rPr>
                <w:rFonts w:hint="eastAsia" w:ascii="宋体" w:hAnsi="宋体" w:cs="Arial"/>
                <w:color w:val="000000"/>
                <w:kern w:val="0"/>
                <w:sz w:val="24"/>
              </w:rPr>
              <w:t>表</w:t>
            </w:r>
          </w:p>
        </w:tc>
      </w:tr>
      <w:tr>
        <w:tblPrEx>
          <w:tblCellMar>
            <w:top w:w="0" w:type="dxa"/>
            <w:left w:w="108" w:type="dxa"/>
            <w:bottom w:w="0" w:type="dxa"/>
            <w:right w:w="108" w:type="dxa"/>
          </w:tblCellMar>
        </w:tblPrEx>
        <w:trPr>
          <w:trHeight w:val="315" w:hRule="atLeast"/>
        </w:trPr>
        <w:tc>
          <w:tcPr>
            <w:tcW w:w="291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29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38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17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39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3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3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10" w:hRule="atLeast"/>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w:t>
            </w:r>
            <w:r>
              <w:rPr>
                <w:rFonts w:hint="eastAsia" w:ascii="宋体" w:hAnsi="宋体" w:cs="Arial"/>
                <w:color w:val="000000"/>
                <w:kern w:val="0"/>
                <w:sz w:val="22"/>
                <w:szCs w:val="22"/>
                <w:lang w:eastAsia="zh-CN"/>
              </w:rPr>
              <w:t>国有资本</w:t>
            </w:r>
            <w:r>
              <w:rPr>
                <w:rFonts w:hint="eastAsia" w:ascii="宋体" w:hAnsi="宋体" w:cs="Arial"/>
                <w:color w:val="000000"/>
                <w:kern w:val="0"/>
                <w:sz w:val="22"/>
                <w:szCs w:val="22"/>
              </w:rPr>
              <w:t>预算财政拨款支出情况，数据取自财决</w:t>
            </w:r>
            <w:r>
              <w:rPr>
                <w:rFonts w:hint="eastAsia" w:ascii="宋体" w:hAnsi="宋体" w:cs="Arial"/>
                <w:color w:val="000000"/>
                <w:kern w:val="0"/>
                <w:sz w:val="22"/>
                <w:szCs w:val="22"/>
                <w:lang w:val="en-US" w:eastAsia="zh-CN"/>
              </w:rPr>
              <w:t>11</w:t>
            </w:r>
            <w:r>
              <w:rPr>
                <w:rFonts w:hint="eastAsia" w:ascii="宋体" w:hAnsi="宋体" w:cs="Arial"/>
                <w:color w:val="000000"/>
                <w:kern w:val="0"/>
                <w:sz w:val="22"/>
                <w:szCs w:val="22"/>
              </w:rPr>
              <w:t>表</w:t>
            </w:r>
          </w:p>
        </w:tc>
      </w:tr>
    </w:tbl>
    <w:p>
      <w:pPr>
        <w:spacing w:line="580" w:lineRule="exact"/>
        <w:rPr>
          <w:rFonts w:hint="eastAsia"/>
        </w:rPr>
        <w:sectPr>
          <w:pgSz w:w="16838" w:h="11906" w:orient="landscape"/>
          <w:pgMar w:top="283" w:right="720" w:bottom="283" w:left="720" w:header="851" w:footer="992" w:gutter="0"/>
          <w:pgBorders>
            <w:top w:val="none" w:sz="0" w:space="0"/>
            <w:left w:val="none" w:sz="0" w:space="0"/>
            <w:bottom w:val="none" w:sz="0" w:space="0"/>
            <w:right w:val="none" w:sz="0" w:space="0"/>
          </w:pgBorders>
          <w:cols w:space="0" w:num="1"/>
          <w:rtlGutter w:val="0"/>
          <w:docGrid w:type="linesAndChars" w:linePitch="321" w:charSpace="0"/>
        </w:sect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第三部分 20</w:t>
      </w:r>
      <w:r>
        <w:rPr>
          <w:rFonts w:hint="eastAsia" w:ascii="黑体" w:hAnsi="黑体" w:eastAsia="黑体" w:cs="黑体"/>
          <w:b w:val="0"/>
          <w:kern w:val="0"/>
          <w:sz w:val="36"/>
          <w:szCs w:val="36"/>
          <w:lang w:val="en-US" w:eastAsia="zh-CN"/>
        </w:rPr>
        <w:t>21</w:t>
      </w:r>
      <w:r>
        <w:rPr>
          <w:rFonts w:hint="eastAsia" w:ascii="黑体" w:hAnsi="黑体" w:eastAsia="黑体" w:cs="黑体"/>
          <w:b w:val="0"/>
          <w:kern w:val="0"/>
          <w:sz w:val="36"/>
          <w:szCs w:val="36"/>
        </w:rPr>
        <w:t>年度部门决算情况说明</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一、收入支出决算总体情况说明</w:t>
      </w:r>
    </w:p>
    <w:p>
      <w:pPr>
        <w:spacing w:line="540" w:lineRule="exact"/>
        <w:ind w:firstLine="537" w:firstLineChars="168"/>
        <w:outlineLvl w:val="1"/>
        <w:rPr>
          <w:rFonts w:hint="eastAsia"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年度收</w:t>
      </w:r>
      <w:r>
        <w:rPr>
          <w:rFonts w:hint="eastAsia" w:ascii="仿宋_GB2312" w:hAnsi="宋体" w:eastAsia="仿宋_GB2312"/>
          <w:kern w:val="0"/>
          <w:sz w:val="32"/>
          <w:szCs w:val="32"/>
          <w:lang w:eastAsia="zh-CN"/>
        </w:rPr>
        <w:t>入</w:t>
      </w:r>
      <w:r>
        <w:rPr>
          <w:rFonts w:ascii="仿宋_GB2312" w:hAnsi="宋体" w:eastAsia="仿宋_GB2312"/>
          <w:kern w:val="0"/>
          <w:sz w:val="32"/>
          <w:szCs w:val="32"/>
        </w:rPr>
        <w:t>总计</w:t>
      </w:r>
      <w:r>
        <w:rPr>
          <w:rFonts w:hint="eastAsia" w:ascii="仿宋_GB2312" w:hAnsi="宋体" w:eastAsia="仿宋_GB2312"/>
          <w:kern w:val="0"/>
          <w:sz w:val="32"/>
          <w:szCs w:val="32"/>
        </w:rPr>
        <w:t>171,627,185.13</w:t>
      </w:r>
      <w:r>
        <w:rPr>
          <w:rFonts w:ascii="仿宋_GB2312" w:hAnsi="宋体" w:eastAsia="仿宋_GB2312"/>
          <w:kern w:val="0"/>
          <w:sz w:val="32"/>
          <w:szCs w:val="32"/>
        </w:rPr>
        <w:t>元</w:t>
      </w:r>
      <w:r>
        <w:rPr>
          <w:rFonts w:hint="eastAsia" w:ascii="仿宋_GB2312" w:hAnsi="宋体" w:eastAsia="仿宋_GB2312"/>
          <w:kern w:val="0"/>
          <w:sz w:val="32"/>
          <w:szCs w:val="32"/>
          <w:lang w:eastAsia="zh-CN"/>
        </w:rPr>
        <w:t>、支出</w:t>
      </w:r>
      <w:r>
        <w:rPr>
          <w:rFonts w:ascii="仿宋_GB2312" w:hAnsi="宋体" w:eastAsia="仿宋_GB2312"/>
          <w:kern w:val="0"/>
          <w:sz w:val="32"/>
          <w:szCs w:val="32"/>
        </w:rPr>
        <w:t>总计</w:t>
      </w:r>
      <w:r>
        <w:rPr>
          <w:rFonts w:hint="eastAsia" w:ascii="仿宋_GB2312" w:hAnsi="宋体" w:eastAsia="仿宋_GB2312"/>
          <w:kern w:val="0"/>
          <w:sz w:val="32"/>
          <w:szCs w:val="32"/>
        </w:rPr>
        <w:t>199,132,843.92</w:t>
      </w:r>
      <w:r>
        <w:rPr>
          <w:rFonts w:ascii="仿宋_GB2312" w:hAnsi="宋体" w:eastAsia="仿宋_GB2312"/>
          <w:kern w:val="0"/>
          <w:sz w:val="32"/>
          <w:szCs w:val="32"/>
        </w:rPr>
        <w:t>元。与20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ascii="仿宋_GB2312" w:hAnsi="宋体" w:eastAsia="仿宋_GB2312"/>
          <w:kern w:val="0"/>
          <w:sz w:val="32"/>
          <w:szCs w:val="32"/>
        </w:rPr>
        <w:t>相比，收</w:t>
      </w:r>
      <w:r>
        <w:rPr>
          <w:rFonts w:hint="eastAsia" w:ascii="仿宋_GB2312" w:hAnsi="宋体" w:eastAsia="仿宋_GB2312"/>
          <w:kern w:val="0"/>
          <w:sz w:val="32"/>
          <w:szCs w:val="32"/>
          <w:lang w:eastAsia="zh-CN"/>
        </w:rPr>
        <w:t>入</w:t>
      </w:r>
      <w:r>
        <w:rPr>
          <w:rFonts w:ascii="仿宋_GB2312" w:hAnsi="宋体" w:eastAsia="仿宋_GB2312"/>
          <w:kern w:val="0"/>
          <w:sz w:val="32"/>
          <w:szCs w:val="32"/>
        </w:rPr>
        <w:t>总计增加</w:t>
      </w:r>
      <w:r>
        <w:rPr>
          <w:rFonts w:hint="eastAsia" w:ascii="仿宋_GB2312" w:hAnsi="宋体" w:eastAsia="仿宋_GB2312"/>
          <w:kern w:val="0"/>
          <w:sz w:val="32"/>
          <w:szCs w:val="32"/>
          <w:lang w:val="en-US" w:eastAsia="zh-CN"/>
        </w:rPr>
        <w:t>70,058,949.15元，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68.98%，</w:t>
      </w:r>
      <w:r>
        <w:rPr>
          <w:rFonts w:hint="eastAsia" w:ascii="仿宋_GB2312" w:hAnsi="宋体" w:eastAsia="仿宋_GB2312"/>
          <w:kern w:val="0"/>
          <w:sz w:val="32"/>
          <w:szCs w:val="32"/>
          <w:lang w:eastAsia="zh-CN"/>
        </w:rPr>
        <w:t>主要原因是增加了老旧小区改造收入；</w:t>
      </w:r>
      <w:r>
        <w:rPr>
          <w:rFonts w:ascii="仿宋_GB2312" w:hAnsi="宋体" w:eastAsia="仿宋_GB2312"/>
          <w:kern w:val="0"/>
          <w:sz w:val="32"/>
          <w:szCs w:val="32"/>
        </w:rPr>
        <w:t>支</w:t>
      </w:r>
      <w:r>
        <w:rPr>
          <w:rFonts w:hint="eastAsia" w:ascii="仿宋_GB2312" w:hAnsi="宋体" w:eastAsia="仿宋_GB2312"/>
          <w:kern w:val="0"/>
          <w:sz w:val="32"/>
          <w:szCs w:val="32"/>
          <w:lang w:eastAsia="zh-CN"/>
        </w:rPr>
        <w:t>出</w:t>
      </w:r>
      <w:r>
        <w:rPr>
          <w:rFonts w:ascii="仿宋_GB2312" w:hAnsi="宋体" w:eastAsia="仿宋_GB2312"/>
          <w:kern w:val="0"/>
          <w:sz w:val="32"/>
          <w:szCs w:val="32"/>
        </w:rPr>
        <w:t>总计增加</w:t>
      </w:r>
      <w:r>
        <w:rPr>
          <w:rFonts w:hint="eastAsia" w:ascii="仿宋_GB2312" w:hAnsi="宋体" w:eastAsia="仿宋_GB2312"/>
          <w:kern w:val="0"/>
          <w:sz w:val="32"/>
          <w:szCs w:val="32"/>
          <w:lang w:val="en-US" w:eastAsia="zh-CN"/>
        </w:rPr>
        <w:t>88,308,967.38</w:t>
      </w:r>
      <w:r>
        <w:rPr>
          <w:rFonts w:ascii="仿宋_GB2312" w:hAnsi="宋体" w:eastAsia="仿宋_GB2312"/>
          <w:kern w:val="0"/>
          <w:sz w:val="32"/>
          <w:szCs w:val="32"/>
        </w:rPr>
        <w:t>元，增长</w:t>
      </w:r>
      <w:r>
        <w:rPr>
          <w:rFonts w:hint="eastAsia" w:ascii="仿宋_GB2312" w:hAnsi="宋体" w:eastAsia="仿宋_GB2312"/>
          <w:kern w:val="0"/>
          <w:sz w:val="32"/>
          <w:szCs w:val="32"/>
          <w:lang w:val="en-US" w:eastAsia="zh-CN"/>
        </w:rPr>
        <w:t>79.68</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，主要原因是增加了老旧小区改造支出</w:t>
      </w:r>
      <w:r>
        <w:rPr>
          <w:rFonts w:ascii="仿宋_GB2312" w:hAnsi="宋体" w:eastAsia="仿宋_GB2312"/>
          <w:kern w:val="0"/>
          <w:sz w:val="32"/>
          <w:szCs w:val="32"/>
        </w:rPr>
        <w:t>。</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10"/>
        <w:spacing w:line="540" w:lineRule="exact"/>
        <w:ind w:firstLine="745" w:firstLineChars="233"/>
        <w:rPr>
          <w:rFonts w:hint="eastAsia" w:ascii="仿宋_GB2312" w:hAnsi="宋体" w:eastAsia="仿宋_GB2312" w:cs="Times New Roman"/>
          <w:color w:val="auto"/>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kern w:val="0"/>
          <w:sz w:val="32"/>
          <w:szCs w:val="32"/>
        </w:rPr>
        <w:t>171,627,185.13</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rPr>
        <w:t>171,096,961.22元，占</w:t>
      </w:r>
      <w:r>
        <w:rPr>
          <w:rFonts w:hint="eastAsia" w:ascii="仿宋_GB2312" w:hAnsi="宋体" w:eastAsia="仿宋_GB2312" w:cs="Times New Roman"/>
          <w:color w:val="auto"/>
          <w:sz w:val="32"/>
          <w:szCs w:val="32"/>
          <w:lang w:val="en-US" w:eastAsia="zh-CN"/>
        </w:rPr>
        <w:t>99.69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上级补助</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附属单位上缴</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；其他收入530,223.91元，占</w:t>
      </w:r>
      <w:r>
        <w:rPr>
          <w:rFonts w:hint="eastAsia" w:ascii="仿宋_GB2312" w:hAnsi="宋体" w:eastAsia="仿宋_GB2312" w:cs="Times New Roman"/>
          <w:color w:val="auto"/>
          <w:sz w:val="32"/>
          <w:szCs w:val="32"/>
          <w:lang w:val="en-US" w:eastAsia="zh-CN"/>
        </w:rPr>
        <w:t>0.31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30" w:firstLineChars="196"/>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三、支出决算情况说明</w:t>
      </w:r>
    </w:p>
    <w:p>
      <w:pPr>
        <w:spacing w:line="540" w:lineRule="exact"/>
        <w:ind w:firstLine="614" w:firstLineChars="192"/>
        <w:outlineLvl w:val="1"/>
        <w:rPr>
          <w:rFonts w:hint="eastAsia"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年度支出合计</w:t>
      </w:r>
      <w:r>
        <w:rPr>
          <w:rFonts w:hint="eastAsia" w:ascii="仿宋_GB2312" w:hAnsi="宋体" w:eastAsia="仿宋_GB2312"/>
          <w:kern w:val="0"/>
          <w:sz w:val="32"/>
          <w:szCs w:val="32"/>
        </w:rPr>
        <w:t>199,132,843.92</w:t>
      </w:r>
      <w:r>
        <w:rPr>
          <w:rFonts w:ascii="仿宋_GB2312" w:hAnsi="宋体" w:eastAsia="仿宋_GB2312"/>
          <w:kern w:val="0"/>
          <w:sz w:val="32"/>
          <w:szCs w:val="32"/>
        </w:rPr>
        <w:t>元，其中：基本支出</w:t>
      </w:r>
      <w:r>
        <w:rPr>
          <w:rFonts w:hint="eastAsia" w:ascii="仿宋_GB2312" w:hAnsi="宋体" w:eastAsia="仿宋_GB2312"/>
          <w:kern w:val="0"/>
          <w:sz w:val="32"/>
          <w:szCs w:val="32"/>
        </w:rPr>
        <w:t>18,649,576.41</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9.37</w:t>
      </w:r>
      <w:r>
        <w:rPr>
          <w:rFonts w:ascii="仿宋_GB2312" w:hAnsi="宋体" w:eastAsia="仿宋_GB2312"/>
          <w:kern w:val="0"/>
          <w:sz w:val="32"/>
          <w:szCs w:val="32"/>
        </w:rPr>
        <w:t>%；项目支出</w:t>
      </w:r>
      <w:r>
        <w:rPr>
          <w:rFonts w:hint="eastAsia" w:ascii="仿宋_GB2312" w:hAnsi="宋体" w:eastAsia="仿宋_GB2312"/>
          <w:kern w:val="0"/>
          <w:sz w:val="32"/>
          <w:szCs w:val="32"/>
        </w:rPr>
        <w:t>180,483,267.51</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90.63</w:t>
      </w:r>
      <w:r>
        <w:rPr>
          <w:rFonts w:ascii="仿宋_GB2312" w:hAnsi="宋体" w:eastAsia="仿宋_GB2312"/>
          <w:kern w:val="0"/>
          <w:sz w:val="32"/>
          <w:szCs w:val="32"/>
        </w:rPr>
        <w:t>%；</w:t>
      </w:r>
      <w:r>
        <w:rPr>
          <w:rFonts w:hint="eastAsia" w:ascii="仿宋_GB2312" w:hAnsi="宋体" w:eastAsia="仿宋_GB2312"/>
          <w:kern w:val="0"/>
          <w:sz w:val="32"/>
          <w:szCs w:val="32"/>
          <w:lang w:eastAsia="zh-CN"/>
        </w:rPr>
        <w:t>上缴上级</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lang w:eastAsia="zh-CN"/>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四、财政拨款收入支出决算总体情况说明</w:t>
      </w:r>
    </w:p>
    <w:p>
      <w:pPr>
        <w:spacing w:line="540" w:lineRule="exact"/>
        <w:outlineLvl w:val="1"/>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hint="eastAsia" w:ascii="仿宋_GB2312" w:hAnsi="宋体" w:eastAsia="仿宋_GB2312"/>
          <w:kern w:val="0"/>
          <w:sz w:val="32"/>
          <w:szCs w:val="32"/>
        </w:rPr>
        <w:t>年度财政拨款</w:t>
      </w:r>
      <w:r>
        <w:rPr>
          <w:rFonts w:ascii="仿宋_GB2312" w:hAnsi="宋体" w:eastAsia="仿宋_GB2312"/>
          <w:kern w:val="0"/>
          <w:sz w:val="32"/>
          <w:szCs w:val="32"/>
        </w:rPr>
        <w:t>收</w:t>
      </w:r>
      <w:r>
        <w:rPr>
          <w:rFonts w:hint="eastAsia" w:ascii="仿宋_GB2312" w:hAnsi="宋体" w:eastAsia="仿宋_GB2312"/>
          <w:kern w:val="0"/>
          <w:sz w:val="32"/>
          <w:szCs w:val="32"/>
          <w:lang w:eastAsia="zh-CN"/>
        </w:rPr>
        <w:t>入</w:t>
      </w:r>
      <w:r>
        <w:rPr>
          <w:rFonts w:ascii="仿宋_GB2312" w:hAnsi="宋体" w:eastAsia="仿宋_GB2312"/>
          <w:kern w:val="0"/>
          <w:sz w:val="32"/>
          <w:szCs w:val="32"/>
        </w:rPr>
        <w:t>总计</w:t>
      </w:r>
      <w:r>
        <w:rPr>
          <w:rFonts w:hint="eastAsia" w:ascii="仿宋_GB2312" w:hAnsi="宋体" w:eastAsia="仿宋_GB2312"/>
          <w:kern w:val="0"/>
          <w:sz w:val="32"/>
          <w:szCs w:val="32"/>
        </w:rPr>
        <w:t>171,096,961.22</w:t>
      </w:r>
      <w:r>
        <w:rPr>
          <w:rFonts w:hint="eastAsia" w:ascii="仿宋_GB2312" w:hAnsi="宋体" w:eastAsia="仿宋_GB2312"/>
          <w:kern w:val="0"/>
          <w:sz w:val="32"/>
          <w:szCs w:val="32"/>
          <w:lang w:eastAsia="zh-CN"/>
        </w:rPr>
        <w:t>元、支出</w:t>
      </w:r>
      <w:r>
        <w:rPr>
          <w:rFonts w:ascii="仿宋_GB2312" w:hAnsi="宋体" w:eastAsia="仿宋_GB2312"/>
          <w:kern w:val="0"/>
          <w:sz w:val="32"/>
          <w:szCs w:val="32"/>
        </w:rPr>
        <w:t>总计</w:t>
      </w:r>
      <w:r>
        <w:rPr>
          <w:rFonts w:hint="eastAsia" w:ascii="仿宋_GB2312" w:hAnsi="宋体" w:eastAsia="仿宋_GB2312"/>
          <w:kern w:val="0"/>
          <w:sz w:val="32"/>
          <w:szCs w:val="32"/>
        </w:rPr>
        <w:t>198,714,597.92</w:t>
      </w:r>
      <w:r>
        <w:rPr>
          <w:rFonts w:hint="eastAsia" w:ascii="仿宋_GB2312" w:hAnsi="宋体" w:eastAsia="仿宋_GB2312"/>
          <w:kern w:val="0"/>
          <w:sz w:val="32"/>
          <w:szCs w:val="32"/>
          <w:lang w:eastAsia="zh-CN"/>
        </w:rPr>
        <w:t>元。</w:t>
      </w:r>
      <w:r>
        <w:rPr>
          <w:rFonts w:hint="eastAsia" w:ascii="仿宋_GB2312" w:hAnsi="宋体" w:eastAsia="仿宋_GB2312"/>
          <w:kern w:val="0"/>
          <w:sz w:val="32"/>
          <w:szCs w:val="32"/>
        </w:rPr>
        <w:t>与</w:t>
      </w: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hint="eastAsia" w:ascii="仿宋_GB2312" w:hAnsi="宋体" w:eastAsia="仿宋_GB2312"/>
          <w:kern w:val="0"/>
          <w:sz w:val="32"/>
          <w:szCs w:val="32"/>
        </w:rPr>
        <w:t>相比，财政拨款收</w:t>
      </w:r>
      <w:r>
        <w:rPr>
          <w:rFonts w:hint="eastAsia" w:ascii="仿宋_GB2312" w:hAnsi="宋体" w:eastAsia="仿宋_GB2312"/>
          <w:kern w:val="0"/>
          <w:sz w:val="32"/>
          <w:szCs w:val="32"/>
          <w:lang w:eastAsia="zh-CN"/>
        </w:rPr>
        <w:t>入</w:t>
      </w:r>
      <w:r>
        <w:rPr>
          <w:rFonts w:ascii="仿宋_GB2312" w:hAnsi="宋体" w:eastAsia="仿宋_GB2312"/>
          <w:kern w:val="0"/>
          <w:sz w:val="32"/>
          <w:szCs w:val="32"/>
        </w:rPr>
        <w:t>总计增加</w:t>
      </w:r>
      <w:r>
        <w:rPr>
          <w:rFonts w:hint="eastAsia" w:ascii="仿宋_GB2312" w:hAnsi="宋体" w:eastAsia="仿宋_GB2312"/>
          <w:kern w:val="0"/>
          <w:sz w:val="32"/>
          <w:szCs w:val="32"/>
          <w:lang w:val="en-US" w:eastAsia="zh-CN"/>
        </w:rPr>
        <w:t>72,014,448.24</w:t>
      </w:r>
      <w:r>
        <w:rPr>
          <w:rFonts w:ascii="仿宋_GB2312" w:hAnsi="宋体" w:eastAsia="仿宋_GB2312"/>
          <w:kern w:val="0"/>
          <w:sz w:val="32"/>
          <w:szCs w:val="32"/>
        </w:rPr>
        <w:t>元</w:t>
      </w:r>
      <w:r>
        <w:rPr>
          <w:rFonts w:hint="eastAsia" w:ascii="仿宋_GB2312" w:hAnsi="宋体" w:eastAsia="仿宋_GB2312"/>
          <w:kern w:val="0"/>
          <w:sz w:val="32"/>
          <w:szCs w:val="32"/>
          <w:lang w:eastAsia="zh-CN"/>
        </w:rPr>
        <w:t>，</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72.68%，</w:t>
      </w:r>
      <w:r>
        <w:rPr>
          <w:rFonts w:hint="eastAsia" w:ascii="仿宋_GB2312" w:hAnsi="宋体" w:eastAsia="仿宋_GB2312"/>
          <w:kern w:val="0"/>
          <w:sz w:val="32"/>
          <w:szCs w:val="32"/>
          <w:lang w:eastAsia="zh-CN"/>
        </w:rPr>
        <w:t>主要原因是增加了老旧小区改造收入；</w:t>
      </w:r>
      <w:r>
        <w:rPr>
          <w:rFonts w:hint="eastAsia" w:ascii="仿宋_GB2312" w:hAnsi="宋体" w:eastAsia="仿宋_GB2312"/>
          <w:kern w:val="0"/>
          <w:sz w:val="32"/>
          <w:szCs w:val="32"/>
        </w:rPr>
        <w:t>支</w:t>
      </w:r>
      <w:r>
        <w:rPr>
          <w:rFonts w:hint="eastAsia" w:ascii="仿宋_GB2312" w:hAnsi="宋体" w:eastAsia="仿宋_GB2312"/>
          <w:kern w:val="0"/>
          <w:sz w:val="32"/>
          <w:szCs w:val="32"/>
          <w:lang w:eastAsia="zh-CN"/>
        </w:rPr>
        <w:t>出</w:t>
      </w:r>
      <w:r>
        <w:rPr>
          <w:rFonts w:hint="eastAsia" w:ascii="仿宋_GB2312" w:hAnsi="宋体" w:eastAsia="仿宋_GB2312"/>
          <w:kern w:val="0"/>
          <w:sz w:val="32"/>
          <w:szCs w:val="32"/>
        </w:rPr>
        <w:t>总计</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94,469,114.44</w:t>
      </w:r>
      <w:r>
        <w:rPr>
          <w:rFonts w:hint="eastAsia" w:ascii="仿宋_GB2312" w:hAnsi="宋体" w:eastAsia="仿宋_GB2312"/>
          <w:kern w:val="0"/>
          <w:sz w:val="32"/>
          <w:szCs w:val="32"/>
        </w:rPr>
        <w:t>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90.62</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，主要原因是增加了老旧小区改造支出</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五、一般公共预算财政拨款支出决算情况说明</w:t>
      </w:r>
    </w:p>
    <w:p>
      <w:pPr>
        <w:spacing w:line="54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财政拨款支出180,316,697.92元，占本年支出合计的</w:t>
      </w:r>
      <w:r>
        <w:rPr>
          <w:rFonts w:hint="eastAsia" w:ascii="仿宋_GB2312" w:hAnsi="仿宋_GB2312" w:eastAsia="仿宋_GB2312" w:cs="仿宋_GB2312"/>
          <w:kern w:val="0"/>
          <w:sz w:val="32"/>
          <w:szCs w:val="32"/>
          <w:lang w:val="en-US" w:eastAsia="zh-CN"/>
        </w:rPr>
        <w:t>90.55</w:t>
      </w:r>
      <w:r>
        <w:rPr>
          <w:rFonts w:hint="eastAsia" w:ascii="仿宋_GB2312" w:hAnsi="仿宋_GB2312" w:eastAsia="仿宋_GB2312" w:cs="仿宋_GB2312"/>
          <w:kern w:val="0"/>
          <w:sz w:val="32"/>
          <w:szCs w:val="32"/>
        </w:rPr>
        <w:t>%。与20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财政拨款支出增加</w:t>
      </w:r>
      <w:r>
        <w:rPr>
          <w:rFonts w:hint="eastAsia" w:ascii="仿宋_GB2312" w:hAnsi="仿宋_GB2312" w:eastAsia="仿宋_GB2312" w:cs="仿宋_GB2312"/>
          <w:kern w:val="0"/>
          <w:sz w:val="32"/>
          <w:szCs w:val="32"/>
          <w:lang w:val="en-US" w:eastAsia="zh-CN"/>
        </w:rPr>
        <w:t>76,071,214.44</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72.97</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，主要原因是</w:t>
      </w:r>
      <w:r>
        <w:rPr>
          <w:rFonts w:hint="eastAsia" w:ascii="仿宋_GB2312" w:hAnsi="宋体" w:eastAsia="仿宋_GB2312"/>
          <w:kern w:val="0"/>
          <w:sz w:val="32"/>
          <w:szCs w:val="32"/>
          <w:lang w:eastAsia="zh-CN"/>
        </w:rPr>
        <w:t>增加了老旧小区改造支出</w:t>
      </w:r>
      <w:r>
        <w:rPr>
          <w:rFonts w:hint="eastAsia" w:ascii="仿宋_GB2312" w:hAnsi="仿宋_GB2312" w:eastAsia="仿宋_GB2312" w:cs="仿宋_GB2312"/>
          <w:kern w:val="0"/>
          <w:sz w:val="32"/>
          <w:szCs w:val="32"/>
        </w:rPr>
        <w:t>。</w:t>
      </w:r>
    </w:p>
    <w:p>
      <w:pPr>
        <w:spacing w:line="540" w:lineRule="exact"/>
        <w:ind w:firstLine="655" w:firstLineChars="204"/>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财政拨款支出180,316,697.92元，主要用于以下方面：一般公共服务（类）支出343,262.00元，占</w:t>
      </w:r>
      <w:r>
        <w:rPr>
          <w:rFonts w:hint="eastAsia" w:ascii="仿宋_GB2312" w:hAnsi="仿宋_GB2312" w:eastAsia="仿宋_GB2312" w:cs="仿宋_GB2312"/>
          <w:kern w:val="0"/>
          <w:sz w:val="32"/>
          <w:szCs w:val="32"/>
          <w:lang w:val="en-US" w:eastAsia="zh-CN"/>
        </w:rPr>
        <w:t>0.19</w:t>
      </w:r>
      <w:r>
        <w:rPr>
          <w:rFonts w:hint="eastAsia" w:ascii="仿宋_GB2312" w:hAnsi="仿宋_GB2312" w:eastAsia="仿宋_GB2312" w:cs="仿宋_GB2312"/>
          <w:kern w:val="0"/>
          <w:sz w:val="32"/>
          <w:szCs w:val="32"/>
        </w:rPr>
        <w:t>%；教育（类）支出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；科学技术（类）支出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；文化</w:t>
      </w:r>
      <w:r>
        <w:rPr>
          <w:rFonts w:hint="eastAsia" w:ascii="仿宋_GB2312" w:hAnsi="仿宋_GB2312" w:eastAsia="仿宋_GB2312" w:cs="仿宋_GB2312"/>
          <w:kern w:val="0"/>
          <w:sz w:val="32"/>
          <w:szCs w:val="32"/>
          <w:lang w:eastAsia="zh-CN"/>
        </w:rPr>
        <w:t>旅游</w:t>
      </w:r>
      <w:r>
        <w:rPr>
          <w:rFonts w:hint="eastAsia" w:ascii="仿宋_GB2312" w:hAnsi="仿宋_GB2312" w:eastAsia="仿宋_GB2312" w:cs="仿宋_GB2312"/>
          <w:kern w:val="0"/>
          <w:sz w:val="32"/>
          <w:szCs w:val="32"/>
        </w:rPr>
        <w:t>体育与传媒（类）支出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；社会保障和就业（类）支出1,620,357.59元，占</w:t>
      </w:r>
      <w:r>
        <w:rPr>
          <w:rFonts w:hint="eastAsia" w:ascii="仿宋_GB2312" w:hAnsi="仿宋_GB2312" w:eastAsia="仿宋_GB2312" w:cs="仿宋_GB2312"/>
          <w:kern w:val="0"/>
          <w:sz w:val="32"/>
          <w:szCs w:val="32"/>
          <w:lang w:val="en-US" w:eastAsia="zh-CN"/>
        </w:rPr>
        <w:t>0.9</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（类）支出723,303.17元，占</w:t>
      </w:r>
      <w:r>
        <w:rPr>
          <w:rFonts w:hint="eastAsia" w:ascii="仿宋_GB2312" w:hAnsi="仿宋_GB2312" w:eastAsia="仿宋_GB2312" w:cs="仿宋_GB2312"/>
          <w:kern w:val="0"/>
          <w:sz w:val="32"/>
          <w:szCs w:val="32"/>
          <w:lang w:val="en-US" w:eastAsia="zh-CN"/>
        </w:rPr>
        <w:t>0.28</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节能环保</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514,925.50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城乡社区</w:t>
      </w:r>
      <w:r>
        <w:rPr>
          <w:rFonts w:hint="eastAsia" w:ascii="仿宋_GB2312" w:hAnsi="仿宋_GB2312" w:eastAsia="仿宋_GB2312" w:cs="仿宋_GB2312"/>
          <w:kern w:val="0"/>
          <w:sz w:val="32"/>
          <w:szCs w:val="32"/>
        </w:rPr>
        <w:t>（类）支出105,744,062.97元，占</w:t>
      </w:r>
      <w:r>
        <w:rPr>
          <w:rFonts w:hint="eastAsia" w:ascii="仿宋_GB2312" w:hAnsi="仿宋_GB2312" w:eastAsia="仿宋_GB2312" w:cs="仿宋_GB2312"/>
          <w:kern w:val="0"/>
          <w:sz w:val="32"/>
          <w:szCs w:val="32"/>
          <w:lang w:val="en-US" w:eastAsia="zh-CN"/>
        </w:rPr>
        <w:t>58.64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资源勘探信息</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；农林水（类）支出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交通运输</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自然资源海洋气象</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；住房保障（类）支出71,370,786.69元，占</w:t>
      </w:r>
      <w:r>
        <w:rPr>
          <w:rFonts w:hint="eastAsia" w:ascii="仿宋_GB2312" w:hAnsi="仿宋_GB2312" w:eastAsia="仿宋_GB2312" w:cs="仿宋_GB2312"/>
          <w:kern w:val="0"/>
          <w:sz w:val="32"/>
          <w:szCs w:val="32"/>
          <w:lang w:val="en-US" w:eastAsia="zh-CN"/>
        </w:rPr>
        <w:t>39.58</w:t>
      </w:r>
      <w:r>
        <w:rPr>
          <w:rFonts w:hint="eastAsia" w:ascii="仿宋_GB2312" w:hAnsi="仿宋_GB2312" w:eastAsia="仿宋_GB2312" w:cs="仿宋_GB2312"/>
          <w:kern w:val="0"/>
          <w:sz w:val="32"/>
          <w:szCs w:val="32"/>
        </w:rPr>
        <w:t>%，等等。</w:t>
      </w:r>
    </w:p>
    <w:p>
      <w:pPr>
        <w:numPr>
          <w:ilvl w:val="0"/>
          <w:numId w:val="0"/>
        </w:numPr>
        <w:spacing w:line="540" w:lineRule="exact"/>
        <w:ind w:firstLine="643"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财政拨款支出年初预算为24,848,415.00元，支出决算为180,316,697.92元，完成年初预算的</w:t>
      </w:r>
      <w:r>
        <w:rPr>
          <w:rFonts w:hint="eastAsia" w:ascii="仿宋_GB2312" w:hAnsi="仿宋_GB2312" w:eastAsia="仿宋_GB2312" w:cs="仿宋_GB2312"/>
          <w:kern w:val="0"/>
          <w:sz w:val="32"/>
          <w:szCs w:val="32"/>
          <w:lang w:val="en-US" w:eastAsia="zh-CN"/>
        </w:rPr>
        <w:t>725.67</w:t>
      </w:r>
      <w:r>
        <w:rPr>
          <w:rFonts w:hint="eastAsia" w:ascii="仿宋_GB2312" w:hAnsi="仿宋_GB2312" w:eastAsia="仿宋_GB2312" w:cs="仿宋_GB2312"/>
          <w:kern w:val="0"/>
          <w:sz w:val="32"/>
          <w:szCs w:val="32"/>
        </w:rPr>
        <w:t>%。决算数大于预算数的主要原因：一是</w:t>
      </w:r>
      <w:r>
        <w:rPr>
          <w:rFonts w:hint="eastAsia" w:ascii="仿宋_GB2312" w:hAnsi="仿宋_GB2312" w:eastAsia="仿宋_GB2312" w:cs="仿宋_GB2312"/>
          <w:kern w:val="0"/>
          <w:sz w:val="32"/>
          <w:szCs w:val="32"/>
          <w:lang w:eastAsia="zh-CN"/>
        </w:rPr>
        <w:t>由于人员调整增加了</w:t>
      </w:r>
      <w:r>
        <w:rPr>
          <w:rFonts w:hint="eastAsia" w:ascii="仿宋_GB2312" w:hAnsi="仿宋_GB2312" w:eastAsia="仿宋_GB2312" w:cs="仿宋_GB2312"/>
          <w:kern w:val="0"/>
          <w:sz w:val="32"/>
          <w:szCs w:val="32"/>
          <w:lang w:val="en-US" w:eastAsia="zh-CN"/>
        </w:rPr>
        <w:t>33人，各项费用也相应增加；</w:t>
      </w:r>
      <w:r>
        <w:rPr>
          <w:rFonts w:hint="eastAsia" w:ascii="仿宋_GB2312" w:hAnsi="仿宋_GB2312" w:eastAsia="仿宋_GB2312" w:cs="仿宋_GB2312"/>
          <w:kern w:val="0"/>
          <w:sz w:val="32"/>
          <w:szCs w:val="32"/>
        </w:rPr>
        <w:t>二是</w:t>
      </w:r>
      <w:r>
        <w:rPr>
          <w:rFonts w:hint="eastAsia" w:ascii="仿宋_GB2312" w:hAnsi="仿宋_GB2312" w:eastAsia="仿宋_GB2312" w:cs="仿宋_GB2312"/>
          <w:kern w:val="0"/>
          <w:sz w:val="32"/>
          <w:szCs w:val="32"/>
          <w:lang w:val="en-US" w:eastAsia="zh-CN"/>
        </w:rPr>
        <w:t>2021年增加了老旧小区改造项目。</w:t>
      </w:r>
      <w:r>
        <w:rPr>
          <w:rFonts w:hint="eastAsia" w:ascii="仿宋_GB2312" w:hAnsi="仿宋_GB2312" w:eastAsia="仿宋_GB2312" w:cs="仿宋_GB2312"/>
          <w:kern w:val="0"/>
          <w:sz w:val="32"/>
          <w:szCs w:val="32"/>
        </w:rPr>
        <w:t>其中：1.</w:t>
      </w:r>
      <w:r>
        <w:rPr>
          <w:rFonts w:hint="eastAsia" w:ascii="仿宋_GB2312" w:hAnsi="仿宋_GB2312" w:eastAsia="仿宋_GB2312" w:cs="仿宋_GB2312"/>
          <w:kern w:val="0"/>
          <w:sz w:val="32"/>
          <w:szCs w:val="32"/>
          <w:lang w:eastAsia="zh-CN"/>
        </w:rPr>
        <w:t>一般公共服务（类）政府办公厅（室）及相关机构事务（款</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eastAsia="zh-CN"/>
        </w:rPr>
        <w:t>其他一般公共服务支出（项）。</w:t>
      </w:r>
      <w:r>
        <w:rPr>
          <w:rFonts w:hint="eastAsia" w:ascii="仿宋_GB2312" w:hAnsi="仿宋_GB2312" w:eastAsia="仿宋_GB2312" w:cs="仿宋_GB2312"/>
          <w:kern w:val="0"/>
          <w:sz w:val="32"/>
          <w:szCs w:val="32"/>
        </w:rPr>
        <w:t>年初预算为399,559.00元，支出决算为343,262.00元，完成年初预算的</w:t>
      </w:r>
      <w:r>
        <w:rPr>
          <w:rFonts w:hint="eastAsia" w:ascii="仿宋_GB2312" w:hAnsi="仿宋_GB2312" w:eastAsia="仿宋_GB2312" w:cs="仿宋_GB2312"/>
          <w:kern w:val="0"/>
          <w:sz w:val="32"/>
          <w:szCs w:val="32"/>
          <w:lang w:val="en-US" w:eastAsia="zh-CN"/>
        </w:rPr>
        <w:t>85.91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小于</w:t>
      </w:r>
      <w:r>
        <w:rPr>
          <w:rFonts w:hint="eastAsia" w:ascii="仿宋_GB2312" w:hAnsi="仿宋_GB2312" w:eastAsia="仿宋_GB2312" w:cs="仿宋_GB2312"/>
          <w:kern w:val="0"/>
          <w:sz w:val="32"/>
          <w:szCs w:val="32"/>
        </w:rPr>
        <w:t>预算数的主要原因</w:t>
      </w:r>
      <w:r>
        <w:rPr>
          <w:rFonts w:hint="eastAsia" w:ascii="仿宋_GB2312" w:hAnsi="仿宋_GB2312" w:eastAsia="仿宋_GB2312" w:cs="仿宋_GB2312"/>
          <w:kern w:val="0"/>
          <w:sz w:val="32"/>
          <w:szCs w:val="32"/>
          <w:lang w:eastAsia="zh-CN"/>
        </w:rPr>
        <w:t>是财政资金紧张，部分第一书记及队员的生活补助、交通补助及乡镇补贴未支付；</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社会保障和就业支出（类）行政事业单位离退休（款）其他社会保障和就业支出（项）。</w:t>
      </w:r>
      <w:r>
        <w:rPr>
          <w:rFonts w:hint="eastAsia" w:ascii="仿宋_GB2312" w:hAnsi="仿宋_GB2312" w:eastAsia="仿宋_GB2312" w:cs="仿宋_GB2312"/>
          <w:kern w:val="0"/>
          <w:sz w:val="32"/>
          <w:szCs w:val="32"/>
        </w:rPr>
        <w:t>年初预算为1,370,792.00元，支出决算为1,620,357.59元，完成年初预算的</w:t>
      </w:r>
      <w:r>
        <w:rPr>
          <w:rFonts w:hint="eastAsia" w:ascii="仿宋_GB2312" w:hAnsi="仿宋_GB2312" w:eastAsia="仿宋_GB2312" w:cs="仿宋_GB2312"/>
          <w:kern w:val="0"/>
          <w:sz w:val="32"/>
          <w:szCs w:val="32"/>
          <w:lang w:val="en-US" w:eastAsia="zh-CN"/>
        </w:rPr>
        <w:t>118.21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大于</w:t>
      </w:r>
      <w:r>
        <w:rPr>
          <w:rFonts w:hint="eastAsia" w:ascii="仿宋_GB2312" w:hAnsi="仿宋_GB2312" w:eastAsia="仿宋_GB2312" w:cs="仿宋_GB2312"/>
          <w:kern w:val="0"/>
          <w:sz w:val="32"/>
          <w:szCs w:val="32"/>
        </w:rPr>
        <w:t>预算数的主要原因</w:t>
      </w:r>
      <w:r>
        <w:rPr>
          <w:rFonts w:hint="eastAsia" w:ascii="仿宋_GB2312" w:hAnsi="仿宋_GB2312" w:eastAsia="仿宋_GB2312" w:cs="仿宋_GB2312"/>
          <w:kern w:val="0"/>
          <w:sz w:val="32"/>
          <w:szCs w:val="32"/>
          <w:lang w:eastAsia="zh-CN"/>
        </w:rPr>
        <w:t>是由于人员调整增加了</w:t>
      </w:r>
      <w:r>
        <w:rPr>
          <w:rFonts w:hint="eastAsia" w:ascii="仿宋_GB2312" w:hAnsi="仿宋_GB2312" w:eastAsia="仿宋_GB2312" w:cs="仿宋_GB2312"/>
          <w:kern w:val="0"/>
          <w:sz w:val="32"/>
          <w:szCs w:val="32"/>
          <w:lang w:val="en-US" w:eastAsia="zh-CN"/>
        </w:rPr>
        <w:t>33人，社保费用也相应增加；3.</w:t>
      </w:r>
      <w:r>
        <w:rPr>
          <w:rFonts w:hint="eastAsia" w:ascii="仿宋_GB2312" w:hAnsi="仿宋_GB2312" w:eastAsia="仿宋_GB2312" w:cs="仿宋_GB2312"/>
          <w:kern w:val="0"/>
          <w:sz w:val="32"/>
          <w:szCs w:val="32"/>
          <w:lang w:eastAsia="zh-CN"/>
        </w:rPr>
        <w:t>医疗卫生与计划生育支出（类）行政事业单位医疗（款）其他行政事业单位医疗支出（项）。</w:t>
      </w:r>
      <w:r>
        <w:rPr>
          <w:rFonts w:hint="eastAsia" w:ascii="仿宋_GB2312" w:hAnsi="仿宋_GB2312" w:eastAsia="仿宋_GB2312" w:cs="仿宋_GB2312"/>
          <w:kern w:val="0"/>
          <w:sz w:val="32"/>
          <w:szCs w:val="32"/>
        </w:rPr>
        <w:t>年初预算为634,115.00元，支出决算为723,303.17元，完成年初预算的</w:t>
      </w:r>
      <w:r>
        <w:rPr>
          <w:rFonts w:hint="eastAsia" w:ascii="仿宋_GB2312" w:hAnsi="仿宋_GB2312" w:eastAsia="仿宋_GB2312" w:cs="仿宋_GB2312"/>
          <w:kern w:val="0"/>
          <w:sz w:val="32"/>
          <w:szCs w:val="32"/>
          <w:lang w:val="en-US" w:eastAsia="zh-CN"/>
        </w:rPr>
        <w:t>114.06</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大于</w:t>
      </w:r>
      <w:r>
        <w:rPr>
          <w:rFonts w:hint="eastAsia" w:ascii="仿宋_GB2312" w:hAnsi="仿宋_GB2312" w:eastAsia="仿宋_GB2312" w:cs="仿宋_GB2312"/>
          <w:kern w:val="0"/>
          <w:sz w:val="32"/>
          <w:szCs w:val="32"/>
        </w:rPr>
        <w:t>预算数的主要原因</w:t>
      </w:r>
      <w:r>
        <w:rPr>
          <w:rFonts w:hint="eastAsia" w:ascii="仿宋_GB2312" w:hAnsi="仿宋_GB2312" w:eastAsia="仿宋_GB2312" w:cs="仿宋_GB2312"/>
          <w:kern w:val="0"/>
          <w:sz w:val="32"/>
          <w:szCs w:val="32"/>
          <w:lang w:eastAsia="zh-CN"/>
        </w:rPr>
        <w:t>是人员增加，医保等费用也增加；</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eastAsia="zh-CN"/>
        </w:rPr>
        <w:t>节能环保支出（类）污染防治（款）其他污染防治支出（项）。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元，支出决算为514,925.50元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大于</w:t>
      </w:r>
      <w:r>
        <w:rPr>
          <w:rFonts w:hint="eastAsia" w:ascii="仿宋_GB2312" w:hAnsi="仿宋_GB2312" w:eastAsia="仿宋_GB2312" w:cs="仿宋_GB2312"/>
          <w:kern w:val="0"/>
          <w:sz w:val="32"/>
          <w:szCs w:val="32"/>
        </w:rPr>
        <w:t>预算数的主要原因</w:t>
      </w:r>
      <w:r>
        <w:rPr>
          <w:rFonts w:hint="eastAsia" w:ascii="仿宋_GB2312" w:hAnsi="仿宋_GB2312" w:eastAsia="仿宋_GB2312" w:cs="仿宋_GB2312"/>
          <w:kern w:val="0"/>
          <w:sz w:val="32"/>
          <w:szCs w:val="32"/>
          <w:lang w:eastAsia="zh-CN"/>
        </w:rPr>
        <w:t>是支付年初结转垃圾填埋场一期封场项目剩余；</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eastAsia="zh-CN"/>
        </w:rPr>
        <w:t>城乡社区支出（类）城乡社区管理事务（款）城管执法（项）。</w:t>
      </w:r>
      <w:r>
        <w:rPr>
          <w:rFonts w:hint="eastAsia" w:ascii="仿宋_GB2312" w:hAnsi="仿宋_GB2312" w:eastAsia="仿宋_GB2312" w:cs="仿宋_GB2312"/>
          <w:kern w:val="0"/>
          <w:sz w:val="32"/>
          <w:szCs w:val="32"/>
        </w:rPr>
        <w:t>年初预算为21,741,528.00元，支出决算为105,744,062.97元，完成年初预算的</w:t>
      </w:r>
      <w:r>
        <w:rPr>
          <w:rFonts w:hint="eastAsia" w:ascii="仿宋_GB2312" w:hAnsi="仿宋_GB2312" w:eastAsia="仿宋_GB2312" w:cs="仿宋_GB2312"/>
          <w:kern w:val="0"/>
          <w:sz w:val="32"/>
          <w:szCs w:val="32"/>
          <w:lang w:val="en-US" w:eastAsia="zh-CN"/>
        </w:rPr>
        <w:t>486.37</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决算数大于预算数的主要原因</w:t>
      </w:r>
      <w:r>
        <w:rPr>
          <w:rFonts w:hint="eastAsia" w:ascii="仿宋_GB2312" w:hAnsi="仿宋_GB2312" w:eastAsia="仿宋_GB2312" w:cs="仿宋_GB2312"/>
          <w:kern w:val="0"/>
          <w:sz w:val="32"/>
          <w:szCs w:val="32"/>
          <w:lang w:eastAsia="zh-CN"/>
        </w:rPr>
        <w:t>是天楹公司环卫一体化外包服务费预算只做了</w:t>
      </w:r>
      <w:r>
        <w:rPr>
          <w:rFonts w:hint="eastAsia" w:ascii="仿宋_GB2312" w:hAnsi="仿宋_GB2312" w:eastAsia="仿宋_GB2312" w:cs="仿宋_GB2312"/>
          <w:kern w:val="0"/>
          <w:sz w:val="32"/>
          <w:szCs w:val="32"/>
          <w:lang w:val="en-US" w:eastAsia="zh-CN"/>
        </w:rPr>
        <w:t>1个月费用，剩余费用支出都是后续增拨；6.</w:t>
      </w:r>
      <w:r>
        <w:rPr>
          <w:rFonts w:hint="eastAsia" w:ascii="仿宋_GB2312" w:hAnsi="仿宋_GB2312" w:eastAsia="仿宋_GB2312" w:cs="仿宋_GB2312"/>
          <w:kern w:val="0"/>
          <w:sz w:val="32"/>
          <w:szCs w:val="32"/>
          <w:lang w:eastAsia="zh-CN"/>
        </w:rPr>
        <w:t>住房保障支出（类）保障性安居工程支出（款）保障性住房租金补贴（项）。</w:t>
      </w:r>
      <w:r>
        <w:rPr>
          <w:rFonts w:hint="eastAsia" w:ascii="仿宋_GB2312" w:hAnsi="仿宋_GB2312" w:eastAsia="仿宋_GB2312" w:cs="仿宋_GB2312"/>
          <w:kern w:val="0"/>
          <w:sz w:val="32"/>
          <w:szCs w:val="32"/>
        </w:rPr>
        <w:t>年初预算为702,421.00元，支出决算为71,370,786.69元，完成年初预算的</w:t>
      </w:r>
      <w:r>
        <w:rPr>
          <w:rFonts w:hint="eastAsia" w:ascii="仿宋_GB2312" w:hAnsi="仿宋_GB2312" w:eastAsia="仿宋_GB2312" w:cs="仿宋_GB2312"/>
          <w:kern w:val="0"/>
          <w:sz w:val="32"/>
          <w:szCs w:val="32"/>
          <w:lang w:val="en-US" w:eastAsia="zh-CN"/>
        </w:rPr>
        <w:t>10160.69</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大于</w:t>
      </w:r>
      <w:r>
        <w:rPr>
          <w:rFonts w:hint="eastAsia" w:ascii="仿宋_GB2312" w:hAnsi="仿宋_GB2312" w:eastAsia="仿宋_GB2312" w:cs="仿宋_GB2312"/>
          <w:kern w:val="0"/>
          <w:sz w:val="32"/>
          <w:szCs w:val="32"/>
        </w:rPr>
        <w:t>预算数的主要原因</w:t>
      </w:r>
      <w:r>
        <w:rPr>
          <w:rFonts w:hint="eastAsia" w:ascii="仿宋_GB2312" w:hAnsi="仿宋_GB2312" w:eastAsia="仿宋_GB2312" w:cs="仿宋_GB2312"/>
          <w:kern w:val="0"/>
          <w:sz w:val="32"/>
          <w:szCs w:val="32"/>
          <w:lang w:eastAsia="zh-CN"/>
        </w:rPr>
        <w:t>是</w:t>
      </w:r>
      <w:r>
        <w:rPr>
          <w:rFonts w:hint="eastAsia" w:ascii="仿宋_GB2312" w:hAnsi="仿宋_GB2312" w:eastAsia="仿宋_GB2312" w:cs="仿宋_GB2312"/>
          <w:kern w:val="0"/>
          <w:sz w:val="32"/>
          <w:szCs w:val="32"/>
          <w:lang w:val="en-US" w:eastAsia="zh-CN"/>
        </w:rPr>
        <w:t>2021年增加了老旧小区改造项目</w:t>
      </w:r>
      <w:r>
        <w:rPr>
          <w:rFonts w:hint="eastAsia" w:ascii="仿宋_GB2312" w:hAnsi="仿宋_GB2312" w:eastAsia="仿宋_GB2312" w:cs="仿宋_GB2312"/>
          <w:kern w:val="0"/>
          <w:sz w:val="32"/>
          <w:szCs w:val="32"/>
          <w:lang w:eastAsia="zh-CN"/>
        </w:rPr>
        <w:t>。</w:t>
      </w:r>
    </w:p>
    <w:p>
      <w:pPr>
        <w:spacing w:line="540" w:lineRule="exact"/>
        <w:ind w:firstLine="643" w:firstLineChars="20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六、一般公共预算财政拨款基本支出决算情况说明（按经济分类填列到款级科目）</w:t>
      </w:r>
    </w:p>
    <w:p>
      <w:pPr>
        <w:pStyle w:val="10"/>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年度一般公共预算财政拨款基本支18,649,576.41元，</w:t>
      </w:r>
      <w:r>
        <w:rPr>
          <w:rFonts w:ascii="仿宋_GB2312" w:hAnsi="宋体" w:eastAsia="仿宋_GB2312"/>
          <w:sz w:val="32"/>
          <w:szCs w:val="32"/>
        </w:rPr>
        <w:t>其中：人员经费</w:t>
      </w:r>
      <w:r>
        <w:rPr>
          <w:rFonts w:hint="eastAsia" w:ascii="仿宋_GB2312" w:hAnsi="宋体" w:eastAsia="仿宋_GB2312"/>
          <w:sz w:val="32"/>
          <w:szCs w:val="32"/>
        </w:rPr>
        <w:t>18,238,730.50</w:t>
      </w:r>
      <w:r>
        <w:rPr>
          <w:rFonts w:ascii="仿宋_GB2312" w:hAnsi="宋体" w:eastAsia="仿宋_GB2312"/>
          <w:sz w:val="32"/>
          <w:szCs w:val="32"/>
        </w:rPr>
        <w:t>元，公用经费</w:t>
      </w:r>
      <w:r>
        <w:rPr>
          <w:rFonts w:hint="eastAsia" w:ascii="仿宋_GB2312" w:hAnsi="宋体" w:eastAsia="仿宋_GB2312"/>
          <w:sz w:val="32"/>
          <w:szCs w:val="32"/>
        </w:rPr>
        <w:t>410,845.91</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10"/>
        <w:numPr>
          <w:ins w:id="0"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工资福利支出18,227,030.50元，较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w:t>
      </w:r>
      <w:r>
        <w:rPr>
          <w:rFonts w:hint="eastAsia" w:ascii="仿宋_GB2312" w:hAnsi="宋体" w:eastAsia="仿宋_GB2312" w:cs="Times New Roman"/>
          <w:color w:val="auto"/>
          <w:sz w:val="32"/>
          <w:szCs w:val="32"/>
          <w:lang w:eastAsia="zh-CN"/>
        </w:rPr>
        <w:t>减少</w:t>
      </w:r>
      <w:r>
        <w:rPr>
          <w:rFonts w:hint="eastAsia" w:ascii="仿宋_GB2312" w:hAnsi="宋体" w:eastAsia="仿宋_GB2312" w:cs="Times New Roman"/>
          <w:color w:val="auto"/>
          <w:sz w:val="32"/>
          <w:szCs w:val="32"/>
          <w:lang w:val="en-US" w:eastAsia="zh-CN"/>
        </w:rPr>
        <w:t>93,725.5</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0.51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协管人员工资实际支出小</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2,013,947.55</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12.42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商品和服务支出381,062.91元，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w:t>
      </w:r>
      <w:r>
        <w:rPr>
          <w:rFonts w:hint="eastAsia" w:ascii="仿宋_GB2312" w:hAnsi="宋体" w:eastAsia="仿宋_GB2312" w:cs="Times New Roman"/>
          <w:color w:val="auto"/>
          <w:sz w:val="32"/>
          <w:szCs w:val="32"/>
          <w:lang w:eastAsia="zh-CN"/>
        </w:rPr>
        <w:t>减少</w:t>
      </w:r>
      <w:r>
        <w:rPr>
          <w:rFonts w:hint="eastAsia" w:ascii="仿宋_GB2312" w:hAnsi="宋体" w:eastAsia="仿宋_GB2312" w:cs="Times New Roman"/>
          <w:color w:val="auto"/>
          <w:sz w:val="32"/>
          <w:szCs w:val="32"/>
          <w:lang w:val="en-US" w:eastAsia="zh-CN"/>
        </w:rPr>
        <w:t>444,896.09</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53.86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由于财政资金紧张部分经费未支付</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决算数减少</w:t>
      </w:r>
      <w:r>
        <w:rPr>
          <w:rFonts w:hint="eastAsia" w:ascii="仿宋_GB2312" w:hAnsi="宋体" w:eastAsia="仿宋_GB2312" w:cs="Times New Roman"/>
          <w:color w:val="auto"/>
          <w:sz w:val="32"/>
          <w:szCs w:val="32"/>
          <w:lang w:val="en-US" w:eastAsia="zh-CN"/>
        </w:rPr>
        <w:t>329,818.72</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46.4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对个人和家庭的补助11,700.00元，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按人数预算</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决算数减少</w:t>
      </w:r>
      <w:r>
        <w:rPr>
          <w:rFonts w:hint="eastAsia" w:ascii="仿宋_GB2312" w:hAnsi="宋体" w:eastAsia="仿宋_GB2312" w:cs="Times New Roman"/>
          <w:color w:val="auto"/>
          <w:sz w:val="32"/>
          <w:szCs w:val="32"/>
          <w:lang w:val="en-US" w:eastAsia="zh-CN"/>
        </w:rPr>
        <w:t>1620</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12.16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资本性支出</w:t>
      </w:r>
      <w:r>
        <w:rPr>
          <w:rFonts w:hint="eastAsia" w:ascii="仿宋_GB2312" w:eastAsia="仿宋_GB2312" w:cs="仿宋_GB2312"/>
          <w:sz w:val="32"/>
          <w:szCs w:val="32"/>
          <w:lang w:eastAsia="zh-CN"/>
        </w:rPr>
        <w:t>（基本建设）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，主要原因</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w:t>
      </w:r>
    </w:p>
    <w:p>
      <w:pPr>
        <w:pStyle w:val="10"/>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5</w:t>
      </w:r>
      <w:r>
        <w:rPr>
          <w:rFonts w:ascii="仿宋_GB2312" w:eastAsia="仿宋_GB2312" w:cs="仿宋_GB2312"/>
          <w:sz w:val="32"/>
          <w:szCs w:val="32"/>
        </w:rPr>
        <w:t>.</w:t>
      </w:r>
      <w:r>
        <w:rPr>
          <w:rFonts w:hint="eastAsia" w:ascii="仿宋_GB2312" w:eastAsia="仿宋_GB2312" w:cs="仿宋_GB2312"/>
          <w:sz w:val="32"/>
          <w:szCs w:val="32"/>
        </w:rPr>
        <w:t>资本性支出29,783.00元，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29,783</w:t>
      </w:r>
      <w:r>
        <w:rPr>
          <w:rFonts w:hint="eastAsia" w:ascii="仿宋_GB2312" w:hAnsi="宋体" w:eastAsia="仿宋_GB2312" w:cs="Times New Roman"/>
          <w:color w:val="auto"/>
          <w:sz w:val="32"/>
          <w:szCs w:val="32"/>
        </w:rPr>
        <w:t>元，主要原因是</w:t>
      </w:r>
      <w:r>
        <w:rPr>
          <w:rFonts w:hint="eastAsia" w:ascii="仿宋_GB2312" w:eastAsia="仿宋_GB2312" w:cs="仿宋_GB2312"/>
          <w:sz w:val="32"/>
          <w:szCs w:val="32"/>
          <w:lang w:eastAsia="zh-CN"/>
        </w:rPr>
        <w:t>年初无预算数据</w:t>
      </w:r>
      <w:r>
        <w:rPr>
          <w:rFonts w:hint="eastAsia" w:ascii="仿宋_GB2312" w:eastAsia="仿宋_GB2312" w:cs="仿宋_GB2312"/>
          <w:sz w:val="32"/>
          <w:szCs w:val="32"/>
          <w:lang w:val="en-US" w:eastAsia="zh-CN"/>
        </w:rPr>
        <w:t>,支出为后续发生</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4,635</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18.43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6</w:t>
      </w:r>
      <w:r>
        <w:rPr>
          <w:rFonts w:ascii="仿宋_GB2312" w:eastAsia="仿宋_GB2312" w:cs="仿宋_GB2312"/>
          <w:sz w:val="32"/>
          <w:szCs w:val="32"/>
        </w:rPr>
        <w:t>.</w:t>
      </w:r>
      <w:r>
        <w:rPr>
          <w:rFonts w:hint="eastAsia" w:ascii="仿宋_GB2312" w:eastAsia="仿宋_GB2312" w:cs="仿宋_GB2312"/>
          <w:sz w:val="32"/>
          <w:szCs w:val="32"/>
          <w:lang w:eastAsia="zh-CN"/>
        </w:rPr>
        <w:t>对企业补助（基本建设）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，主要原因</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w:t>
      </w:r>
    </w:p>
    <w:p>
      <w:pPr>
        <w:pStyle w:val="10"/>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7</w:t>
      </w:r>
      <w:r>
        <w:rPr>
          <w:rFonts w:ascii="仿宋_GB2312" w:eastAsia="仿宋_GB2312" w:cs="仿宋_GB2312"/>
          <w:sz w:val="32"/>
          <w:szCs w:val="32"/>
        </w:rPr>
        <w:t>.</w:t>
      </w:r>
      <w:r>
        <w:rPr>
          <w:rFonts w:hint="eastAsia" w:ascii="仿宋_GB2312" w:eastAsia="仿宋_GB2312" w:cs="仿宋_GB2312"/>
          <w:sz w:val="32"/>
          <w:szCs w:val="32"/>
          <w:lang w:eastAsia="zh-CN"/>
        </w:rPr>
        <w:t>对企业补助</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，主要原因</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w:t>
      </w:r>
    </w:p>
    <w:p>
      <w:pPr>
        <w:pStyle w:val="10"/>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8</w:t>
      </w:r>
      <w:r>
        <w:rPr>
          <w:rFonts w:ascii="仿宋_GB2312" w:eastAsia="仿宋_GB2312" w:cs="仿宋_GB2312"/>
          <w:sz w:val="32"/>
          <w:szCs w:val="32"/>
        </w:rPr>
        <w:t>.</w:t>
      </w:r>
      <w:r>
        <w:rPr>
          <w:rFonts w:hint="eastAsia" w:ascii="仿宋_GB2312" w:eastAsia="仿宋_GB2312" w:cs="仿宋_GB2312"/>
          <w:sz w:val="32"/>
          <w:szCs w:val="32"/>
          <w:lang w:eastAsia="zh-CN"/>
        </w:rPr>
        <w:t>其他支出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，主要原因</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w:t>
      </w:r>
      <w:r>
        <w:rPr>
          <w:rFonts w:hint="eastAsia" w:ascii="仿宋_GB2312" w:hAnsi="仿宋_GB2312" w:eastAsia="仿宋_GB2312" w:cs="仿宋_GB2312"/>
          <w:b/>
          <w:kern w:val="0"/>
          <w:sz w:val="32"/>
          <w:szCs w:val="32"/>
          <w:lang w:eastAsia="zh-CN"/>
        </w:rPr>
        <w:t>一般公共预算</w:t>
      </w:r>
      <w:r>
        <w:rPr>
          <w:rFonts w:hint="eastAsia" w:ascii="仿宋_GB2312" w:hAnsi="仿宋_GB2312" w:eastAsia="仿宋_GB2312" w:cs="仿宋_GB2312"/>
          <w:b/>
          <w:kern w:val="0"/>
          <w:sz w:val="32"/>
          <w:szCs w:val="32"/>
        </w:rPr>
        <w:t>财政拨款支出决算</w:t>
      </w:r>
    </w:p>
    <w:p>
      <w:pPr>
        <w:autoSpaceDE w:val="0"/>
        <w:autoSpaceDN w:val="0"/>
        <w:adjustRightInd w:val="0"/>
        <w:spacing w:line="540" w:lineRule="exact"/>
        <w:ind w:left="0" w:leftChars="0" w:firstLine="151" w:firstLineChars="47"/>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eastAsia="zh-CN"/>
        </w:rPr>
        <w:t>总</w:t>
      </w:r>
      <w:r>
        <w:rPr>
          <w:rFonts w:hint="eastAsia" w:ascii="仿宋_GB2312" w:hAnsi="仿宋_GB2312" w:eastAsia="仿宋_GB2312" w:cs="仿宋_GB2312"/>
          <w:b/>
          <w:kern w:val="0"/>
          <w:sz w:val="32"/>
          <w:szCs w:val="32"/>
        </w:rPr>
        <w:t>体情况说明</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财政拨款支出预算为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年度“三公”经费支出决算数小于（大于）预算数的主要原因：</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w:t>
      </w:r>
    </w:p>
    <w:p>
      <w:pPr>
        <w:autoSpaceDE w:val="0"/>
        <w:autoSpaceDN w:val="0"/>
        <w:adjustRightInd w:val="0"/>
        <w:spacing w:line="540" w:lineRule="exact"/>
        <w:ind w:firstLine="656" w:firstLineChars="205"/>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财政拨款支出决算数比20</w:t>
      </w:r>
      <w:r>
        <w:rPr>
          <w:rFonts w:hint="eastAsia" w:ascii="仿宋_GB2312" w:hAnsi="仿宋_GB2312" w:eastAsia="仿宋_GB2312" w:cs="仿宋_GB2312"/>
          <w:kern w:val="0"/>
          <w:sz w:val="32"/>
          <w:szCs w:val="32"/>
          <w:lang w:val="en-US" w:eastAsia="zh-CN"/>
        </w:rPr>
        <w:t>20年度</w:t>
      </w:r>
      <w:r>
        <w:rPr>
          <w:rFonts w:hint="eastAsia" w:ascii="仿宋_GB2312" w:hAnsi="仿宋_GB2312" w:eastAsia="仿宋_GB2312" w:cs="仿宋_GB2312"/>
          <w:kern w:val="0"/>
          <w:sz w:val="32"/>
          <w:szCs w:val="32"/>
        </w:rPr>
        <w:t>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，其中：因公出国（境）费支出决算减少（增加）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；公务接待费支出决算减少（增加）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；因公出国（境）费支出减少（增加）的主要原因</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；公务用车购置及运行费支出减少（增加）的主要原因</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公务接待费支出减少（增加）</w:t>
      </w:r>
      <w:r>
        <w:rPr>
          <w:rFonts w:hint="eastAsia" w:ascii="仿宋_GB2312" w:hAnsi="仿宋_GB2312" w:eastAsia="仿宋_GB2312" w:cs="仿宋_GB2312"/>
          <w:kern w:val="0"/>
          <w:sz w:val="32"/>
          <w:szCs w:val="32"/>
          <w:lang w:eastAsia="zh-CN"/>
        </w:rPr>
        <w:t>的主要原因无</w:t>
      </w:r>
      <w:r>
        <w:rPr>
          <w:rFonts w:hint="eastAsia" w:ascii="仿宋_GB2312" w:hAnsi="仿宋_GB2312" w:eastAsia="仿宋_GB2312" w:cs="仿宋_GB2312"/>
          <w:kern w:val="0"/>
          <w:sz w:val="32"/>
          <w:szCs w:val="32"/>
        </w:rPr>
        <w:t>。</w:t>
      </w:r>
    </w:p>
    <w:p>
      <w:pPr>
        <w:pStyle w:val="10"/>
        <w:spacing w:line="54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sz w:val="32"/>
          <w:szCs w:val="32"/>
        </w:rPr>
        <w:t>财政拨款支出决算具体情况说明。</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。具体情况如下：</w:t>
      </w:r>
    </w:p>
    <w:p>
      <w:pPr>
        <w:pStyle w:val="10"/>
        <w:spacing w:line="54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 w:val="0"/>
          <w:bCs/>
          <w:color w:val="auto"/>
          <w:sz w:val="32"/>
          <w:szCs w:val="32"/>
          <w:lang w:eastAsia="zh-CN"/>
        </w:rPr>
        <w:t>预算为</w:t>
      </w:r>
      <w:r>
        <w:rPr>
          <w:rFonts w:hint="eastAsia" w:ascii="仿宋_GB2312" w:hAnsi="仿宋_GB2312" w:eastAsia="仿宋_GB2312" w:cs="仿宋_GB2312"/>
          <w:b w:val="0"/>
          <w:bCs/>
          <w:color w:val="auto"/>
          <w:sz w:val="32"/>
          <w:szCs w:val="32"/>
          <w:lang w:val="en-US" w:eastAsia="zh-CN"/>
        </w:rPr>
        <w:t>0</w:t>
      </w:r>
      <w:r>
        <w:rPr>
          <w:rFonts w:hint="eastAsia" w:ascii="仿宋_GB2312" w:hAnsi="仿宋_GB2312" w:eastAsia="仿宋_GB2312" w:cs="仿宋_GB2312"/>
          <w:b w:val="0"/>
          <w:bCs/>
          <w:color w:val="auto"/>
          <w:sz w:val="32"/>
          <w:szCs w:val="32"/>
        </w:rPr>
        <w:t>元</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21年度</w:t>
      </w:r>
      <w:r>
        <w:rPr>
          <w:rFonts w:hint="eastAsia" w:ascii="仿宋_GB2312" w:hAnsi="仿宋_GB2312" w:eastAsia="仿宋_GB2312" w:cs="仿宋_GB2312"/>
          <w:color w:val="auto"/>
          <w:sz w:val="32"/>
          <w:szCs w:val="32"/>
        </w:rPr>
        <w:t>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val="en-US" w:eastAsia="zh-CN"/>
        </w:rPr>
        <w:t>累计</w:t>
      </w:r>
      <w:r>
        <w:rPr>
          <w:rFonts w:hint="eastAsia" w:ascii="仿宋_GB2312" w:hAnsi="仿宋_GB2312" w:eastAsia="仿宋_GB2312" w:cs="仿宋_GB2312"/>
          <w:color w:val="auto"/>
          <w:sz w:val="32"/>
          <w:szCs w:val="32"/>
        </w:rPr>
        <w:t>因公出国（境）人次数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rPr>
        <w:t xml:space="preserve">开支。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lang w:eastAsia="zh-CN"/>
        </w:rPr>
        <w:t>预算为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用于。20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度一般公共预算</w:t>
      </w:r>
      <w:r>
        <w:rPr>
          <w:rFonts w:hint="eastAsia" w:ascii="仿宋_GB2312" w:hAnsi="仿宋_GB2312" w:eastAsia="仿宋_GB2312" w:cs="仿宋_GB2312"/>
          <w:kern w:val="0"/>
          <w:sz w:val="32"/>
          <w:szCs w:val="32"/>
        </w:rPr>
        <w:t>财政拨款开支的公务用车购置数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 w:val="0"/>
          <w:bCs/>
          <w:kern w:val="0"/>
          <w:sz w:val="32"/>
          <w:szCs w:val="32"/>
          <w:lang w:eastAsia="zh-CN"/>
        </w:rPr>
        <w:t>预算为</w:t>
      </w:r>
      <w:r>
        <w:rPr>
          <w:rFonts w:hint="eastAsia" w:ascii="仿宋_GB2312" w:hAnsi="仿宋_GB2312" w:eastAsia="仿宋_GB2312" w:cs="仿宋_GB2312"/>
          <w:b w:val="0"/>
          <w:bCs/>
          <w:kern w:val="0"/>
          <w:sz w:val="32"/>
          <w:szCs w:val="32"/>
          <w:lang w:val="en-US" w:eastAsia="zh-CN"/>
        </w:rPr>
        <w:t>0</w:t>
      </w:r>
      <w:r>
        <w:rPr>
          <w:rFonts w:hint="eastAsia" w:ascii="仿宋_GB2312" w:hAnsi="仿宋_GB2312" w:eastAsia="仿宋_GB2312" w:cs="仿宋_GB2312"/>
          <w:b w:val="0"/>
          <w:bCs/>
          <w:kern w:val="0"/>
          <w:sz w:val="32"/>
          <w:szCs w:val="32"/>
        </w:rPr>
        <w:t>元</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。其中： 国内接待费支出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用于。国（境）外接待费支出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用于。20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国内公务接待批次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八、政府性基金预算财政拨款收入支出决算情况说明</w:t>
      </w:r>
    </w:p>
    <w:p>
      <w:pPr>
        <w:pStyle w:val="10"/>
        <w:keepLines w:val="0"/>
        <w:pageBreakBefore w:val="0"/>
        <w:kinsoku/>
        <w:wordWrap/>
        <w:overflowPunct/>
        <w:topLinePunct w:val="0"/>
        <w:bidi w:val="0"/>
        <w:snapToGrid/>
        <w:spacing w:line="540" w:lineRule="exact"/>
        <w:ind w:firstLine="640" w:firstLineChars="200"/>
        <w:textAlignment w:val="auto"/>
        <w:rPr>
          <w:rFonts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元，本年支出18,397,900.00元，年末结转和结余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决算数增加18,397,900.00元</w:t>
      </w:r>
      <w:r>
        <w:rPr>
          <w:rFonts w:hint="eastAsia" w:ascii="仿宋_GB2312" w:hAnsi="宋体" w:eastAsia="仿宋_GB2312" w:cs="Times New Roman"/>
          <w:color w:val="auto"/>
          <w:sz w:val="32"/>
          <w:szCs w:val="32"/>
          <w:lang w:eastAsia="zh-CN"/>
        </w:rPr>
        <w:t>，主要原因是：</w:t>
      </w:r>
      <w:r>
        <w:rPr>
          <w:rFonts w:hint="eastAsia" w:ascii="仿宋_GB2312" w:hAnsi="仿宋_GB2312" w:eastAsia="仿宋_GB2312" w:cs="仿宋_GB2312"/>
          <w:kern w:val="0"/>
          <w:sz w:val="32"/>
          <w:szCs w:val="32"/>
          <w:lang w:val="en-US" w:eastAsia="zh-CN"/>
        </w:rPr>
        <w:t>2021年增加了老旧小区改造项目</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支出具体情况如下： 城镇老旧小区改造</w:t>
      </w:r>
      <w:r>
        <w:rPr>
          <w:rFonts w:hint="eastAsia" w:ascii="仿宋_GB2312" w:hAnsi="宋体" w:eastAsia="仿宋_GB2312" w:cs="Times New Roman"/>
          <w:color w:val="auto"/>
          <w:sz w:val="32"/>
          <w:szCs w:val="32"/>
          <w:lang w:eastAsia="zh-CN"/>
        </w:rPr>
        <w:t>，年初预算为</w:t>
      </w:r>
      <w:r>
        <w:rPr>
          <w:rFonts w:hint="eastAsia" w:ascii="仿宋_GB2312" w:hAnsi="宋体" w:eastAsia="仿宋_GB2312" w:cs="Times New Roman"/>
          <w:color w:val="auto"/>
          <w:sz w:val="32"/>
          <w:szCs w:val="32"/>
          <w:lang w:val="en-US" w:eastAsia="zh-CN"/>
        </w:rPr>
        <w:t>0元，</w:t>
      </w:r>
      <w:r>
        <w:rPr>
          <w:rFonts w:hint="eastAsia" w:ascii="仿宋_GB2312" w:hAnsi="宋体" w:eastAsia="仿宋_GB2312" w:cs="Times New Roman"/>
          <w:color w:val="auto"/>
          <w:sz w:val="32"/>
          <w:szCs w:val="32"/>
          <w:lang w:eastAsia="zh-CN"/>
        </w:rPr>
        <w:t>支出决算为</w:t>
      </w:r>
      <w:r>
        <w:rPr>
          <w:rFonts w:hint="eastAsia" w:ascii="仿宋_GB2312" w:hAnsi="宋体" w:eastAsia="仿宋_GB2312" w:cs="Times New Roman"/>
          <w:color w:val="auto"/>
          <w:sz w:val="32"/>
          <w:szCs w:val="32"/>
        </w:rPr>
        <w:t>18,397,900.00元。</w:t>
      </w:r>
      <w:r>
        <w:rPr>
          <w:rFonts w:ascii="仿宋_GB2312" w:hAnsi="宋体" w:eastAsia="仿宋_GB2312" w:cs="Times New Roman"/>
          <w:color w:val="auto"/>
          <w:sz w:val="32"/>
          <w:szCs w:val="32"/>
        </w:rPr>
        <w:t xml:space="preserve"> </w:t>
      </w:r>
    </w:p>
    <w:p>
      <w:pPr>
        <w:pStyle w:val="10"/>
        <w:keepLines w:val="0"/>
        <w:pageBreakBefore w:val="0"/>
        <w:numPr>
          <w:ilvl w:val="0"/>
          <w:numId w:val="0"/>
        </w:numPr>
        <w:kinsoku/>
        <w:wordWrap/>
        <w:overflowPunct/>
        <w:topLinePunct w:val="0"/>
        <w:bidi w:val="0"/>
        <w:snapToGrid/>
        <w:spacing w:line="540" w:lineRule="exact"/>
        <w:ind w:firstLine="643" w:firstLineChars="200"/>
        <w:textAlignment w:val="auto"/>
        <w:rPr>
          <w:rFonts w:hint="eastAsia" w:ascii="楷体_GB2312" w:hAnsi="楷体_GB2312" w:eastAsia="楷体_GB2312" w:cs="楷体_GB2312"/>
          <w:b/>
          <w:bCs/>
          <w:color w:val="auto"/>
          <w:kern w:val="0"/>
          <w:sz w:val="32"/>
          <w:szCs w:val="32"/>
          <w:lang w:val="en-US" w:eastAsia="zh-CN" w:bidi="ar-SA"/>
        </w:rPr>
      </w:pPr>
      <w:r>
        <w:rPr>
          <w:rFonts w:hint="eastAsia" w:ascii="楷体_GB2312" w:hAnsi="楷体_GB2312" w:eastAsia="楷体_GB2312" w:cs="楷体_GB2312"/>
          <w:b/>
          <w:bCs/>
          <w:color w:val="auto"/>
          <w:kern w:val="0"/>
          <w:sz w:val="32"/>
          <w:szCs w:val="32"/>
          <w:lang w:val="en-US" w:eastAsia="zh-CN" w:bidi="ar-SA"/>
        </w:rPr>
        <w:t>九、国有资本经营预算财政拨款支出情况说明</w:t>
      </w:r>
    </w:p>
    <w:p>
      <w:pPr>
        <w:pStyle w:val="10"/>
        <w:keepLines w:val="0"/>
        <w:pageBreakBefore w:val="0"/>
        <w:numPr>
          <w:ilvl w:val="0"/>
          <w:numId w:val="0"/>
        </w:numPr>
        <w:kinsoku/>
        <w:wordWrap/>
        <w:overflowPunct/>
        <w:topLinePunct w:val="0"/>
        <w:bidi w:val="0"/>
        <w:snapToGrid/>
        <w:spacing w:line="540" w:lineRule="exact"/>
        <w:textAlignment w:val="auto"/>
        <w:rPr>
          <w:rFonts w:hint="default" w:ascii="仿宋_GB2312" w:hAnsi="宋体" w:eastAsia="仿宋_GB2312" w:cs="Times New Roman"/>
          <w:color w:val="auto"/>
          <w:sz w:val="32"/>
          <w:szCs w:val="32"/>
          <w:lang w:val="en-US" w:eastAsia="zh-CN"/>
        </w:rPr>
      </w:pPr>
      <w:r>
        <w:rPr>
          <w:rFonts w:hint="eastAsia" w:ascii="仿宋_GB2312" w:hAnsi="宋体" w:eastAsia="仿宋_GB2312" w:cs="Times New Roman"/>
          <w:color w:val="auto"/>
          <w:sz w:val="32"/>
          <w:szCs w:val="32"/>
          <w:lang w:val="en-US" w:eastAsia="zh-CN"/>
        </w:rPr>
        <w:t xml:space="preserve">    2021年度国有资本经营预算财政拨款本年收入0元，支出0元，</w:t>
      </w:r>
      <w:r>
        <w:rPr>
          <w:rFonts w:hint="eastAsia" w:ascii="仿宋_GB2312" w:hAnsi="宋体" w:eastAsia="仿宋_GB2312" w:cs="Times New Roman"/>
          <w:color w:val="auto"/>
          <w:sz w:val="32"/>
          <w:szCs w:val="32"/>
        </w:rPr>
        <w:t>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lang w:eastAsia="zh-CN"/>
        </w:rPr>
        <w:t>，主要原因是：无。</w:t>
      </w:r>
    </w:p>
    <w:p>
      <w:pPr>
        <w:pStyle w:val="4"/>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 xml:space="preserve">    十、其他重要事项的情况说明</w:t>
      </w:r>
    </w:p>
    <w:p>
      <w:pPr>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r>
        <w:rPr>
          <w:rFonts w:hint="eastAsia" w:ascii="仿宋_GB2312" w:hAnsi="仿宋_GB2312" w:eastAsia="仿宋_GB2312" w:cs="仿宋_GB2312"/>
          <w:b/>
          <w:kern w:val="0"/>
          <w:sz w:val="32"/>
          <w:szCs w:val="32"/>
          <w:lang w:eastAsia="zh-CN"/>
        </w:rPr>
        <w:t>备注：此数据</w:t>
      </w:r>
      <w:r>
        <w:rPr>
          <w:rFonts w:hint="eastAsia" w:ascii="仿宋_GB2312" w:hAnsi="仿宋_GB2312" w:eastAsia="仿宋_GB2312" w:cs="仿宋_GB2312"/>
          <w:b/>
          <w:kern w:val="0"/>
          <w:sz w:val="32"/>
          <w:szCs w:val="32"/>
        </w:rPr>
        <w:t>与部门决算中行政单位和参照公务员法管理事业单位一般公共预算财政拨款基本支出中公用经费之和保持一致）</w:t>
      </w:r>
    </w:p>
    <w:p>
      <w:pPr>
        <w:keepLines w:val="0"/>
        <w:pageBreakBefore w:val="0"/>
        <w:kinsoku/>
        <w:wordWrap/>
        <w:overflowPunct/>
        <w:topLinePunct w:val="0"/>
        <w:bidi w:val="0"/>
        <w:snapToGrid/>
        <w:spacing w:line="540" w:lineRule="exact"/>
        <w:ind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本部门机关运行经费支出</w:t>
      </w:r>
      <w:r>
        <w:rPr>
          <w:rFonts w:hint="eastAsia" w:ascii="仿宋_GB2312" w:hAnsi="仿宋_GB2312" w:eastAsia="仿宋_GB2312" w:cs="仿宋_GB2312"/>
          <w:kern w:val="0"/>
          <w:sz w:val="32"/>
          <w:szCs w:val="32"/>
          <w:lang w:val="en-US" w:eastAsia="zh-CN"/>
        </w:rPr>
        <w:t>410,845</w:t>
      </w:r>
      <w:r>
        <w:rPr>
          <w:rFonts w:hint="eastAsia" w:ascii="仿宋_GB2312" w:hAnsi="仿宋_GB2312" w:eastAsia="仿宋_GB2312" w:cs="仿宋_GB2312"/>
          <w:kern w:val="0"/>
          <w:sz w:val="32"/>
          <w:szCs w:val="32"/>
        </w:rPr>
        <w:t>.91元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减少</w:t>
      </w:r>
      <w:r>
        <w:rPr>
          <w:rFonts w:hint="eastAsia" w:ascii="仿宋_GB2312" w:hAnsi="仿宋_GB2312" w:eastAsia="仿宋_GB2312" w:cs="仿宋_GB2312"/>
          <w:kern w:val="0"/>
          <w:sz w:val="32"/>
          <w:szCs w:val="32"/>
          <w:lang w:val="en-US" w:eastAsia="zh-CN"/>
        </w:rPr>
        <w:t>325,183.72</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44.18</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年终财政资金紧张，部分费用未支出</w:t>
      </w:r>
      <w:r>
        <w:rPr>
          <w:rFonts w:hint="eastAsia" w:ascii="仿宋_GB2312" w:hAnsi="仿宋_GB2312" w:eastAsia="仿宋_GB2312" w:cs="仿宋_GB2312"/>
          <w:kern w:val="0"/>
          <w:sz w:val="32"/>
          <w:szCs w:val="32"/>
        </w:rPr>
        <w:t xml:space="preserve">。 </w:t>
      </w:r>
    </w:p>
    <w:p>
      <w:pPr>
        <w:keepLines w:val="0"/>
        <w:pageBreakBefore w:val="0"/>
        <w:kinsoku/>
        <w:wordWrap/>
        <w:overflowPunct/>
        <w:topLinePunct w:val="0"/>
        <w:bidi w:val="0"/>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keepNext w:val="0"/>
        <w:keepLines w:val="0"/>
        <w:pageBreakBefore w:val="0"/>
        <w:widowControl/>
        <w:kinsoku/>
        <w:wordWrap/>
        <w:overflowPunct/>
        <w:topLinePunct w:val="0"/>
        <w:bidi w:val="0"/>
        <w:snapToGrid/>
        <w:spacing w:line="540" w:lineRule="exact"/>
        <w:ind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度本部门</w:t>
      </w:r>
      <w:r>
        <w:rPr>
          <w:rFonts w:hint="eastAsia" w:ascii="仿宋_GB2312" w:eastAsia="仿宋_GB2312"/>
          <w:sz w:val="30"/>
          <w:szCs w:val="30"/>
          <w:lang w:val="en-US" w:eastAsia="zh-CN"/>
        </w:rPr>
        <w:t>固原市原州区综合执法局本级</w:t>
      </w:r>
      <w:r>
        <w:rPr>
          <w:rFonts w:hint="eastAsia" w:ascii="仿宋_GB2312" w:hAnsi="仿宋_GB2312" w:eastAsia="仿宋_GB2312" w:cs="仿宋_GB2312"/>
          <w:kern w:val="0"/>
          <w:sz w:val="32"/>
          <w:szCs w:val="32"/>
        </w:rPr>
        <w:t>政府采购支出总额3,217,832.99元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其中：政府采购货物支出933,689.00元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政府采购工程支出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政府采购服务2,284,143.99元。</w:t>
      </w:r>
      <w:r>
        <w:rPr>
          <w:rFonts w:hint="eastAsia" w:ascii="仿宋_GB2312" w:hAnsi="仿宋_GB2312" w:eastAsia="仿宋_GB2312" w:cs="仿宋_GB2312"/>
          <w:kern w:val="0"/>
          <w:sz w:val="32"/>
          <w:szCs w:val="32"/>
          <w:lang w:eastAsia="zh-CN"/>
        </w:rPr>
        <w:t>授予中小企业合同金额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lang w:eastAsia="zh-CN"/>
        </w:rPr>
        <w:t>，其中：授予小微企业合同金额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截至20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年12月31日，本部门房屋面积1,320.00平方米，共有车辆20辆，其中：</w:t>
      </w:r>
      <w:r>
        <w:rPr>
          <w:rFonts w:hint="eastAsia" w:ascii="仿宋_GB2312" w:hAnsi="仿宋_GB2312" w:eastAsia="仿宋_GB2312" w:cs="仿宋_GB2312"/>
          <w:color w:val="auto"/>
          <w:kern w:val="0"/>
          <w:sz w:val="32"/>
          <w:szCs w:val="32"/>
        </w:rPr>
        <w:t>领导干部用车</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辆、</w:t>
      </w:r>
      <w:r>
        <w:rPr>
          <w:rFonts w:hint="eastAsia" w:ascii="仿宋_GB2312" w:hAnsi="仿宋_GB2312" w:eastAsia="仿宋_GB2312" w:cs="仿宋_GB2312"/>
          <w:kern w:val="0"/>
          <w:sz w:val="32"/>
          <w:szCs w:val="32"/>
        </w:rPr>
        <w:t>一般公务用车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w:t>
      </w:r>
      <w:r>
        <w:rPr>
          <w:rFonts w:hint="eastAsia" w:ascii="仿宋_GB2312" w:hAnsi="仿宋_GB2312" w:eastAsia="仿宋_GB2312" w:cs="仿宋_GB2312"/>
          <w:b/>
          <w:kern w:val="0"/>
          <w:sz w:val="32"/>
          <w:szCs w:val="32"/>
          <w:lang w:eastAsia="zh-CN"/>
        </w:rPr>
        <w:t>说明</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lang w:val="en-US" w:eastAsia="zh-CN"/>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根据预算</w:t>
      </w:r>
      <w:r>
        <w:rPr>
          <w:rFonts w:hint="eastAsia" w:ascii="仿宋_GB2312" w:hAnsi="仿宋_GB2312" w:eastAsia="仿宋_GB2312" w:cs="仿宋_GB2312"/>
          <w:kern w:val="0"/>
          <w:sz w:val="32"/>
          <w:szCs w:val="32"/>
          <w:lang w:eastAsia="zh-CN"/>
        </w:rPr>
        <w:t>绩效</w:t>
      </w:r>
      <w:r>
        <w:rPr>
          <w:rFonts w:hint="eastAsia" w:ascii="仿宋_GB2312" w:hAnsi="仿宋_GB2312" w:eastAsia="仿宋_GB2312" w:cs="仿宋_GB2312"/>
          <w:kern w:val="0"/>
          <w:sz w:val="32"/>
          <w:szCs w:val="32"/>
        </w:rPr>
        <w:t>管理要求，</w:t>
      </w:r>
      <w:r>
        <w:rPr>
          <w:rFonts w:hint="eastAsia" w:ascii="仿宋_GB2312" w:eastAsia="仿宋_GB2312"/>
          <w:sz w:val="30"/>
          <w:szCs w:val="30"/>
          <w:lang w:val="en-US" w:eastAsia="zh-CN"/>
        </w:rPr>
        <w:t>固原市原州区综合执法局本级</w:t>
      </w:r>
      <w:r>
        <w:rPr>
          <w:rFonts w:hint="eastAsia" w:ascii="仿宋_GB2312" w:hAnsi="仿宋_GB2312" w:eastAsia="仿宋_GB2312" w:cs="仿宋_GB2312"/>
          <w:kern w:val="0"/>
          <w:sz w:val="32"/>
          <w:szCs w:val="32"/>
        </w:rPr>
        <w:t>组织对20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年度项目支出开展绩效自评。其中，一般公共预算一级项目</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个，二级项目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w:t>
      </w:r>
      <w:r>
        <w:rPr>
          <w:rFonts w:hint="eastAsia" w:ascii="仿宋_GB2312" w:hAnsi="仿宋_GB2312" w:eastAsia="仿宋_GB2312" w:cs="仿宋_GB2312"/>
          <w:kern w:val="0"/>
          <w:sz w:val="32"/>
          <w:szCs w:val="32"/>
          <w:lang w:val="en-US" w:eastAsia="zh-CN"/>
        </w:rPr>
        <w:t>共</w:t>
      </w:r>
      <w:r>
        <w:rPr>
          <w:rFonts w:hint="eastAsia" w:ascii="仿宋_GB2312" w:hAnsi="仿宋_GB2312" w:eastAsia="仿宋_GB2312" w:cs="仿宋_GB2312"/>
          <w:kern w:val="0"/>
          <w:sz w:val="32"/>
          <w:szCs w:val="32"/>
        </w:rPr>
        <w:t>涉及资金</w:t>
      </w:r>
      <w:r>
        <w:rPr>
          <w:rFonts w:hint="eastAsia" w:ascii="仿宋_GB2312" w:hAnsi="仿宋_GB2312" w:eastAsia="仿宋_GB2312" w:cs="仿宋_GB2312"/>
          <w:kern w:val="0"/>
          <w:sz w:val="32"/>
          <w:szCs w:val="32"/>
          <w:lang w:val="en-US" w:eastAsia="zh-CN"/>
        </w:rPr>
        <w:t>6200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占一般公共预算项目支出总额的38.35%</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政府性基金预算项目1个，涉及资金18390.79</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占政府性基金项目支出总额的100%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请各部门对具体项目绩效管理工作进行说明</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22" w:firstLineChars="200"/>
        <w:textAlignment w:val="auto"/>
        <w:rPr>
          <w:rFonts w:hint="eastAsia" w:ascii="仿宋_GB2312" w:hAnsi="仿宋_GB2312" w:eastAsia="仿宋_GB2312" w:cs="仿宋_GB2312"/>
          <w:kern w:val="0"/>
          <w:sz w:val="32"/>
          <w:szCs w:val="32"/>
        </w:rPr>
      </w:pPr>
      <w:r>
        <w:rPr>
          <w:rFonts w:hint="eastAsia" w:ascii="仿宋" w:hAnsi="仿宋" w:eastAsia="仿宋" w:cs="仿宋"/>
          <w:b/>
          <w:color w:val="000000"/>
          <w:kern w:val="0"/>
          <w:sz w:val="31"/>
          <w:szCs w:val="31"/>
          <w:lang w:val="en-US" w:eastAsia="zh-CN" w:bidi="ar"/>
        </w:rPr>
        <w:t>2.</w:t>
      </w:r>
      <w:r>
        <w:rPr>
          <w:rFonts w:ascii="仿宋" w:hAnsi="仿宋" w:eastAsia="仿宋" w:cs="仿宋"/>
          <w:b/>
          <w:color w:val="000000"/>
          <w:kern w:val="0"/>
          <w:sz w:val="31"/>
          <w:szCs w:val="31"/>
          <w:lang w:val="en-US" w:eastAsia="zh-CN" w:bidi="ar"/>
        </w:rPr>
        <w:t>项目绩效自评结果。</w:t>
      </w:r>
      <w:r>
        <w:rPr>
          <w:rFonts w:hint="eastAsia" w:ascii="仿宋_GB2312" w:hAnsi="仿宋_GB2312" w:eastAsia="仿宋_GB2312" w:cs="仿宋_GB2312"/>
          <w:kern w:val="0"/>
          <w:sz w:val="32"/>
          <w:szCs w:val="32"/>
        </w:rPr>
        <w:t>根据年初设定的绩效目标，“</w:t>
      </w:r>
      <w:r>
        <w:rPr>
          <w:rFonts w:hint="eastAsia" w:ascii="仿宋_GB2312" w:hAnsi="仿宋_GB2312" w:eastAsia="仿宋_GB2312" w:cs="仿宋_GB2312"/>
          <w:kern w:val="0"/>
          <w:sz w:val="32"/>
          <w:szCs w:val="32"/>
          <w:lang w:eastAsia="zh-CN"/>
        </w:rPr>
        <w:t>固原市区</w:t>
      </w:r>
      <w:r>
        <w:rPr>
          <w:rFonts w:hint="eastAsia" w:ascii="仿宋_GB2312" w:hAnsi="仿宋_GB2312" w:eastAsia="仿宋_GB2312" w:cs="仿宋_GB2312"/>
          <w:kern w:val="0"/>
          <w:sz w:val="32"/>
          <w:szCs w:val="32"/>
          <w:lang w:val="en-US" w:eastAsia="zh-CN"/>
        </w:rPr>
        <w:t>2021年老旧小区改造项目</w:t>
      </w:r>
      <w:r>
        <w:rPr>
          <w:rFonts w:hint="eastAsia" w:ascii="仿宋_GB2312" w:hAnsi="仿宋_GB2312" w:eastAsia="仿宋_GB2312" w:cs="仿宋_GB2312"/>
          <w:kern w:val="0"/>
          <w:sz w:val="32"/>
          <w:szCs w:val="32"/>
        </w:rPr>
        <w:t>”项目自评得分为</w:t>
      </w:r>
      <w:r>
        <w:rPr>
          <w:rFonts w:hint="eastAsia" w:ascii="仿宋_GB2312" w:hAnsi="仿宋_GB2312" w:eastAsia="仿宋_GB2312" w:cs="仿宋_GB2312"/>
          <w:kern w:val="0"/>
          <w:sz w:val="32"/>
          <w:szCs w:val="32"/>
          <w:lang w:val="en-US" w:eastAsia="zh-CN"/>
        </w:rPr>
        <w:t>90</w:t>
      </w:r>
      <w:r>
        <w:rPr>
          <w:rFonts w:hint="eastAsia" w:ascii="仿宋_GB2312" w:hAnsi="仿宋_GB2312" w:eastAsia="仿宋_GB2312" w:cs="仿宋_GB2312"/>
          <w:kern w:val="0"/>
          <w:sz w:val="32"/>
          <w:szCs w:val="32"/>
        </w:rPr>
        <w:t>分。发现的主要问题：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1.绩效指标：设定预算绩效目标26093万元，由于政府配套资金不能及时到位，实际到位资金</w:t>
      </w:r>
      <w:r>
        <w:rPr>
          <w:rFonts w:hint="eastAsia" w:ascii="Times New Roman" w:hAnsi="Times New Roman" w:eastAsia="仿宋_GB2312" w:cs="Times New Roman"/>
          <w:sz w:val="32"/>
          <w:szCs w:val="32"/>
          <w:lang w:val="en-US" w:eastAsia="zh-CN"/>
        </w:rPr>
        <w:t>8039.79</w:t>
      </w:r>
      <w:r>
        <w:rPr>
          <w:rFonts w:hint="default" w:ascii="Times New Roman" w:hAnsi="Times New Roman" w:eastAsia="仿宋_GB2312" w:cs="Times New Roman"/>
          <w:sz w:val="32"/>
          <w:szCs w:val="32"/>
          <w:lang w:val="en-US" w:eastAsia="zh-CN"/>
        </w:rPr>
        <w:t>万元，</w:t>
      </w:r>
      <w:r>
        <w:rPr>
          <w:rFonts w:hint="eastAsia" w:ascii="Times New Roman" w:hAnsi="Times New Roman" w:eastAsia="仿宋_GB2312" w:cs="Times New Roman"/>
          <w:sz w:val="32"/>
          <w:szCs w:val="32"/>
          <w:lang w:val="en-US" w:eastAsia="zh-CN"/>
        </w:rPr>
        <w:t>目前资金缺口18053.21万元，</w:t>
      </w:r>
      <w:r>
        <w:rPr>
          <w:rFonts w:hint="default" w:ascii="Times New Roman" w:hAnsi="Times New Roman" w:eastAsia="仿宋_GB2312" w:cs="Times New Roman"/>
          <w:sz w:val="32"/>
          <w:szCs w:val="32"/>
          <w:lang w:val="en-US" w:eastAsia="zh-CN"/>
        </w:rPr>
        <w:t>这主要是政府财政资金困难造成的。</w:t>
      </w:r>
    </w:p>
    <w:p>
      <w:pPr>
        <w:pStyle w:val="2"/>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cs="Times New Roman"/>
          <w:lang w:val="en-US" w:eastAsia="zh-CN"/>
        </w:rPr>
      </w:pPr>
      <w:r>
        <w:rPr>
          <w:rFonts w:hint="default" w:ascii="Times New Roman" w:hAnsi="Times New Roman" w:cs="Times New Roman"/>
          <w:sz w:val="32"/>
          <w:szCs w:val="32"/>
          <w:lang w:val="en-US" w:eastAsia="zh-CN"/>
        </w:rPr>
        <w:t>2.时效目标：设定时效目标为100%，</w:t>
      </w:r>
      <w:r>
        <w:rPr>
          <w:rFonts w:hint="eastAsia" w:ascii="Times New Roman" w:hAnsi="Times New Roman" w:cs="Times New Roman"/>
          <w:sz w:val="32"/>
          <w:szCs w:val="32"/>
          <w:lang w:val="en-US" w:eastAsia="zh-CN"/>
        </w:rPr>
        <w:t>工期两个月，但由于施工期间进入固原雨季，自开工以来降雨天气达27天，指示部分小区未按期完工。</w:t>
      </w:r>
    </w:p>
    <w:p>
      <w:pPr>
        <w:pStyle w:val="2"/>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kern w:val="0"/>
          <w:sz w:val="32"/>
          <w:szCs w:val="32"/>
        </w:rPr>
        <w:t>下一步改进措施：</w:t>
      </w:r>
      <w:r>
        <w:rPr>
          <w:rFonts w:hint="eastAsia" w:ascii="Times New Roman" w:hAnsi="Times New Roman" w:cs="Times New Roman"/>
          <w:sz w:val="32"/>
          <w:szCs w:val="32"/>
          <w:lang w:val="en-US" w:eastAsia="zh-CN"/>
        </w:rPr>
        <w:t>2022年在具备施工条件后，积极按时开工建设，尽快完成所有建设内容，</w:t>
      </w:r>
      <w:r>
        <w:rPr>
          <w:rFonts w:hint="default" w:ascii="Times New Roman" w:hAnsi="Times New Roman" w:eastAsia="仿宋_GB2312" w:cs="Times New Roman"/>
          <w:sz w:val="32"/>
          <w:szCs w:val="32"/>
          <w:lang w:val="en-US" w:eastAsia="zh-CN"/>
        </w:rPr>
        <w:t>使项目实施及时高效、保质保量完成</w:t>
      </w:r>
      <w:r>
        <w:rPr>
          <w:rFonts w:hint="eastAsia" w:ascii="Times New Roman" w:hAnsi="Times New Roman" w:cs="Times New Roman"/>
          <w:sz w:val="32"/>
          <w:szCs w:val="32"/>
          <w:lang w:val="en-US" w:eastAsia="zh-CN"/>
        </w:rPr>
        <w:t>。积极和相关部门对接，申请</w:t>
      </w:r>
      <w:r>
        <w:rPr>
          <w:rFonts w:hint="default" w:ascii="Times New Roman" w:hAnsi="Times New Roman" w:eastAsia="仿宋_GB2312" w:cs="Times New Roman"/>
          <w:sz w:val="32"/>
          <w:szCs w:val="32"/>
          <w:lang w:val="en-US" w:eastAsia="zh-CN"/>
        </w:rPr>
        <w:t>落实配套资金</w:t>
      </w:r>
      <w:r>
        <w:rPr>
          <w:rFonts w:hint="eastAsia" w:ascii="Times New Roman" w:hAnsi="Times New Roman" w:cs="Times New Roman"/>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pStyle w:val="2"/>
        <w:rPr>
          <w:rFonts w:hint="eastAsia" w:ascii="仿宋" w:hAnsi="仿宋" w:eastAsia="仿宋" w:cs="仿宋"/>
          <w:color w:val="000000"/>
          <w:kern w:val="0"/>
          <w:sz w:val="31"/>
          <w:szCs w:val="31"/>
          <w:lang w:val="en-US" w:eastAsia="zh-CN" w:bidi="ar"/>
        </w:rPr>
      </w:pPr>
    </w:p>
    <w:p>
      <w:pPr>
        <w:pStyle w:val="2"/>
        <w:rPr>
          <w:rFonts w:hint="eastAsia" w:ascii="仿宋" w:hAnsi="仿宋" w:eastAsia="仿宋" w:cs="仿宋"/>
          <w:color w:val="000000"/>
          <w:kern w:val="0"/>
          <w:sz w:val="31"/>
          <w:szCs w:val="31"/>
          <w:lang w:val="en-US" w:eastAsia="zh-CN" w:bidi="ar"/>
        </w:rPr>
      </w:pPr>
    </w:p>
    <w:p>
      <w:pPr>
        <w:pStyle w:val="2"/>
        <w:rPr>
          <w:rFonts w:hint="eastAsia" w:ascii="仿宋" w:hAnsi="仿宋" w:eastAsia="仿宋" w:cs="仿宋"/>
          <w:color w:val="000000"/>
          <w:kern w:val="0"/>
          <w:sz w:val="31"/>
          <w:szCs w:val="31"/>
          <w:lang w:val="en-US" w:eastAsia="zh-CN" w:bidi="ar"/>
        </w:rPr>
      </w:pPr>
    </w:p>
    <w:p>
      <w:pPr>
        <w:pStyle w:val="2"/>
        <w:rPr>
          <w:rFonts w:hint="eastAsia" w:ascii="仿宋" w:hAnsi="仿宋" w:eastAsia="仿宋" w:cs="仿宋"/>
          <w:color w:val="000000"/>
          <w:kern w:val="0"/>
          <w:sz w:val="31"/>
          <w:szCs w:val="31"/>
          <w:lang w:val="en-US" w:eastAsia="zh-CN" w:bidi="ar"/>
        </w:rPr>
      </w:pPr>
    </w:p>
    <w:p>
      <w:pPr>
        <w:pStyle w:val="2"/>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autoSpaceDE w:val="0"/>
        <w:autoSpaceDN w:val="0"/>
        <w:spacing w:line="400" w:lineRule="exact"/>
        <w:jc w:val="both"/>
        <w:rPr>
          <w:rFonts w:hint="eastAsia" w:ascii="CESI仿宋-GB2312" w:hAnsi="CESI仿宋-GB2312" w:eastAsia="CESI仿宋-GB2312" w:cs="CESI仿宋-GB2312"/>
          <w:sz w:val="31"/>
        </w:rPr>
      </w:pPr>
      <w:r>
        <w:rPr>
          <w:rFonts w:hint="eastAsia" w:ascii="CESI仿宋-GB2312" w:hAnsi="CESI仿宋-GB2312" w:eastAsia="CESI仿宋-GB2312" w:cs="CESI仿宋-GB2312"/>
          <w:sz w:val="31"/>
        </w:rPr>
        <w:t>附件</w:t>
      </w:r>
    </w:p>
    <w:p>
      <w:pPr>
        <w:autoSpaceDE w:val="0"/>
        <w:autoSpaceDN w:val="0"/>
        <w:spacing w:line="400" w:lineRule="exact"/>
        <w:ind w:left="120" w:firstLine="2520" w:firstLineChars="700"/>
        <w:jc w:val="both"/>
      </w:pPr>
      <w:r>
        <w:rPr>
          <w:rFonts w:hint="eastAsia" w:ascii="宋体" w:hAnsi="宋体" w:eastAsia="宋体" w:cs="宋体"/>
          <w:sz w:val="36"/>
        </w:rPr>
        <w:t>项目支出绩效自评表</w:t>
      </w:r>
    </w:p>
    <w:p>
      <w:pPr>
        <w:autoSpaceDE w:val="0"/>
        <w:autoSpaceDN w:val="0"/>
        <w:spacing w:line="340" w:lineRule="exact"/>
        <w:ind w:firstLine="3680" w:firstLineChars="2300"/>
        <w:jc w:val="both"/>
      </w:pPr>
      <w:r>
        <w:rPr>
          <w:rFonts w:hint="eastAsia" w:ascii="宋体" w:hAnsi="宋体" w:eastAsia="宋体" w:cs="宋体"/>
          <w:sz w:val="16"/>
        </w:rPr>
        <w:t>（2021年度）</w:t>
      </w:r>
    </w:p>
    <w:p>
      <w:pPr>
        <w:spacing w:line="80" w:lineRule="exact"/>
        <w:rPr>
          <w:rFonts w:hint="eastAsia" w:ascii="宋体" w:hAnsi="宋体" w:eastAsia="宋体" w:cs="宋体"/>
          <w:sz w:val="20"/>
        </w:rPr>
      </w:pPr>
    </w:p>
    <w:tbl>
      <w:tblPr>
        <w:tblStyle w:val="7"/>
        <w:tblpPr w:leftFromText="180" w:rightFromText="180" w:vertAnchor="text" w:horzAnchor="page" w:tblpX="827" w:tblpY="199"/>
        <w:tblOverlap w:val="never"/>
        <w:tblW w:w="100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
      <w:tblGrid>
        <w:gridCol w:w="466"/>
        <w:gridCol w:w="445"/>
        <w:gridCol w:w="812"/>
        <w:gridCol w:w="2413"/>
        <w:gridCol w:w="414"/>
        <w:gridCol w:w="1380"/>
        <w:gridCol w:w="930"/>
        <w:gridCol w:w="683"/>
        <w:gridCol w:w="457"/>
        <w:gridCol w:w="1122"/>
        <w:gridCol w:w="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tcMar>
              <w:top w:w="0" w:type="dxa"/>
              <w:left w:w="0" w:type="dxa"/>
              <w:bottom w:w="0" w:type="dxa"/>
              <w:right w:w="0" w:type="dxa"/>
            </w:tcMar>
            <w:vAlign w:val="center"/>
          </w:tcPr>
          <w:p>
            <w:pPr>
              <w:spacing w:before="0"/>
              <w:ind w:left="500"/>
              <w:jc w:val="center"/>
            </w:pPr>
            <w:r>
              <w:rPr>
                <w:rFonts w:hint="eastAsia" w:ascii="宋体" w:hAnsi="宋体" w:eastAsia="宋体" w:cs="宋体"/>
                <w:sz w:val="16"/>
              </w:rPr>
              <w:t>项目名称</w:t>
            </w:r>
          </w:p>
        </w:tc>
        <w:tc>
          <w:tcPr>
            <w:tcW w:w="8376" w:type="dxa"/>
            <w:gridSpan w:val="8"/>
            <w:tcMar>
              <w:top w:w="0" w:type="dxa"/>
              <w:left w:w="0" w:type="dxa"/>
              <w:bottom w:w="0" w:type="dxa"/>
              <w:right w:w="0" w:type="dxa"/>
            </w:tcMar>
            <w:vAlign w:val="center"/>
          </w:tcPr>
          <w:p>
            <w:pPr>
              <w:spacing w:before="0"/>
              <w:ind w:left="500"/>
              <w:jc w:val="center"/>
              <w:rPr>
                <w:rFonts w:hint="default" w:ascii="宋体" w:hAnsi="宋体" w:eastAsia="宋体" w:cs="宋体"/>
                <w:sz w:val="16"/>
                <w:lang w:val="en-US" w:eastAsia="zh-CN"/>
              </w:rPr>
            </w:pPr>
            <w:r>
              <w:rPr>
                <w:rFonts w:hint="eastAsia" w:ascii="宋体" w:hAnsi="宋体" w:eastAsia="宋体" w:cs="宋体"/>
                <w:sz w:val="16"/>
                <w:lang w:val="en-US" w:eastAsia="zh-CN"/>
              </w:rPr>
              <w:t>固原市区2021年老旧小区改造项目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7" w:hRule="exact"/>
        </w:trPr>
        <w:tc>
          <w:tcPr>
            <w:tcW w:w="1723" w:type="dxa"/>
            <w:gridSpan w:val="3"/>
            <w:tcMar>
              <w:top w:w="0" w:type="dxa"/>
              <w:left w:w="0" w:type="dxa"/>
              <w:bottom w:w="0" w:type="dxa"/>
              <w:right w:w="0" w:type="dxa"/>
            </w:tcMar>
            <w:vAlign w:val="center"/>
          </w:tcPr>
          <w:p>
            <w:pPr>
              <w:spacing w:before="0"/>
              <w:ind w:left="500"/>
              <w:jc w:val="center"/>
            </w:pPr>
            <w:r>
              <w:rPr>
                <w:rFonts w:hint="eastAsia" w:ascii="宋体" w:hAnsi="宋体" w:eastAsia="宋体" w:cs="宋体"/>
                <w:sz w:val="16"/>
              </w:rPr>
              <w:t>主管部门</w:t>
            </w:r>
          </w:p>
        </w:tc>
        <w:tc>
          <w:tcPr>
            <w:tcW w:w="4207" w:type="dxa"/>
            <w:gridSpan w:val="3"/>
            <w:tcMar>
              <w:top w:w="0" w:type="dxa"/>
              <w:left w:w="0" w:type="dxa"/>
              <w:bottom w:w="0" w:type="dxa"/>
              <w:right w:w="0" w:type="dxa"/>
            </w:tcMar>
            <w:vAlign w:val="center"/>
          </w:tcPr>
          <w:p>
            <w:pPr>
              <w:spacing w:before="0"/>
              <w:ind w:left="500"/>
              <w:jc w:val="center"/>
              <w:rPr>
                <w:rFonts w:hint="eastAsia" w:ascii="宋体" w:hAnsi="宋体" w:eastAsia="宋体" w:cs="宋体"/>
                <w:sz w:val="16"/>
                <w:lang w:eastAsia="zh-CN"/>
              </w:rPr>
            </w:pPr>
            <w:r>
              <w:rPr>
                <w:rFonts w:hint="eastAsia" w:ascii="宋体" w:hAnsi="宋体" w:eastAsia="宋体" w:cs="宋体"/>
                <w:sz w:val="16"/>
                <w:lang w:eastAsia="zh-CN"/>
              </w:rPr>
              <w:t>原州区综合执法局</w:t>
            </w:r>
          </w:p>
        </w:tc>
        <w:tc>
          <w:tcPr>
            <w:tcW w:w="4169" w:type="dxa"/>
            <w:gridSpan w:val="5"/>
            <w:tcMar>
              <w:top w:w="0" w:type="dxa"/>
              <w:left w:w="0" w:type="dxa"/>
              <w:bottom w:w="0" w:type="dxa"/>
              <w:right w:w="0" w:type="dxa"/>
            </w:tcMar>
            <w:vAlign w:val="center"/>
          </w:tcPr>
          <w:p>
            <w:pPr>
              <w:spacing w:before="0"/>
              <w:ind w:left="500"/>
              <w:jc w:val="center"/>
              <w:rPr>
                <w:rFonts w:hint="eastAsia" w:ascii="宋体" w:hAnsi="宋体" w:eastAsia="宋体" w:cs="宋体"/>
                <w:sz w:val="16"/>
              </w:rPr>
            </w:pPr>
            <w:r>
              <w:rPr>
                <w:rFonts w:hint="eastAsia" w:ascii="宋体" w:hAnsi="宋体" w:eastAsia="宋体" w:cs="宋体"/>
                <w:sz w:val="16"/>
              </w:rPr>
              <w:t>实施单位</w:t>
            </w:r>
            <w:r>
              <w:rPr>
                <w:rFonts w:hint="eastAsia" w:ascii="宋体" w:hAnsi="宋体" w:eastAsia="宋体" w:cs="宋体"/>
                <w:sz w:val="16"/>
                <w:lang w:eastAsia="zh-CN"/>
              </w:rPr>
              <w:t>：原州区综合执法局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84" w:hRule="exact"/>
        </w:trPr>
        <w:tc>
          <w:tcPr>
            <w:tcW w:w="1723" w:type="dxa"/>
            <w:gridSpan w:val="3"/>
            <w:vMerge w:val="restart"/>
            <w:tcMar>
              <w:top w:w="0" w:type="dxa"/>
              <w:left w:w="0" w:type="dxa"/>
              <w:bottom w:w="0" w:type="dxa"/>
              <w:right w:w="0" w:type="dxa"/>
            </w:tcMar>
            <w:vAlign w:val="center"/>
          </w:tcPr>
          <w:p>
            <w:pPr>
              <w:spacing w:before="380"/>
              <w:ind w:left="500"/>
              <w:jc w:val="center"/>
            </w:pPr>
            <w:r>
              <w:rPr>
                <w:rFonts w:hint="eastAsia" w:ascii="宋体" w:hAnsi="宋体" w:eastAsia="宋体" w:cs="宋体"/>
                <w:sz w:val="16"/>
              </w:rPr>
              <w:t>项目资金</w:t>
            </w:r>
          </w:p>
          <w:p>
            <w:pPr>
              <w:spacing w:before="0"/>
              <w:ind w:left="500"/>
              <w:jc w:val="center"/>
            </w:pPr>
            <w:r>
              <w:rPr>
                <w:rFonts w:hint="eastAsia" w:ascii="宋体" w:hAnsi="宋体" w:eastAsia="宋体" w:cs="宋体"/>
                <w:sz w:val="16"/>
              </w:rPr>
              <w:t>（万元）</w:t>
            </w:r>
          </w:p>
        </w:tc>
        <w:tc>
          <w:tcPr>
            <w:tcW w:w="2413" w:type="dxa"/>
            <w:tcMar>
              <w:top w:w="0" w:type="dxa"/>
              <w:left w:w="0" w:type="dxa"/>
              <w:bottom w:w="0" w:type="dxa"/>
              <w:right w:w="0" w:type="dxa"/>
            </w:tcMar>
            <w:vAlign w:val="center"/>
          </w:tcPr>
          <w:p>
            <w:pPr>
              <w:jc w:val="center"/>
            </w:pPr>
          </w:p>
        </w:tc>
        <w:tc>
          <w:tcPr>
            <w:tcW w:w="414" w:type="dxa"/>
            <w:tcMar>
              <w:top w:w="0" w:type="dxa"/>
              <w:left w:w="0" w:type="dxa"/>
              <w:bottom w:w="0" w:type="dxa"/>
              <w:right w:w="0" w:type="dxa"/>
            </w:tcMar>
            <w:vAlign w:val="center"/>
          </w:tcPr>
          <w:p>
            <w:pPr>
              <w:spacing w:before="0"/>
              <w:jc w:val="center"/>
            </w:pPr>
            <w:r>
              <w:rPr>
                <w:rFonts w:hint="eastAsia" w:ascii="宋体" w:hAnsi="宋体" w:eastAsia="宋体" w:cs="宋体"/>
                <w:sz w:val="16"/>
              </w:rPr>
              <w:t>年初预算数</w:t>
            </w:r>
          </w:p>
        </w:tc>
        <w:tc>
          <w:tcPr>
            <w:tcW w:w="1380" w:type="dxa"/>
            <w:tcMar>
              <w:top w:w="0" w:type="dxa"/>
              <w:left w:w="0" w:type="dxa"/>
              <w:bottom w:w="0" w:type="dxa"/>
              <w:right w:w="0" w:type="dxa"/>
            </w:tcMar>
            <w:vAlign w:val="center"/>
          </w:tcPr>
          <w:p>
            <w:pPr>
              <w:spacing w:before="0"/>
              <w:jc w:val="center"/>
            </w:pPr>
            <w:r>
              <w:rPr>
                <w:rFonts w:hint="eastAsia" w:ascii="宋体" w:hAnsi="宋体" w:eastAsia="宋体" w:cs="宋体"/>
                <w:sz w:val="16"/>
              </w:rPr>
              <w:t>全年预算数</w:t>
            </w:r>
          </w:p>
        </w:tc>
        <w:tc>
          <w:tcPr>
            <w:tcW w:w="1613" w:type="dxa"/>
            <w:gridSpan w:val="2"/>
            <w:tcMar>
              <w:top w:w="0" w:type="dxa"/>
              <w:left w:w="0" w:type="dxa"/>
              <w:bottom w:w="0" w:type="dxa"/>
              <w:right w:w="0" w:type="dxa"/>
            </w:tcMar>
            <w:vAlign w:val="center"/>
          </w:tcPr>
          <w:p>
            <w:pPr>
              <w:spacing w:before="0"/>
              <w:ind w:left="340"/>
              <w:jc w:val="center"/>
            </w:pPr>
            <w:r>
              <w:rPr>
                <w:rFonts w:hint="eastAsia" w:ascii="宋体" w:hAnsi="宋体" w:eastAsia="宋体" w:cs="宋体"/>
                <w:sz w:val="16"/>
              </w:rPr>
              <w:t>全年执行数</w:t>
            </w:r>
          </w:p>
        </w:tc>
        <w:tc>
          <w:tcPr>
            <w:tcW w:w="457" w:type="dxa"/>
            <w:tcMar>
              <w:top w:w="0" w:type="dxa"/>
              <w:left w:w="0" w:type="dxa"/>
              <w:bottom w:w="0" w:type="dxa"/>
              <w:right w:w="0" w:type="dxa"/>
            </w:tcMar>
            <w:vAlign w:val="center"/>
          </w:tcPr>
          <w:p>
            <w:pPr>
              <w:spacing w:before="0"/>
              <w:ind w:left="180"/>
              <w:jc w:val="center"/>
            </w:pPr>
            <w:r>
              <w:rPr>
                <w:rFonts w:hint="eastAsia" w:ascii="宋体" w:hAnsi="宋体" w:eastAsia="宋体" w:cs="宋体"/>
                <w:sz w:val="16"/>
              </w:rPr>
              <w:t>分值</w:t>
            </w:r>
          </w:p>
        </w:tc>
        <w:tc>
          <w:tcPr>
            <w:tcW w:w="1122" w:type="dxa"/>
            <w:tcMar>
              <w:top w:w="0" w:type="dxa"/>
              <w:left w:w="0" w:type="dxa"/>
              <w:bottom w:w="0" w:type="dxa"/>
              <w:right w:w="0" w:type="dxa"/>
            </w:tcMar>
            <w:vAlign w:val="center"/>
          </w:tcPr>
          <w:p>
            <w:pPr>
              <w:spacing w:before="0"/>
              <w:ind w:left="140"/>
              <w:jc w:val="center"/>
            </w:pPr>
            <w:r>
              <w:rPr>
                <w:rFonts w:hint="eastAsia" w:ascii="宋体" w:hAnsi="宋体" w:eastAsia="宋体" w:cs="宋体"/>
                <w:sz w:val="16"/>
              </w:rPr>
              <w:t>执行率</w:t>
            </w:r>
          </w:p>
        </w:tc>
        <w:tc>
          <w:tcPr>
            <w:tcW w:w="977" w:type="dxa"/>
            <w:tcMar>
              <w:top w:w="0" w:type="dxa"/>
              <w:left w:w="0" w:type="dxa"/>
              <w:bottom w:w="0" w:type="dxa"/>
              <w:right w:w="0" w:type="dxa"/>
            </w:tcMar>
            <w:vAlign w:val="center"/>
          </w:tcPr>
          <w:p>
            <w:pPr>
              <w:spacing w:before="0"/>
              <w:ind w:left="300"/>
              <w:jc w:val="center"/>
            </w:pPr>
            <w:r>
              <w:rPr>
                <w:rFonts w:hint="eastAsia" w:ascii="宋体" w:hAnsi="宋体" w:eastAsia="宋体" w:cs="宋体"/>
                <w:sz w:val="16"/>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vAlign w:val="center"/>
          </w:tcPr>
          <w:p>
            <w:pPr>
              <w:jc w:val="center"/>
            </w:pPr>
          </w:p>
        </w:tc>
        <w:tc>
          <w:tcPr>
            <w:tcW w:w="2413" w:type="dxa"/>
            <w:tcMar>
              <w:top w:w="0" w:type="dxa"/>
              <w:left w:w="0" w:type="dxa"/>
              <w:bottom w:w="0" w:type="dxa"/>
              <w:right w:w="0" w:type="dxa"/>
            </w:tcMar>
            <w:vAlign w:val="center"/>
          </w:tcPr>
          <w:p>
            <w:pPr>
              <w:spacing w:before="0"/>
              <w:jc w:val="center"/>
            </w:pPr>
            <w:r>
              <w:rPr>
                <w:rFonts w:hint="eastAsia" w:ascii="宋体" w:hAnsi="宋体" w:eastAsia="宋体" w:cs="宋体"/>
                <w:sz w:val="16"/>
              </w:rPr>
              <w:t>年度资金总额：</w:t>
            </w:r>
          </w:p>
        </w:tc>
        <w:tc>
          <w:tcPr>
            <w:tcW w:w="414" w:type="dxa"/>
            <w:tcMar>
              <w:top w:w="0" w:type="dxa"/>
              <w:left w:w="0" w:type="dxa"/>
              <w:bottom w:w="0" w:type="dxa"/>
              <w:right w:w="0" w:type="dxa"/>
            </w:tcMar>
            <w:vAlign w:val="center"/>
          </w:tcPr>
          <w:p>
            <w:pPr>
              <w:spacing w:before="0"/>
              <w:ind w:left="220"/>
              <w:jc w:val="center"/>
              <w:rPr>
                <w:rFonts w:hint="eastAsia" w:eastAsiaTheme="minorEastAsia"/>
                <w:lang w:val="en-US" w:eastAsia="zh-CN"/>
              </w:rPr>
            </w:pPr>
            <w:r>
              <w:rPr>
                <w:rFonts w:hint="eastAsia"/>
                <w:lang w:val="en-US" w:eastAsia="zh-CN"/>
              </w:rPr>
              <w:t>0</w:t>
            </w:r>
          </w:p>
        </w:tc>
        <w:tc>
          <w:tcPr>
            <w:tcW w:w="1380" w:type="dxa"/>
            <w:tcMar>
              <w:top w:w="0" w:type="dxa"/>
              <w:left w:w="0" w:type="dxa"/>
              <w:bottom w:w="0" w:type="dxa"/>
              <w:right w:w="0" w:type="dxa"/>
            </w:tcMar>
            <w:vAlign w:val="center"/>
          </w:tcPr>
          <w:p>
            <w:pPr>
              <w:spacing w:before="0"/>
              <w:ind w:left="220"/>
              <w:jc w:val="center"/>
              <w:rPr>
                <w:rFonts w:hint="default" w:eastAsiaTheme="minorEastAsia"/>
                <w:lang w:val="en-US" w:eastAsia="zh-CN"/>
              </w:rPr>
            </w:pPr>
            <w:r>
              <w:rPr>
                <w:rFonts w:hint="eastAsia"/>
                <w:lang w:val="en-US" w:eastAsia="zh-CN"/>
              </w:rPr>
              <w:t>8039.79</w:t>
            </w:r>
          </w:p>
        </w:tc>
        <w:tc>
          <w:tcPr>
            <w:tcW w:w="1613" w:type="dxa"/>
            <w:gridSpan w:val="2"/>
            <w:tcMar>
              <w:top w:w="0" w:type="dxa"/>
              <w:left w:w="0" w:type="dxa"/>
              <w:bottom w:w="0" w:type="dxa"/>
              <w:right w:w="0" w:type="dxa"/>
            </w:tcMar>
            <w:vAlign w:val="center"/>
          </w:tcPr>
          <w:p>
            <w:pPr>
              <w:spacing w:before="0"/>
              <w:ind w:left="620"/>
              <w:jc w:val="center"/>
              <w:rPr>
                <w:rFonts w:hint="default" w:eastAsiaTheme="minorEastAsia"/>
                <w:lang w:val="en-US" w:eastAsia="zh-CN"/>
              </w:rPr>
            </w:pPr>
            <w:r>
              <w:rPr>
                <w:rFonts w:hint="eastAsia"/>
                <w:lang w:val="en-US" w:eastAsia="zh-CN"/>
              </w:rPr>
              <w:t>8039.79</w:t>
            </w:r>
          </w:p>
        </w:tc>
        <w:tc>
          <w:tcPr>
            <w:tcW w:w="457" w:type="dxa"/>
            <w:tcMar>
              <w:top w:w="0" w:type="dxa"/>
              <w:left w:w="0" w:type="dxa"/>
              <w:bottom w:w="0" w:type="dxa"/>
              <w:right w:w="0" w:type="dxa"/>
            </w:tcMar>
            <w:vAlign w:val="center"/>
          </w:tcPr>
          <w:p>
            <w:pPr>
              <w:spacing w:before="0"/>
              <w:ind w:left="280"/>
              <w:jc w:val="center"/>
              <w:rPr>
                <w:rFonts w:hint="eastAsia" w:eastAsiaTheme="minorEastAsia"/>
                <w:lang w:val="en-US" w:eastAsia="zh-CN"/>
              </w:rPr>
            </w:pPr>
            <w:r>
              <w:rPr>
                <w:rFonts w:hint="eastAsia"/>
                <w:lang w:val="en-US" w:eastAsia="zh-CN"/>
              </w:rPr>
              <w:t>0</w:t>
            </w:r>
          </w:p>
        </w:tc>
        <w:tc>
          <w:tcPr>
            <w:tcW w:w="1122" w:type="dxa"/>
            <w:tcMar>
              <w:top w:w="0" w:type="dxa"/>
              <w:left w:w="0" w:type="dxa"/>
              <w:bottom w:w="0" w:type="dxa"/>
              <w:right w:w="0" w:type="dxa"/>
            </w:tcMar>
            <w:vAlign w:val="center"/>
          </w:tcPr>
          <w:p>
            <w:pPr>
              <w:spacing w:before="0"/>
              <w:ind w:left="260"/>
              <w:jc w:val="center"/>
              <w:rPr>
                <w:rFonts w:hint="eastAsia" w:eastAsiaTheme="minorEastAsia"/>
                <w:lang w:val="en-US" w:eastAsia="zh-CN"/>
              </w:rPr>
            </w:pPr>
            <w:r>
              <w:rPr>
                <w:rFonts w:hint="eastAsia"/>
                <w:lang w:val="en-US" w:eastAsia="zh-CN"/>
              </w:rPr>
              <w:t>0</w:t>
            </w:r>
          </w:p>
        </w:tc>
        <w:tc>
          <w:tcPr>
            <w:tcW w:w="977" w:type="dxa"/>
            <w:tcMar>
              <w:top w:w="0" w:type="dxa"/>
              <w:left w:w="0" w:type="dxa"/>
              <w:bottom w:w="0" w:type="dxa"/>
              <w:right w:w="0" w:type="dxa"/>
            </w:tcMar>
            <w:vAlign w:val="center"/>
          </w:tcPr>
          <w:p>
            <w:pPr>
              <w:spacing w:before="0"/>
              <w:jc w:val="center"/>
              <w:rPr>
                <w:rFonts w:hint="eastAsia" w:eastAsiaTheme="minorEastAsia"/>
                <w:lang w:val="en-US" w:eastAsia="zh-CN"/>
              </w:rPr>
            </w:pPr>
            <w:r>
              <w:rPr>
                <w:rFonts w:hint="eastAsia"/>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vAlign w:val="center"/>
          </w:tcPr>
          <w:p>
            <w:pPr>
              <w:jc w:val="center"/>
            </w:pPr>
          </w:p>
        </w:tc>
        <w:tc>
          <w:tcPr>
            <w:tcW w:w="2413" w:type="dxa"/>
            <w:tcMar>
              <w:top w:w="0" w:type="dxa"/>
              <w:left w:w="0" w:type="dxa"/>
              <w:bottom w:w="0" w:type="dxa"/>
              <w:right w:w="0" w:type="dxa"/>
            </w:tcMar>
            <w:vAlign w:val="center"/>
          </w:tcPr>
          <w:p>
            <w:pPr>
              <w:spacing w:before="0"/>
              <w:ind w:left="380"/>
              <w:jc w:val="center"/>
            </w:pPr>
            <w:r>
              <w:rPr>
                <w:rFonts w:hint="eastAsia" w:ascii="宋体" w:hAnsi="宋体" w:eastAsia="宋体" w:cs="宋体"/>
                <w:sz w:val="16"/>
              </w:rPr>
              <w:t>其中：当年财政拨款</w:t>
            </w:r>
          </w:p>
        </w:tc>
        <w:tc>
          <w:tcPr>
            <w:tcW w:w="414" w:type="dxa"/>
            <w:tcMar>
              <w:top w:w="0" w:type="dxa"/>
              <w:left w:w="0" w:type="dxa"/>
              <w:bottom w:w="0" w:type="dxa"/>
              <w:right w:w="0" w:type="dxa"/>
            </w:tcMar>
            <w:vAlign w:val="center"/>
          </w:tcPr>
          <w:p>
            <w:pPr>
              <w:spacing w:before="0"/>
              <w:ind w:left="220"/>
              <w:jc w:val="center"/>
              <w:rPr>
                <w:rFonts w:hint="default" w:eastAsiaTheme="minorEastAsia"/>
                <w:lang w:val="en-US" w:eastAsia="zh-CN"/>
              </w:rPr>
            </w:pPr>
            <w:r>
              <w:rPr>
                <w:rFonts w:hint="eastAsia"/>
                <w:lang w:val="en-US" w:eastAsia="zh-CN"/>
              </w:rPr>
              <w:t>0</w:t>
            </w:r>
          </w:p>
        </w:tc>
        <w:tc>
          <w:tcPr>
            <w:tcW w:w="1380" w:type="dxa"/>
            <w:tcMar>
              <w:top w:w="0" w:type="dxa"/>
              <w:left w:w="0" w:type="dxa"/>
              <w:bottom w:w="0" w:type="dxa"/>
              <w:right w:w="0" w:type="dxa"/>
            </w:tcMar>
            <w:vAlign w:val="center"/>
          </w:tcPr>
          <w:p>
            <w:pPr>
              <w:jc w:val="center"/>
              <w:rPr>
                <w:rFonts w:hint="default" w:eastAsiaTheme="minorEastAsia"/>
                <w:lang w:val="en-US" w:eastAsia="zh-CN"/>
              </w:rPr>
            </w:pPr>
            <w:r>
              <w:rPr>
                <w:rFonts w:hint="eastAsia"/>
                <w:lang w:val="en-US" w:eastAsia="zh-CN"/>
              </w:rPr>
              <w:t>6200</w:t>
            </w:r>
          </w:p>
        </w:tc>
        <w:tc>
          <w:tcPr>
            <w:tcW w:w="1613" w:type="dxa"/>
            <w:gridSpan w:val="2"/>
            <w:tcMar>
              <w:top w:w="0" w:type="dxa"/>
              <w:left w:w="0" w:type="dxa"/>
              <w:bottom w:w="0" w:type="dxa"/>
              <w:right w:w="0" w:type="dxa"/>
            </w:tcMar>
            <w:vAlign w:val="center"/>
          </w:tcPr>
          <w:p>
            <w:pPr>
              <w:jc w:val="center"/>
              <w:rPr>
                <w:rFonts w:hint="default" w:eastAsiaTheme="minorEastAsia"/>
                <w:lang w:val="en-US" w:eastAsia="zh-CN"/>
              </w:rPr>
            </w:pPr>
            <w:r>
              <w:rPr>
                <w:rFonts w:hint="eastAsia"/>
                <w:lang w:val="en-US" w:eastAsia="zh-CN"/>
              </w:rPr>
              <w:t>6200</w:t>
            </w:r>
          </w:p>
        </w:tc>
        <w:tc>
          <w:tcPr>
            <w:tcW w:w="457" w:type="dxa"/>
            <w:tcMar>
              <w:top w:w="0" w:type="dxa"/>
              <w:left w:w="0" w:type="dxa"/>
              <w:bottom w:w="0" w:type="dxa"/>
              <w:right w:w="0" w:type="dxa"/>
            </w:tcMar>
            <w:vAlign w:val="center"/>
          </w:tcPr>
          <w:p>
            <w:pPr>
              <w:spacing w:before="60"/>
              <w:ind w:left="280"/>
              <w:jc w:val="center"/>
              <w:rPr>
                <w:rFonts w:hint="default" w:eastAsiaTheme="minorEastAsia"/>
                <w:lang w:val="en-US" w:eastAsia="zh-CN"/>
              </w:rPr>
            </w:pPr>
            <w:r>
              <w:rPr>
                <w:rFonts w:hint="eastAsia"/>
                <w:lang w:val="en-US" w:eastAsia="zh-CN"/>
              </w:rPr>
              <w:t>90</w:t>
            </w:r>
          </w:p>
        </w:tc>
        <w:tc>
          <w:tcPr>
            <w:tcW w:w="1122" w:type="dxa"/>
            <w:tcMar>
              <w:top w:w="0" w:type="dxa"/>
              <w:left w:w="0" w:type="dxa"/>
              <w:bottom w:w="0" w:type="dxa"/>
              <w:right w:w="0" w:type="dxa"/>
            </w:tcMar>
            <w:vAlign w:val="center"/>
          </w:tcPr>
          <w:p>
            <w:pPr>
              <w:jc w:val="center"/>
              <w:rPr>
                <w:rFonts w:hint="default" w:eastAsiaTheme="minorEastAsia"/>
                <w:lang w:val="en-US" w:eastAsia="zh-CN"/>
              </w:rPr>
            </w:pPr>
            <w:r>
              <w:rPr>
                <w:rFonts w:hint="eastAsia"/>
                <w:lang w:val="en-US" w:eastAsia="zh-CN"/>
              </w:rPr>
              <w:t>90%</w:t>
            </w:r>
          </w:p>
        </w:tc>
        <w:tc>
          <w:tcPr>
            <w:tcW w:w="977" w:type="dxa"/>
            <w:tcMar>
              <w:top w:w="0" w:type="dxa"/>
              <w:left w:w="0" w:type="dxa"/>
              <w:bottom w:w="0" w:type="dxa"/>
              <w:right w:w="0" w:type="dxa"/>
            </w:tcMar>
            <w:vAlign w:val="center"/>
          </w:tcPr>
          <w:p>
            <w:pPr>
              <w:spacing w:before="60"/>
              <w:ind w:left="380"/>
              <w:jc w:val="center"/>
              <w:rPr>
                <w:rFonts w:hint="default" w:eastAsiaTheme="minorEastAsia"/>
                <w:lang w:val="en-US" w:eastAsia="zh-CN"/>
              </w:rPr>
            </w:pPr>
            <w:r>
              <w:rPr>
                <w:rFonts w:hint="eastAsia"/>
                <w:lang w:val="en-US" w:eastAsia="zh-CN"/>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vAlign w:val="center"/>
          </w:tcPr>
          <w:p>
            <w:pPr>
              <w:jc w:val="center"/>
            </w:pPr>
          </w:p>
        </w:tc>
        <w:tc>
          <w:tcPr>
            <w:tcW w:w="2413" w:type="dxa"/>
            <w:tcMar>
              <w:top w:w="0" w:type="dxa"/>
              <w:left w:w="0" w:type="dxa"/>
              <w:bottom w:w="0" w:type="dxa"/>
              <w:right w:w="0" w:type="dxa"/>
            </w:tcMar>
            <w:vAlign w:val="center"/>
          </w:tcPr>
          <w:p>
            <w:pPr>
              <w:spacing w:before="0"/>
              <w:ind w:left="680"/>
              <w:jc w:val="center"/>
            </w:pPr>
            <w:r>
              <w:rPr>
                <w:rFonts w:hint="eastAsia" w:ascii="宋体" w:hAnsi="宋体" w:eastAsia="宋体" w:cs="宋体"/>
                <w:sz w:val="16"/>
              </w:rPr>
              <w:t>上年结转资金</w:t>
            </w:r>
          </w:p>
        </w:tc>
        <w:tc>
          <w:tcPr>
            <w:tcW w:w="414" w:type="dxa"/>
            <w:tcMar>
              <w:top w:w="0" w:type="dxa"/>
              <w:left w:w="0" w:type="dxa"/>
              <w:bottom w:w="0" w:type="dxa"/>
              <w:right w:w="0" w:type="dxa"/>
            </w:tcMar>
            <w:vAlign w:val="center"/>
          </w:tcPr>
          <w:p>
            <w:pPr>
              <w:jc w:val="center"/>
              <w:rPr>
                <w:rFonts w:hint="eastAsia" w:eastAsiaTheme="minorEastAsia"/>
                <w:lang w:val="en-US" w:eastAsia="zh-CN"/>
              </w:rPr>
            </w:pPr>
            <w:r>
              <w:rPr>
                <w:rFonts w:hint="eastAsia"/>
                <w:lang w:val="en-US" w:eastAsia="zh-CN"/>
              </w:rPr>
              <w:t>0</w:t>
            </w:r>
          </w:p>
        </w:tc>
        <w:tc>
          <w:tcPr>
            <w:tcW w:w="1380" w:type="dxa"/>
            <w:tcMar>
              <w:top w:w="0" w:type="dxa"/>
              <w:left w:w="0" w:type="dxa"/>
              <w:bottom w:w="0" w:type="dxa"/>
              <w:right w:w="0" w:type="dxa"/>
            </w:tcMar>
            <w:vAlign w:val="center"/>
          </w:tcPr>
          <w:p>
            <w:pPr>
              <w:jc w:val="center"/>
              <w:rPr>
                <w:rFonts w:hint="eastAsia" w:eastAsiaTheme="minorEastAsia"/>
                <w:lang w:val="en-US" w:eastAsia="zh-CN"/>
              </w:rPr>
            </w:pPr>
            <w:r>
              <w:rPr>
                <w:rFonts w:hint="eastAsia"/>
                <w:lang w:val="en-US" w:eastAsia="zh-CN"/>
              </w:rPr>
              <w:t>0</w:t>
            </w:r>
          </w:p>
        </w:tc>
        <w:tc>
          <w:tcPr>
            <w:tcW w:w="1613" w:type="dxa"/>
            <w:gridSpan w:val="2"/>
            <w:tcMar>
              <w:top w:w="0" w:type="dxa"/>
              <w:left w:w="0" w:type="dxa"/>
              <w:bottom w:w="0" w:type="dxa"/>
              <w:right w:w="0" w:type="dxa"/>
            </w:tcMar>
            <w:vAlign w:val="center"/>
          </w:tcPr>
          <w:p>
            <w:pPr>
              <w:jc w:val="center"/>
              <w:rPr>
                <w:rFonts w:hint="eastAsia" w:eastAsiaTheme="minorEastAsia"/>
                <w:lang w:val="en-US" w:eastAsia="zh-CN"/>
              </w:rPr>
            </w:pPr>
            <w:r>
              <w:rPr>
                <w:rFonts w:hint="eastAsia"/>
                <w:lang w:val="en-US" w:eastAsia="zh-CN"/>
              </w:rPr>
              <w:t>0</w:t>
            </w:r>
          </w:p>
        </w:tc>
        <w:tc>
          <w:tcPr>
            <w:tcW w:w="457" w:type="dxa"/>
            <w:tcMar>
              <w:top w:w="0" w:type="dxa"/>
              <w:left w:w="0" w:type="dxa"/>
              <w:bottom w:w="0" w:type="dxa"/>
              <w:right w:w="0" w:type="dxa"/>
            </w:tcMar>
            <w:vAlign w:val="center"/>
          </w:tcPr>
          <w:p>
            <w:pPr>
              <w:spacing w:before="60"/>
              <w:ind w:left="280"/>
              <w:jc w:val="center"/>
              <w:rPr>
                <w:rFonts w:hint="eastAsia" w:eastAsiaTheme="minorEastAsia"/>
                <w:lang w:val="en-US" w:eastAsia="zh-CN"/>
              </w:rPr>
            </w:pPr>
            <w:r>
              <w:rPr>
                <w:rFonts w:hint="eastAsia"/>
                <w:lang w:val="en-US" w:eastAsia="zh-CN"/>
              </w:rPr>
              <w:t>0</w:t>
            </w:r>
          </w:p>
        </w:tc>
        <w:tc>
          <w:tcPr>
            <w:tcW w:w="1122" w:type="dxa"/>
            <w:tcMar>
              <w:top w:w="0" w:type="dxa"/>
              <w:left w:w="0" w:type="dxa"/>
              <w:bottom w:w="0" w:type="dxa"/>
              <w:right w:w="0" w:type="dxa"/>
            </w:tcMar>
            <w:vAlign w:val="center"/>
          </w:tcPr>
          <w:p>
            <w:pPr>
              <w:jc w:val="center"/>
              <w:rPr>
                <w:rFonts w:hint="eastAsia" w:eastAsiaTheme="minorEastAsia"/>
                <w:lang w:val="en-US" w:eastAsia="zh-CN"/>
              </w:rPr>
            </w:pPr>
            <w:r>
              <w:rPr>
                <w:rFonts w:hint="eastAsia"/>
                <w:lang w:val="en-US" w:eastAsia="zh-CN"/>
              </w:rPr>
              <w:t>0</w:t>
            </w:r>
          </w:p>
        </w:tc>
        <w:tc>
          <w:tcPr>
            <w:tcW w:w="977" w:type="dxa"/>
            <w:tcMar>
              <w:top w:w="0" w:type="dxa"/>
              <w:left w:w="0" w:type="dxa"/>
              <w:bottom w:w="0" w:type="dxa"/>
              <w:right w:w="0" w:type="dxa"/>
            </w:tcMar>
            <w:vAlign w:val="center"/>
          </w:tcPr>
          <w:p>
            <w:pPr>
              <w:spacing w:before="60"/>
              <w:ind w:left="380"/>
              <w:jc w:val="center"/>
              <w:rPr>
                <w:rFonts w:hint="eastAsia" w:eastAsiaTheme="minorEastAsia"/>
                <w:lang w:val="en-US" w:eastAsia="zh-CN"/>
              </w:rPr>
            </w:pPr>
            <w:r>
              <w:rPr>
                <w:rFonts w:hint="eastAsia"/>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vAlign w:val="center"/>
          </w:tcPr>
          <w:p>
            <w:pPr>
              <w:jc w:val="center"/>
            </w:pPr>
          </w:p>
        </w:tc>
        <w:tc>
          <w:tcPr>
            <w:tcW w:w="2413" w:type="dxa"/>
            <w:tcMar>
              <w:top w:w="0" w:type="dxa"/>
              <w:left w:w="0" w:type="dxa"/>
              <w:bottom w:w="0" w:type="dxa"/>
              <w:right w:w="0" w:type="dxa"/>
            </w:tcMar>
            <w:vAlign w:val="center"/>
          </w:tcPr>
          <w:p>
            <w:pPr>
              <w:spacing w:before="0"/>
              <w:ind w:left="840"/>
              <w:jc w:val="center"/>
            </w:pPr>
            <w:r>
              <w:rPr>
                <w:rFonts w:hint="eastAsia" w:ascii="宋体" w:hAnsi="宋体" w:eastAsia="宋体" w:cs="宋体"/>
                <w:sz w:val="16"/>
              </w:rPr>
              <w:t>其他资金</w:t>
            </w:r>
          </w:p>
        </w:tc>
        <w:tc>
          <w:tcPr>
            <w:tcW w:w="414" w:type="dxa"/>
            <w:tcMar>
              <w:top w:w="0" w:type="dxa"/>
              <w:left w:w="0" w:type="dxa"/>
              <w:bottom w:w="0" w:type="dxa"/>
              <w:right w:w="0" w:type="dxa"/>
            </w:tcMar>
            <w:vAlign w:val="center"/>
          </w:tcPr>
          <w:p>
            <w:pPr>
              <w:jc w:val="center"/>
              <w:rPr>
                <w:rFonts w:hint="eastAsia" w:eastAsiaTheme="minorEastAsia"/>
                <w:lang w:val="en-US" w:eastAsia="zh-CN"/>
              </w:rPr>
            </w:pPr>
            <w:r>
              <w:rPr>
                <w:rFonts w:hint="eastAsia"/>
                <w:lang w:val="en-US" w:eastAsia="zh-CN"/>
              </w:rPr>
              <w:t>0</w:t>
            </w:r>
          </w:p>
        </w:tc>
        <w:tc>
          <w:tcPr>
            <w:tcW w:w="1380" w:type="dxa"/>
            <w:tcMar>
              <w:top w:w="0" w:type="dxa"/>
              <w:left w:w="0" w:type="dxa"/>
              <w:bottom w:w="0" w:type="dxa"/>
              <w:right w:w="0" w:type="dxa"/>
            </w:tcMar>
            <w:vAlign w:val="center"/>
          </w:tcPr>
          <w:p>
            <w:pPr>
              <w:jc w:val="center"/>
              <w:rPr>
                <w:rFonts w:hint="default" w:eastAsiaTheme="minorEastAsia"/>
                <w:lang w:val="en-US" w:eastAsia="zh-CN"/>
              </w:rPr>
            </w:pPr>
            <w:r>
              <w:rPr>
                <w:rFonts w:hint="eastAsia"/>
                <w:lang w:val="en-US" w:eastAsia="zh-CN"/>
              </w:rPr>
              <w:t>1839.79</w:t>
            </w:r>
          </w:p>
        </w:tc>
        <w:tc>
          <w:tcPr>
            <w:tcW w:w="1613" w:type="dxa"/>
            <w:gridSpan w:val="2"/>
            <w:tcMar>
              <w:top w:w="0" w:type="dxa"/>
              <w:left w:w="0" w:type="dxa"/>
              <w:bottom w:w="0" w:type="dxa"/>
              <w:right w:w="0" w:type="dxa"/>
            </w:tcMar>
            <w:vAlign w:val="center"/>
          </w:tcPr>
          <w:p>
            <w:pPr>
              <w:jc w:val="center"/>
              <w:rPr>
                <w:rFonts w:hint="default" w:eastAsiaTheme="minorEastAsia"/>
                <w:lang w:val="en-US" w:eastAsia="zh-CN"/>
              </w:rPr>
            </w:pPr>
            <w:r>
              <w:rPr>
                <w:rFonts w:hint="eastAsia"/>
                <w:lang w:val="en-US" w:eastAsia="zh-CN"/>
              </w:rPr>
              <w:t>1839.79</w:t>
            </w:r>
          </w:p>
        </w:tc>
        <w:tc>
          <w:tcPr>
            <w:tcW w:w="457" w:type="dxa"/>
            <w:tcMar>
              <w:top w:w="0" w:type="dxa"/>
              <w:left w:w="0" w:type="dxa"/>
              <w:bottom w:w="0" w:type="dxa"/>
              <w:right w:w="0" w:type="dxa"/>
            </w:tcMar>
            <w:vAlign w:val="center"/>
          </w:tcPr>
          <w:p>
            <w:pPr>
              <w:spacing w:before="60"/>
              <w:ind w:left="280"/>
              <w:jc w:val="center"/>
              <w:rPr>
                <w:rFonts w:hint="default" w:eastAsiaTheme="minorEastAsia"/>
                <w:lang w:val="en-US" w:eastAsia="zh-CN"/>
              </w:rPr>
            </w:pPr>
            <w:r>
              <w:rPr>
                <w:rFonts w:hint="eastAsia"/>
                <w:lang w:val="en-US" w:eastAsia="zh-CN"/>
              </w:rPr>
              <w:t>90</w:t>
            </w:r>
          </w:p>
        </w:tc>
        <w:tc>
          <w:tcPr>
            <w:tcW w:w="1122" w:type="dxa"/>
            <w:tcMar>
              <w:top w:w="0" w:type="dxa"/>
              <w:left w:w="0" w:type="dxa"/>
              <w:bottom w:w="0" w:type="dxa"/>
              <w:right w:w="0" w:type="dxa"/>
            </w:tcMar>
            <w:vAlign w:val="center"/>
          </w:tcPr>
          <w:p>
            <w:pPr>
              <w:jc w:val="center"/>
              <w:rPr>
                <w:rFonts w:hint="default" w:eastAsiaTheme="minorEastAsia"/>
                <w:lang w:val="en-US" w:eastAsia="zh-CN"/>
              </w:rPr>
            </w:pPr>
            <w:r>
              <w:rPr>
                <w:rFonts w:hint="eastAsia"/>
                <w:lang w:val="en-US" w:eastAsia="zh-CN"/>
              </w:rPr>
              <w:t>90%</w:t>
            </w:r>
          </w:p>
        </w:tc>
        <w:tc>
          <w:tcPr>
            <w:tcW w:w="977" w:type="dxa"/>
            <w:tcMar>
              <w:top w:w="0" w:type="dxa"/>
              <w:left w:w="0" w:type="dxa"/>
              <w:bottom w:w="0" w:type="dxa"/>
              <w:right w:w="0" w:type="dxa"/>
            </w:tcMar>
            <w:vAlign w:val="center"/>
          </w:tcPr>
          <w:p>
            <w:pPr>
              <w:spacing w:before="60"/>
              <w:ind w:left="380"/>
              <w:jc w:val="center"/>
              <w:rPr>
                <w:rFonts w:hint="default" w:eastAsiaTheme="minorEastAsia"/>
                <w:lang w:val="en-US" w:eastAsia="zh-CN"/>
              </w:rPr>
            </w:pPr>
            <w:r>
              <w:rPr>
                <w:rFonts w:hint="eastAsia"/>
                <w:lang w:val="en-US" w:eastAsia="zh-CN"/>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00" w:hRule="exact"/>
        </w:trPr>
        <w:tc>
          <w:tcPr>
            <w:tcW w:w="466" w:type="dxa"/>
            <w:vMerge w:val="restart"/>
            <w:tcMar>
              <w:top w:w="0" w:type="dxa"/>
              <w:left w:w="0" w:type="dxa"/>
              <w:bottom w:w="0" w:type="dxa"/>
              <w:right w:w="0" w:type="dxa"/>
            </w:tcMar>
            <w:vAlign w:val="center"/>
          </w:tcPr>
          <w:p>
            <w:pPr>
              <w:spacing w:before="40"/>
              <w:jc w:val="center"/>
            </w:pPr>
            <w:r>
              <w:rPr>
                <w:rFonts w:hint="eastAsia" w:ascii="宋体" w:hAnsi="宋体" w:eastAsia="宋体" w:cs="宋体"/>
                <w:sz w:val="16"/>
              </w:rPr>
              <w:t>年度</w:t>
            </w:r>
          </w:p>
          <w:p>
            <w:pPr>
              <w:spacing w:before="0"/>
              <w:jc w:val="center"/>
            </w:pPr>
            <w:r>
              <w:rPr>
                <w:rFonts w:hint="eastAsia" w:ascii="宋体" w:hAnsi="宋体" w:eastAsia="宋体" w:cs="宋体"/>
                <w:sz w:val="16"/>
              </w:rPr>
              <w:t>总体</w:t>
            </w:r>
          </w:p>
          <w:p>
            <w:pPr>
              <w:spacing w:before="0"/>
              <w:jc w:val="center"/>
            </w:pPr>
            <w:r>
              <w:rPr>
                <w:rFonts w:hint="eastAsia" w:ascii="宋体" w:hAnsi="宋体" w:eastAsia="宋体" w:cs="宋体"/>
                <w:sz w:val="16"/>
              </w:rPr>
              <w:t>目标</w:t>
            </w:r>
          </w:p>
        </w:tc>
        <w:tc>
          <w:tcPr>
            <w:tcW w:w="5464" w:type="dxa"/>
            <w:gridSpan w:val="5"/>
            <w:tcMar>
              <w:top w:w="0" w:type="dxa"/>
              <w:left w:w="0" w:type="dxa"/>
              <w:bottom w:w="0" w:type="dxa"/>
              <w:right w:w="0" w:type="dxa"/>
            </w:tcMar>
            <w:vAlign w:val="center"/>
          </w:tcPr>
          <w:p>
            <w:pPr>
              <w:spacing w:before="0"/>
              <w:ind w:left="2380"/>
              <w:jc w:val="center"/>
            </w:pPr>
            <w:r>
              <w:rPr>
                <w:rFonts w:hint="eastAsia" w:ascii="宋体" w:hAnsi="宋体" w:eastAsia="宋体" w:cs="宋体"/>
                <w:sz w:val="16"/>
              </w:rPr>
              <w:t>预期目标</w:t>
            </w:r>
          </w:p>
        </w:tc>
        <w:tc>
          <w:tcPr>
            <w:tcW w:w="4169" w:type="dxa"/>
            <w:gridSpan w:val="5"/>
            <w:tcMar>
              <w:top w:w="0" w:type="dxa"/>
              <w:left w:w="0" w:type="dxa"/>
              <w:bottom w:w="0" w:type="dxa"/>
              <w:right w:w="0" w:type="dxa"/>
            </w:tcMar>
            <w:vAlign w:val="center"/>
          </w:tcPr>
          <w:p>
            <w:pPr>
              <w:spacing w:before="0"/>
              <w:ind w:left="1520"/>
              <w:jc w:val="center"/>
            </w:pPr>
            <w:r>
              <w:rPr>
                <w:rFonts w:hint="eastAsia" w:ascii="宋体" w:hAnsi="宋体" w:eastAsia="宋体" w:cs="宋体"/>
                <w:sz w:val="16"/>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716" w:hRule="exact"/>
        </w:trPr>
        <w:tc>
          <w:tcPr>
            <w:tcW w:w="466" w:type="dxa"/>
            <w:vMerge w:val="continue"/>
            <w:tcMar>
              <w:top w:w="0" w:type="dxa"/>
              <w:left w:w="0" w:type="dxa"/>
              <w:bottom w:w="0" w:type="dxa"/>
              <w:right w:w="0" w:type="dxa"/>
            </w:tcMar>
            <w:vAlign w:val="center"/>
          </w:tcPr>
          <w:p>
            <w:pPr>
              <w:jc w:val="center"/>
            </w:pPr>
          </w:p>
        </w:tc>
        <w:tc>
          <w:tcPr>
            <w:tcW w:w="5464" w:type="dxa"/>
            <w:gridSpan w:val="5"/>
            <w:tcMar>
              <w:top w:w="0" w:type="dxa"/>
              <w:left w:w="0" w:type="dxa"/>
              <w:bottom w:w="0" w:type="dxa"/>
              <w:right w:w="0" w:type="dxa"/>
            </w:tcMar>
            <w:vAlign w:val="center"/>
          </w:tcPr>
          <w:p>
            <w:pPr>
              <w:spacing w:before="140"/>
              <w:jc w:val="center"/>
            </w:pPr>
            <w:r>
              <w:rPr>
                <w:rFonts w:hint="eastAsia" w:ascii="宋体" w:hAnsi="宋体" w:eastAsia="宋体" w:cs="宋体"/>
                <w:sz w:val="16"/>
              </w:rPr>
              <w:t>完成固原市区2021年老旧小区改造项目48个标段楼体和室外配套基础设施改造。</w:t>
            </w:r>
          </w:p>
        </w:tc>
        <w:tc>
          <w:tcPr>
            <w:tcW w:w="4169" w:type="dxa"/>
            <w:gridSpan w:val="5"/>
            <w:tcMar>
              <w:top w:w="0" w:type="dxa"/>
              <w:left w:w="0" w:type="dxa"/>
              <w:bottom w:w="0" w:type="dxa"/>
              <w:right w:w="0" w:type="dxa"/>
            </w:tcMar>
            <w:vAlign w:val="center"/>
          </w:tcPr>
          <w:p>
            <w:pPr>
              <w:spacing w:before="140"/>
              <w:ind w:left="440"/>
              <w:jc w:val="center"/>
            </w:pPr>
            <w:r>
              <w:rPr>
                <w:rFonts w:hint="eastAsia" w:ascii="宋体" w:hAnsi="宋体" w:eastAsia="宋体" w:cs="宋体"/>
                <w:sz w:val="16"/>
              </w:rPr>
              <w:t>已完成项目总投资的75%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77" w:hRule="exact"/>
        </w:trPr>
        <w:tc>
          <w:tcPr>
            <w:tcW w:w="466" w:type="dxa"/>
            <w:vMerge w:val="restart"/>
            <w:tcMar>
              <w:top w:w="0" w:type="dxa"/>
              <w:left w:w="0" w:type="dxa"/>
              <w:bottom w:w="0" w:type="dxa"/>
              <w:right w:w="0" w:type="dxa"/>
            </w:tcMar>
            <w:vAlign w:val="center"/>
          </w:tcPr>
          <w:p>
            <w:pPr>
              <w:spacing w:before="2780"/>
              <w:ind w:left="120"/>
              <w:jc w:val="center"/>
            </w:pPr>
            <w:r>
              <w:rPr>
                <w:rFonts w:hint="eastAsia" w:ascii="宋体" w:hAnsi="宋体" w:eastAsia="宋体" w:cs="宋体"/>
                <w:sz w:val="16"/>
              </w:rPr>
              <w:t>绩</w:t>
            </w:r>
          </w:p>
          <w:p>
            <w:pPr>
              <w:spacing w:before="0"/>
              <w:ind w:left="120"/>
              <w:jc w:val="center"/>
            </w:pPr>
            <w:r>
              <w:rPr>
                <w:rFonts w:hint="eastAsia" w:ascii="宋体" w:hAnsi="宋体" w:eastAsia="宋体" w:cs="宋体"/>
                <w:sz w:val="16"/>
              </w:rPr>
              <w:t>效</w:t>
            </w:r>
          </w:p>
          <w:p>
            <w:pPr>
              <w:spacing w:before="0"/>
              <w:ind w:left="120"/>
              <w:jc w:val="center"/>
            </w:pPr>
            <w:r>
              <w:rPr>
                <w:rFonts w:hint="eastAsia" w:ascii="宋体" w:hAnsi="宋体" w:eastAsia="宋体" w:cs="宋体"/>
                <w:sz w:val="16"/>
              </w:rPr>
              <w:t>指</w:t>
            </w:r>
          </w:p>
          <w:p>
            <w:pPr>
              <w:spacing w:before="0"/>
              <w:ind w:left="120"/>
              <w:jc w:val="center"/>
            </w:pPr>
            <w:r>
              <w:rPr>
                <w:rFonts w:hint="eastAsia" w:ascii="宋体" w:hAnsi="宋体" w:eastAsia="宋体" w:cs="宋体"/>
                <w:sz w:val="16"/>
              </w:rPr>
              <w:t>标</w:t>
            </w:r>
          </w:p>
        </w:tc>
        <w:tc>
          <w:tcPr>
            <w:tcW w:w="445" w:type="dxa"/>
            <w:tcMar>
              <w:top w:w="0" w:type="dxa"/>
              <w:left w:w="0" w:type="dxa"/>
              <w:bottom w:w="0" w:type="dxa"/>
              <w:right w:w="0" w:type="dxa"/>
            </w:tcMar>
            <w:vAlign w:val="center"/>
          </w:tcPr>
          <w:p>
            <w:pPr>
              <w:spacing w:before="0"/>
              <w:jc w:val="center"/>
            </w:pPr>
            <w:r>
              <w:rPr>
                <w:rFonts w:hint="eastAsia" w:ascii="宋体" w:hAnsi="宋体" w:eastAsia="宋体" w:cs="宋体"/>
                <w:sz w:val="16"/>
              </w:rPr>
              <w:t>一级</w:t>
            </w:r>
          </w:p>
          <w:p>
            <w:pPr>
              <w:spacing w:before="0"/>
              <w:jc w:val="center"/>
            </w:pPr>
            <w:r>
              <w:rPr>
                <w:rFonts w:hint="eastAsia" w:ascii="宋体" w:hAnsi="宋体" w:eastAsia="宋体" w:cs="宋体"/>
                <w:sz w:val="16"/>
              </w:rPr>
              <w:t>指标</w:t>
            </w:r>
          </w:p>
        </w:tc>
        <w:tc>
          <w:tcPr>
            <w:tcW w:w="812" w:type="dxa"/>
            <w:tcMar>
              <w:top w:w="0" w:type="dxa"/>
              <w:left w:w="0" w:type="dxa"/>
              <w:bottom w:w="0" w:type="dxa"/>
              <w:right w:w="0" w:type="dxa"/>
            </w:tcMar>
            <w:vAlign w:val="center"/>
          </w:tcPr>
          <w:p>
            <w:pPr>
              <w:spacing w:before="60"/>
              <w:jc w:val="center"/>
            </w:pPr>
            <w:r>
              <w:rPr>
                <w:rFonts w:hint="eastAsia" w:ascii="宋体" w:hAnsi="宋体" w:eastAsia="宋体" w:cs="宋体"/>
                <w:sz w:val="16"/>
              </w:rPr>
              <w:t>二级指标</w:t>
            </w:r>
          </w:p>
        </w:tc>
        <w:tc>
          <w:tcPr>
            <w:tcW w:w="2827" w:type="dxa"/>
            <w:gridSpan w:val="2"/>
            <w:tcMar>
              <w:top w:w="0" w:type="dxa"/>
              <w:left w:w="0" w:type="dxa"/>
              <w:bottom w:w="0" w:type="dxa"/>
              <w:right w:w="0" w:type="dxa"/>
            </w:tcMar>
            <w:vAlign w:val="center"/>
          </w:tcPr>
          <w:p>
            <w:pPr>
              <w:spacing w:before="60"/>
              <w:ind w:left="1300"/>
              <w:jc w:val="center"/>
            </w:pPr>
            <w:r>
              <w:rPr>
                <w:rFonts w:hint="eastAsia" w:ascii="宋体" w:hAnsi="宋体" w:eastAsia="宋体" w:cs="宋体"/>
                <w:sz w:val="16"/>
              </w:rPr>
              <w:t>三级指标</w:t>
            </w:r>
          </w:p>
        </w:tc>
        <w:tc>
          <w:tcPr>
            <w:tcW w:w="1380" w:type="dxa"/>
            <w:tcMar>
              <w:top w:w="0" w:type="dxa"/>
              <w:left w:w="0" w:type="dxa"/>
              <w:bottom w:w="0" w:type="dxa"/>
              <w:right w:w="0" w:type="dxa"/>
            </w:tcMar>
            <w:vAlign w:val="center"/>
          </w:tcPr>
          <w:p>
            <w:pPr>
              <w:spacing w:before="60"/>
              <w:jc w:val="center"/>
            </w:pPr>
            <w:r>
              <w:rPr>
                <w:rFonts w:hint="eastAsia" w:ascii="宋体" w:hAnsi="宋体" w:eastAsia="宋体" w:cs="宋体"/>
                <w:sz w:val="16"/>
              </w:rPr>
              <w:t>年度指标值</w:t>
            </w:r>
          </w:p>
        </w:tc>
        <w:tc>
          <w:tcPr>
            <w:tcW w:w="930" w:type="dxa"/>
            <w:tcMar>
              <w:top w:w="0" w:type="dxa"/>
              <w:left w:w="0" w:type="dxa"/>
              <w:bottom w:w="0" w:type="dxa"/>
              <w:right w:w="0" w:type="dxa"/>
            </w:tcMar>
            <w:vAlign w:val="center"/>
          </w:tcPr>
          <w:p>
            <w:pPr>
              <w:spacing w:before="60"/>
              <w:jc w:val="center"/>
            </w:pPr>
            <w:r>
              <w:rPr>
                <w:rFonts w:hint="eastAsia" w:ascii="宋体" w:hAnsi="宋体" w:eastAsia="宋体" w:cs="宋体"/>
                <w:sz w:val="16"/>
              </w:rPr>
              <w:t>实际完成值</w:t>
            </w:r>
          </w:p>
        </w:tc>
        <w:tc>
          <w:tcPr>
            <w:tcW w:w="683" w:type="dxa"/>
            <w:tcMar>
              <w:top w:w="0" w:type="dxa"/>
              <w:left w:w="0" w:type="dxa"/>
              <w:bottom w:w="0" w:type="dxa"/>
              <w:right w:w="0" w:type="dxa"/>
            </w:tcMar>
            <w:vAlign w:val="center"/>
          </w:tcPr>
          <w:p>
            <w:pPr>
              <w:spacing w:before="80"/>
              <w:ind w:left="100"/>
              <w:jc w:val="center"/>
            </w:pPr>
            <w:r>
              <w:rPr>
                <w:rFonts w:hint="eastAsia" w:ascii="宋体" w:hAnsi="宋体" w:eastAsia="宋体" w:cs="宋体"/>
                <w:sz w:val="16"/>
              </w:rPr>
              <w:t>分值</w:t>
            </w:r>
          </w:p>
        </w:tc>
        <w:tc>
          <w:tcPr>
            <w:tcW w:w="457" w:type="dxa"/>
            <w:tcMar>
              <w:top w:w="0" w:type="dxa"/>
              <w:left w:w="0" w:type="dxa"/>
              <w:bottom w:w="0" w:type="dxa"/>
              <w:right w:w="0" w:type="dxa"/>
            </w:tcMar>
            <w:vAlign w:val="center"/>
          </w:tcPr>
          <w:p>
            <w:pPr>
              <w:spacing w:before="80"/>
              <w:ind w:left="180"/>
              <w:jc w:val="center"/>
            </w:pPr>
            <w:r>
              <w:rPr>
                <w:rFonts w:hint="eastAsia" w:ascii="宋体" w:hAnsi="宋体" w:eastAsia="宋体" w:cs="宋体"/>
                <w:sz w:val="16"/>
              </w:rPr>
              <w:t>得分</w:t>
            </w:r>
          </w:p>
        </w:tc>
        <w:tc>
          <w:tcPr>
            <w:tcW w:w="2099" w:type="dxa"/>
            <w:gridSpan w:val="2"/>
            <w:tcMar>
              <w:top w:w="0" w:type="dxa"/>
              <w:left w:w="0" w:type="dxa"/>
              <w:bottom w:w="0" w:type="dxa"/>
              <w:right w:w="0" w:type="dxa"/>
            </w:tcMar>
            <w:vAlign w:val="center"/>
          </w:tcPr>
          <w:p>
            <w:pPr>
              <w:spacing w:before="0"/>
              <w:ind w:left="460"/>
              <w:jc w:val="center"/>
            </w:pPr>
            <w:r>
              <w:rPr>
                <w:rFonts w:hint="eastAsia" w:ascii="宋体" w:hAnsi="宋体" w:eastAsia="宋体" w:cs="宋体"/>
                <w:sz w:val="16"/>
              </w:rPr>
              <w:t>未完成原因分析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1503" w:hRule="exact"/>
        </w:trPr>
        <w:tc>
          <w:tcPr>
            <w:tcW w:w="466" w:type="dxa"/>
            <w:vMerge w:val="continue"/>
            <w:tcMar>
              <w:top w:w="0" w:type="dxa"/>
              <w:left w:w="0" w:type="dxa"/>
              <w:bottom w:w="0" w:type="dxa"/>
              <w:right w:w="0" w:type="dxa"/>
            </w:tcMar>
            <w:vAlign w:val="center"/>
          </w:tcPr>
          <w:p>
            <w:pPr>
              <w:jc w:val="center"/>
            </w:pPr>
          </w:p>
        </w:tc>
        <w:tc>
          <w:tcPr>
            <w:tcW w:w="445" w:type="dxa"/>
            <w:vMerge w:val="restart"/>
            <w:tcMar>
              <w:top w:w="0" w:type="dxa"/>
              <w:left w:w="0" w:type="dxa"/>
              <w:bottom w:w="0" w:type="dxa"/>
              <w:right w:w="0" w:type="dxa"/>
            </w:tcMar>
            <w:vAlign w:val="center"/>
          </w:tcPr>
          <w:p>
            <w:pPr>
              <w:spacing w:before="820"/>
              <w:ind w:left="120"/>
              <w:jc w:val="center"/>
            </w:pPr>
            <w:r>
              <w:rPr>
                <w:rFonts w:hint="eastAsia" w:ascii="宋体" w:hAnsi="宋体" w:eastAsia="宋体" w:cs="宋体"/>
                <w:sz w:val="16"/>
              </w:rPr>
              <w:t>产</w:t>
            </w:r>
          </w:p>
          <w:p>
            <w:pPr>
              <w:spacing w:before="0"/>
              <w:ind w:left="120"/>
              <w:jc w:val="center"/>
            </w:pPr>
            <w:r>
              <w:rPr>
                <w:rFonts w:hint="eastAsia" w:ascii="宋体" w:hAnsi="宋体" w:eastAsia="宋体" w:cs="宋体"/>
                <w:sz w:val="16"/>
              </w:rPr>
              <w:t>出</w:t>
            </w:r>
          </w:p>
          <w:p>
            <w:pPr>
              <w:spacing w:before="0"/>
              <w:ind w:left="120"/>
              <w:jc w:val="center"/>
            </w:pPr>
            <w:r>
              <w:rPr>
                <w:rFonts w:hint="eastAsia" w:ascii="宋体" w:hAnsi="宋体" w:eastAsia="宋体" w:cs="宋体"/>
                <w:sz w:val="16"/>
              </w:rPr>
              <w:t>指</w:t>
            </w:r>
          </w:p>
          <w:p>
            <w:pPr>
              <w:spacing w:before="0"/>
              <w:ind w:left="120"/>
              <w:jc w:val="center"/>
            </w:pPr>
            <w:r>
              <w:rPr>
                <w:rFonts w:hint="eastAsia" w:ascii="宋体" w:hAnsi="宋体" w:eastAsia="宋体" w:cs="宋体"/>
                <w:sz w:val="16"/>
              </w:rPr>
              <w:t>标</w:t>
            </w:r>
          </w:p>
          <w:p>
            <w:pPr>
              <w:spacing w:before="0"/>
              <w:jc w:val="center"/>
            </w:pPr>
            <w:r>
              <w:rPr>
                <w:rFonts w:hint="eastAsia" w:ascii="宋体" w:hAnsi="宋体" w:eastAsia="宋体" w:cs="宋体"/>
                <w:sz w:val="16"/>
              </w:rPr>
              <w:t>（40</w:t>
            </w:r>
          </w:p>
          <w:p>
            <w:pPr>
              <w:spacing w:before="0"/>
              <w:jc w:val="center"/>
            </w:pPr>
            <w:r>
              <w:rPr>
                <w:rFonts w:hint="eastAsia" w:ascii="宋体" w:hAnsi="宋体" w:eastAsia="宋体" w:cs="宋体"/>
                <w:sz w:val="16"/>
              </w:rPr>
              <w:t>分）</w:t>
            </w:r>
          </w:p>
        </w:tc>
        <w:tc>
          <w:tcPr>
            <w:tcW w:w="812" w:type="dxa"/>
            <w:vMerge w:val="restart"/>
            <w:tcMar>
              <w:top w:w="0" w:type="dxa"/>
              <w:left w:w="0" w:type="dxa"/>
              <w:bottom w:w="0" w:type="dxa"/>
              <w:right w:w="0" w:type="dxa"/>
            </w:tcMar>
            <w:vAlign w:val="center"/>
          </w:tcPr>
          <w:p>
            <w:pPr>
              <w:spacing w:before="220"/>
              <w:jc w:val="center"/>
            </w:pPr>
            <w:r>
              <w:rPr>
                <w:rFonts w:hint="eastAsia" w:ascii="宋体" w:hAnsi="宋体" w:eastAsia="宋体" w:cs="宋体"/>
                <w:sz w:val="16"/>
              </w:rPr>
              <w:t>数量指标</w:t>
            </w:r>
          </w:p>
        </w:tc>
        <w:tc>
          <w:tcPr>
            <w:tcW w:w="2827" w:type="dxa"/>
            <w:gridSpan w:val="2"/>
            <w:tcMar>
              <w:top w:w="0" w:type="dxa"/>
              <w:left w:w="0" w:type="dxa"/>
              <w:bottom w:w="0" w:type="dxa"/>
              <w:right w:w="0" w:type="dxa"/>
            </w:tcMar>
            <w:vAlign w:val="center"/>
          </w:tcPr>
          <w:p>
            <w:pPr>
              <w:spacing w:before="0"/>
              <w:jc w:val="center"/>
            </w:pPr>
            <w:r>
              <w:rPr>
                <w:rFonts w:hint="eastAsia" w:ascii="宋体" w:hAnsi="宋体" w:eastAsia="宋体" w:cs="宋体"/>
                <w:sz w:val="16"/>
              </w:rPr>
              <w:t>完成固原市区2021年老旧小区改造项目48个标段楼体改造和室外配套基础设施改造。</w:t>
            </w:r>
          </w:p>
        </w:tc>
        <w:tc>
          <w:tcPr>
            <w:tcW w:w="1380" w:type="dxa"/>
            <w:tcMar>
              <w:top w:w="0" w:type="dxa"/>
              <w:left w:w="0" w:type="dxa"/>
              <w:bottom w:w="0" w:type="dxa"/>
              <w:right w:w="0" w:type="dxa"/>
            </w:tcMar>
            <w:vAlign w:val="center"/>
          </w:tcPr>
          <w:p>
            <w:pPr>
              <w:spacing w:before="0"/>
              <w:jc w:val="center"/>
              <w:rPr>
                <w:rFonts w:hint="eastAsia" w:ascii="宋体" w:hAnsi="宋体" w:eastAsia="宋体" w:cs="宋体"/>
                <w:sz w:val="16"/>
                <w:lang w:val="en-US" w:eastAsia="zh-CN"/>
              </w:rPr>
            </w:pPr>
            <w:r>
              <w:rPr>
                <w:rFonts w:hint="eastAsia" w:ascii="宋体" w:hAnsi="宋体" w:eastAsia="宋体" w:cs="宋体"/>
                <w:sz w:val="16"/>
                <w:lang w:val="en-US" w:eastAsia="zh-CN"/>
              </w:rPr>
              <w:t>完成固原市区2021年老旧小区改造项目48个标段楼体改造和室外配套基础设施改造。</w:t>
            </w:r>
          </w:p>
          <w:p>
            <w:pPr>
              <w:spacing w:before="0"/>
              <w:jc w:val="center"/>
              <w:rPr>
                <w:rFonts w:hint="eastAsia" w:ascii="宋体" w:hAnsi="宋体" w:eastAsia="宋体" w:cs="宋体"/>
                <w:sz w:val="16"/>
                <w:lang w:val="en-US" w:eastAsia="zh-CN"/>
              </w:rPr>
            </w:pPr>
          </w:p>
        </w:tc>
        <w:tc>
          <w:tcPr>
            <w:tcW w:w="930" w:type="dxa"/>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r>
              <w:rPr>
                <w:rFonts w:hint="default" w:ascii="宋体" w:hAnsi="宋体" w:eastAsia="宋体" w:cs="宋体"/>
                <w:sz w:val="16"/>
                <w:lang w:val="en-US" w:eastAsia="zh-CN"/>
              </w:rPr>
              <w:t>改造完成4个老旧小区，剩余36个小区完成总工程量的75%；</w:t>
            </w:r>
          </w:p>
          <w:p>
            <w:pPr>
              <w:spacing w:before="0"/>
              <w:jc w:val="center"/>
              <w:rPr>
                <w:rFonts w:hint="eastAsia" w:ascii="宋体" w:hAnsi="宋体" w:eastAsia="宋体" w:cs="宋体"/>
                <w:sz w:val="16"/>
                <w:lang w:val="en-US" w:eastAsia="zh-CN"/>
              </w:rPr>
            </w:pPr>
          </w:p>
        </w:tc>
        <w:tc>
          <w:tcPr>
            <w:tcW w:w="683" w:type="dxa"/>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r>
              <w:rPr>
                <w:rFonts w:hint="eastAsia" w:ascii="宋体" w:hAnsi="宋体" w:eastAsia="宋体" w:cs="宋体"/>
                <w:sz w:val="16"/>
                <w:lang w:val="en-US" w:eastAsia="zh-CN"/>
              </w:rPr>
              <w:t>10</w:t>
            </w:r>
          </w:p>
        </w:tc>
        <w:tc>
          <w:tcPr>
            <w:tcW w:w="457" w:type="dxa"/>
            <w:tcMar>
              <w:top w:w="0" w:type="dxa"/>
              <w:left w:w="0" w:type="dxa"/>
              <w:bottom w:w="0" w:type="dxa"/>
              <w:right w:w="0" w:type="dxa"/>
            </w:tcMar>
            <w:vAlign w:val="center"/>
          </w:tcPr>
          <w:p>
            <w:pPr>
              <w:spacing w:before="0"/>
              <w:jc w:val="center"/>
              <w:rPr>
                <w:rFonts w:hint="default" w:eastAsiaTheme="minorEastAsia"/>
                <w:lang w:val="en-US" w:eastAsia="zh-CN"/>
              </w:rPr>
            </w:pPr>
            <w:r>
              <w:rPr>
                <w:rFonts w:hint="eastAsia"/>
                <w:lang w:val="en-US" w:eastAsia="zh-CN"/>
              </w:rPr>
              <w:t>10</w:t>
            </w:r>
          </w:p>
        </w:tc>
        <w:tc>
          <w:tcPr>
            <w:tcW w:w="2099" w:type="dxa"/>
            <w:gridSpan w:val="2"/>
            <w:tcMar>
              <w:top w:w="0" w:type="dxa"/>
              <w:left w:w="0" w:type="dxa"/>
              <w:bottom w:w="0" w:type="dxa"/>
              <w:right w:w="0" w:type="dxa"/>
            </w:tcMar>
            <w:vAlign w:val="center"/>
          </w:tcPr>
          <w:p>
            <w:pPr>
              <w:jc w:val="center"/>
              <w:rPr>
                <w:rFonts w:hint="eastAsia" w:eastAsiaTheme="minorEastAsia"/>
                <w:lang w:val="en-US" w:eastAsia="zh-CN"/>
              </w:rPr>
            </w:pPr>
            <w:r>
              <w:rPr>
                <w:rFonts w:hint="eastAsia" w:ascii="宋体" w:hAnsi="宋体" w:eastAsia="宋体" w:cs="宋体"/>
                <w:sz w:val="16"/>
                <w:lang w:val="en-US" w:eastAsia="zh-CN"/>
              </w:rPr>
              <w:t>由于施工期间进入固原雨季，自开工以来降雨天气达27天，指示部分小区未按期完工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08" w:hRule="exact"/>
        </w:trPr>
        <w:tc>
          <w:tcPr>
            <w:tcW w:w="466" w:type="dxa"/>
            <w:vMerge w:val="continue"/>
            <w:tcMar>
              <w:top w:w="0" w:type="dxa"/>
              <w:left w:w="0" w:type="dxa"/>
              <w:bottom w:w="0" w:type="dxa"/>
              <w:right w:w="0" w:type="dxa"/>
            </w:tcMar>
            <w:vAlign w:val="center"/>
          </w:tcPr>
          <w:p>
            <w:pPr>
              <w:jc w:val="center"/>
            </w:pPr>
          </w:p>
        </w:tc>
        <w:tc>
          <w:tcPr>
            <w:tcW w:w="445" w:type="dxa"/>
            <w:vMerge w:val="continue"/>
            <w:tcMar>
              <w:top w:w="0" w:type="dxa"/>
              <w:left w:w="0" w:type="dxa"/>
              <w:bottom w:w="0" w:type="dxa"/>
              <w:right w:w="0" w:type="dxa"/>
            </w:tcMar>
            <w:vAlign w:val="center"/>
          </w:tcPr>
          <w:p>
            <w:pPr>
              <w:jc w:val="center"/>
            </w:pPr>
          </w:p>
        </w:tc>
        <w:tc>
          <w:tcPr>
            <w:tcW w:w="812" w:type="dxa"/>
            <w:vMerge w:val="continue"/>
            <w:tcMar>
              <w:top w:w="0" w:type="dxa"/>
              <w:left w:w="0" w:type="dxa"/>
              <w:bottom w:w="0" w:type="dxa"/>
              <w:right w:w="0" w:type="dxa"/>
            </w:tcMar>
            <w:vAlign w:val="center"/>
          </w:tcPr>
          <w:p>
            <w:pPr>
              <w:jc w:val="center"/>
            </w:pPr>
          </w:p>
        </w:tc>
        <w:tc>
          <w:tcPr>
            <w:tcW w:w="2827" w:type="dxa"/>
            <w:gridSpan w:val="2"/>
            <w:tcMar>
              <w:top w:w="0" w:type="dxa"/>
              <w:left w:w="0" w:type="dxa"/>
              <w:bottom w:w="0" w:type="dxa"/>
              <w:right w:w="0" w:type="dxa"/>
            </w:tcMar>
            <w:vAlign w:val="center"/>
          </w:tcPr>
          <w:p>
            <w:pPr>
              <w:spacing w:before="0"/>
              <w:jc w:val="center"/>
            </w:pPr>
          </w:p>
        </w:tc>
        <w:tc>
          <w:tcPr>
            <w:tcW w:w="1380" w:type="dxa"/>
            <w:tcMar>
              <w:top w:w="0" w:type="dxa"/>
              <w:left w:w="0" w:type="dxa"/>
              <w:bottom w:w="0" w:type="dxa"/>
              <w:right w:w="0" w:type="dxa"/>
            </w:tcMar>
            <w:vAlign w:val="center"/>
          </w:tcPr>
          <w:p>
            <w:pPr>
              <w:spacing w:before="0"/>
              <w:jc w:val="center"/>
              <w:rPr>
                <w:rFonts w:hint="eastAsia" w:ascii="宋体" w:hAnsi="宋体" w:eastAsia="宋体" w:cs="宋体"/>
                <w:sz w:val="16"/>
              </w:rPr>
            </w:pPr>
          </w:p>
        </w:tc>
        <w:tc>
          <w:tcPr>
            <w:tcW w:w="930" w:type="dxa"/>
            <w:tcMar>
              <w:top w:w="0" w:type="dxa"/>
              <w:left w:w="0" w:type="dxa"/>
              <w:bottom w:w="0" w:type="dxa"/>
              <w:right w:w="0" w:type="dxa"/>
            </w:tcMar>
            <w:vAlign w:val="center"/>
          </w:tcPr>
          <w:p>
            <w:pPr>
              <w:spacing w:before="0"/>
              <w:jc w:val="center"/>
              <w:rPr>
                <w:rFonts w:hint="eastAsia" w:ascii="宋体" w:hAnsi="宋体" w:eastAsia="宋体" w:cs="宋体"/>
                <w:sz w:val="16"/>
                <w:lang w:val="en-US" w:eastAsia="zh-CN"/>
              </w:rPr>
            </w:pPr>
          </w:p>
        </w:tc>
        <w:tc>
          <w:tcPr>
            <w:tcW w:w="683" w:type="dxa"/>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p>
        </w:tc>
        <w:tc>
          <w:tcPr>
            <w:tcW w:w="457" w:type="dxa"/>
            <w:tcMar>
              <w:top w:w="0" w:type="dxa"/>
              <w:left w:w="0" w:type="dxa"/>
              <w:bottom w:w="0" w:type="dxa"/>
              <w:right w:w="0" w:type="dxa"/>
            </w:tcMar>
            <w:vAlign w:val="center"/>
          </w:tcPr>
          <w:p>
            <w:pPr>
              <w:spacing w:before="0"/>
              <w:jc w:val="center"/>
            </w:pPr>
          </w:p>
        </w:tc>
        <w:tc>
          <w:tcPr>
            <w:tcW w:w="2099" w:type="dxa"/>
            <w:gridSpan w:val="2"/>
            <w:tcMar>
              <w:top w:w="0" w:type="dxa"/>
              <w:left w:w="0" w:type="dxa"/>
              <w:bottom w:w="0" w:type="dxa"/>
              <w:right w:w="0" w:type="dxa"/>
            </w:tcMar>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178" w:hRule="exact"/>
        </w:trPr>
        <w:tc>
          <w:tcPr>
            <w:tcW w:w="466" w:type="dxa"/>
            <w:vMerge w:val="continue"/>
            <w:tcMar>
              <w:top w:w="0" w:type="dxa"/>
              <w:left w:w="0" w:type="dxa"/>
              <w:bottom w:w="0" w:type="dxa"/>
              <w:right w:w="0" w:type="dxa"/>
            </w:tcMar>
            <w:vAlign w:val="center"/>
          </w:tcPr>
          <w:p>
            <w:pPr>
              <w:jc w:val="center"/>
            </w:pPr>
          </w:p>
        </w:tc>
        <w:tc>
          <w:tcPr>
            <w:tcW w:w="445" w:type="dxa"/>
            <w:vMerge w:val="continue"/>
            <w:tcMar>
              <w:top w:w="0" w:type="dxa"/>
              <w:left w:w="0" w:type="dxa"/>
              <w:bottom w:w="0" w:type="dxa"/>
              <w:right w:w="0" w:type="dxa"/>
            </w:tcMar>
            <w:vAlign w:val="center"/>
          </w:tcPr>
          <w:p>
            <w:pPr>
              <w:jc w:val="center"/>
            </w:pPr>
          </w:p>
        </w:tc>
        <w:tc>
          <w:tcPr>
            <w:tcW w:w="812" w:type="dxa"/>
            <w:vMerge w:val="continue"/>
            <w:tcMar>
              <w:top w:w="0" w:type="dxa"/>
              <w:left w:w="0" w:type="dxa"/>
              <w:bottom w:w="0" w:type="dxa"/>
              <w:right w:w="0" w:type="dxa"/>
            </w:tcMar>
            <w:vAlign w:val="center"/>
          </w:tcPr>
          <w:p>
            <w:pPr>
              <w:jc w:val="center"/>
            </w:pPr>
          </w:p>
        </w:tc>
        <w:tc>
          <w:tcPr>
            <w:tcW w:w="2827" w:type="dxa"/>
            <w:gridSpan w:val="2"/>
            <w:tcMar>
              <w:top w:w="0" w:type="dxa"/>
              <w:left w:w="0" w:type="dxa"/>
              <w:bottom w:w="0" w:type="dxa"/>
              <w:right w:w="0" w:type="dxa"/>
            </w:tcMar>
            <w:vAlign w:val="center"/>
          </w:tcPr>
          <w:p>
            <w:pPr>
              <w:spacing w:before="0"/>
              <w:jc w:val="center"/>
            </w:pPr>
          </w:p>
        </w:tc>
        <w:tc>
          <w:tcPr>
            <w:tcW w:w="1380" w:type="dxa"/>
            <w:tcMar>
              <w:top w:w="0" w:type="dxa"/>
              <w:left w:w="0" w:type="dxa"/>
              <w:bottom w:w="0" w:type="dxa"/>
              <w:right w:w="0" w:type="dxa"/>
            </w:tcMar>
            <w:vAlign w:val="center"/>
          </w:tcPr>
          <w:p>
            <w:pPr>
              <w:spacing w:before="0"/>
              <w:jc w:val="center"/>
              <w:rPr>
                <w:rFonts w:hint="eastAsia" w:ascii="宋体" w:hAnsi="宋体" w:eastAsia="宋体" w:cs="宋体"/>
                <w:sz w:val="16"/>
              </w:rPr>
            </w:pPr>
          </w:p>
        </w:tc>
        <w:tc>
          <w:tcPr>
            <w:tcW w:w="930" w:type="dxa"/>
            <w:tcMar>
              <w:top w:w="0" w:type="dxa"/>
              <w:left w:w="0" w:type="dxa"/>
              <w:bottom w:w="0" w:type="dxa"/>
              <w:right w:w="0" w:type="dxa"/>
            </w:tcMar>
            <w:vAlign w:val="center"/>
          </w:tcPr>
          <w:p>
            <w:pPr>
              <w:spacing w:before="0"/>
              <w:jc w:val="center"/>
              <w:rPr>
                <w:rFonts w:hint="eastAsia" w:ascii="宋体" w:hAnsi="宋体" w:eastAsia="宋体" w:cs="宋体"/>
                <w:sz w:val="16"/>
                <w:lang w:val="en-US" w:eastAsia="zh-CN"/>
              </w:rPr>
            </w:pPr>
          </w:p>
        </w:tc>
        <w:tc>
          <w:tcPr>
            <w:tcW w:w="683" w:type="dxa"/>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p>
        </w:tc>
        <w:tc>
          <w:tcPr>
            <w:tcW w:w="457" w:type="dxa"/>
            <w:tcMar>
              <w:top w:w="0" w:type="dxa"/>
              <w:left w:w="0" w:type="dxa"/>
              <w:bottom w:w="0" w:type="dxa"/>
              <w:right w:w="0" w:type="dxa"/>
            </w:tcMar>
            <w:vAlign w:val="center"/>
          </w:tcPr>
          <w:p>
            <w:pPr>
              <w:spacing w:before="0"/>
              <w:jc w:val="center"/>
            </w:pPr>
          </w:p>
        </w:tc>
        <w:tc>
          <w:tcPr>
            <w:tcW w:w="2099" w:type="dxa"/>
            <w:gridSpan w:val="2"/>
            <w:tcMar>
              <w:top w:w="0" w:type="dxa"/>
              <w:left w:w="0" w:type="dxa"/>
              <w:bottom w:w="0" w:type="dxa"/>
              <w:right w:w="0" w:type="dxa"/>
            </w:tcMar>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77" w:hRule="exact"/>
        </w:trPr>
        <w:tc>
          <w:tcPr>
            <w:tcW w:w="466" w:type="dxa"/>
            <w:vMerge w:val="continue"/>
            <w:tcMar>
              <w:top w:w="0" w:type="dxa"/>
              <w:left w:w="0" w:type="dxa"/>
              <w:bottom w:w="0" w:type="dxa"/>
              <w:right w:w="0" w:type="dxa"/>
            </w:tcMar>
            <w:vAlign w:val="center"/>
          </w:tcPr>
          <w:p>
            <w:pPr>
              <w:jc w:val="center"/>
            </w:pPr>
          </w:p>
        </w:tc>
        <w:tc>
          <w:tcPr>
            <w:tcW w:w="445" w:type="dxa"/>
            <w:vMerge w:val="continue"/>
            <w:tcMar>
              <w:top w:w="0" w:type="dxa"/>
              <w:left w:w="0" w:type="dxa"/>
              <w:bottom w:w="0" w:type="dxa"/>
              <w:right w:w="0" w:type="dxa"/>
            </w:tcMar>
            <w:vAlign w:val="center"/>
          </w:tcPr>
          <w:p>
            <w:pPr>
              <w:jc w:val="center"/>
            </w:pPr>
          </w:p>
        </w:tc>
        <w:tc>
          <w:tcPr>
            <w:tcW w:w="812" w:type="dxa"/>
            <w:vMerge w:val="restart"/>
            <w:tcMar>
              <w:top w:w="0" w:type="dxa"/>
              <w:left w:w="0" w:type="dxa"/>
              <w:bottom w:w="0" w:type="dxa"/>
              <w:right w:w="0" w:type="dxa"/>
            </w:tcMar>
            <w:vAlign w:val="center"/>
          </w:tcPr>
          <w:p>
            <w:pPr>
              <w:spacing w:before="160"/>
              <w:jc w:val="center"/>
            </w:pPr>
            <w:r>
              <w:rPr>
                <w:rFonts w:hint="eastAsia" w:ascii="宋体" w:hAnsi="宋体" w:eastAsia="宋体" w:cs="宋体"/>
                <w:sz w:val="16"/>
              </w:rPr>
              <w:t>质量指标</w:t>
            </w:r>
          </w:p>
        </w:tc>
        <w:tc>
          <w:tcPr>
            <w:tcW w:w="2827" w:type="dxa"/>
            <w:gridSpan w:val="2"/>
            <w:tcMar>
              <w:top w:w="0" w:type="dxa"/>
              <w:left w:w="0" w:type="dxa"/>
              <w:bottom w:w="0" w:type="dxa"/>
              <w:right w:w="0" w:type="dxa"/>
            </w:tcMar>
            <w:vAlign w:val="center"/>
          </w:tcPr>
          <w:p>
            <w:pPr>
              <w:spacing w:before="0"/>
              <w:jc w:val="center"/>
            </w:pPr>
            <w:r>
              <w:rPr>
                <w:rFonts w:hint="eastAsia" w:ascii="宋体" w:hAnsi="宋体" w:eastAsia="宋体" w:cs="宋体"/>
                <w:sz w:val="16"/>
              </w:rPr>
              <w:t>质量竣工验收合格率</w:t>
            </w:r>
            <w:r>
              <w:rPr>
                <w:rFonts w:hint="eastAsia"/>
              </w:rPr>
              <w:t>。</w:t>
            </w:r>
          </w:p>
        </w:tc>
        <w:tc>
          <w:tcPr>
            <w:tcW w:w="1380" w:type="dxa"/>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r>
              <w:rPr>
                <w:rFonts w:hint="eastAsia" w:ascii="宋体" w:hAnsi="宋体" w:eastAsia="宋体" w:cs="宋体"/>
                <w:sz w:val="16"/>
                <w:lang w:val="en-US" w:eastAsia="zh-CN"/>
              </w:rPr>
              <w:t>100%</w:t>
            </w:r>
          </w:p>
        </w:tc>
        <w:tc>
          <w:tcPr>
            <w:tcW w:w="930" w:type="dxa"/>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r>
              <w:rPr>
                <w:rFonts w:hint="eastAsia" w:ascii="宋体" w:hAnsi="宋体" w:eastAsia="宋体" w:cs="宋体"/>
                <w:sz w:val="16"/>
                <w:lang w:val="en-US" w:eastAsia="zh-CN"/>
              </w:rPr>
              <w:t>100%</w:t>
            </w:r>
          </w:p>
        </w:tc>
        <w:tc>
          <w:tcPr>
            <w:tcW w:w="683" w:type="dxa"/>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r>
              <w:rPr>
                <w:rFonts w:hint="eastAsia" w:ascii="宋体" w:hAnsi="宋体" w:eastAsia="宋体" w:cs="宋体"/>
                <w:sz w:val="16"/>
                <w:lang w:val="en-US" w:eastAsia="zh-CN"/>
              </w:rPr>
              <w:t>10</w:t>
            </w:r>
          </w:p>
        </w:tc>
        <w:tc>
          <w:tcPr>
            <w:tcW w:w="457" w:type="dxa"/>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r>
              <w:rPr>
                <w:rFonts w:hint="eastAsia" w:ascii="宋体" w:hAnsi="宋体" w:eastAsia="宋体" w:cs="宋体"/>
                <w:sz w:val="16"/>
                <w:lang w:val="en-US" w:eastAsia="zh-CN"/>
              </w:rPr>
              <w:t>10</w:t>
            </w:r>
          </w:p>
        </w:tc>
        <w:tc>
          <w:tcPr>
            <w:tcW w:w="2099" w:type="dxa"/>
            <w:gridSpan w:val="2"/>
            <w:tcMar>
              <w:top w:w="0" w:type="dxa"/>
              <w:left w:w="0" w:type="dxa"/>
              <w:bottom w:w="0" w:type="dxa"/>
              <w:right w:w="0" w:type="dxa"/>
            </w:tcMar>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vAlign w:val="center"/>
          </w:tcPr>
          <w:p>
            <w:pPr>
              <w:jc w:val="center"/>
            </w:pPr>
          </w:p>
        </w:tc>
        <w:tc>
          <w:tcPr>
            <w:tcW w:w="445" w:type="dxa"/>
            <w:vMerge w:val="continue"/>
            <w:tcMar>
              <w:top w:w="0" w:type="dxa"/>
              <w:left w:w="0" w:type="dxa"/>
              <w:bottom w:w="0" w:type="dxa"/>
              <w:right w:w="0" w:type="dxa"/>
            </w:tcMar>
            <w:vAlign w:val="center"/>
          </w:tcPr>
          <w:p>
            <w:pPr>
              <w:jc w:val="center"/>
            </w:pPr>
          </w:p>
        </w:tc>
        <w:tc>
          <w:tcPr>
            <w:tcW w:w="812" w:type="dxa"/>
            <w:vMerge w:val="continue"/>
            <w:tcMar>
              <w:top w:w="0" w:type="dxa"/>
              <w:left w:w="0" w:type="dxa"/>
              <w:bottom w:w="0" w:type="dxa"/>
              <w:right w:w="0" w:type="dxa"/>
            </w:tcMar>
            <w:vAlign w:val="center"/>
          </w:tcPr>
          <w:p>
            <w:pPr>
              <w:jc w:val="center"/>
            </w:pPr>
          </w:p>
        </w:tc>
        <w:tc>
          <w:tcPr>
            <w:tcW w:w="2827" w:type="dxa"/>
            <w:gridSpan w:val="2"/>
            <w:tcMar>
              <w:top w:w="0" w:type="dxa"/>
              <w:left w:w="0" w:type="dxa"/>
              <w:bottom w:w="0" w:type="dxa"/>
              <w:right w:w="0" w:type="dxa"/>
            </w:tcMar>
            <w:vAlign w:val="center"/>
          </w:tcPr>
          <w:p>
            <w:pPr>
              <w:spacing w:before="0"/>
              <w:jc w:val="center"/>
            </w:pPr>
          </w:p>
        </w:tc>
        <w:tc>
          <w:tcPr>
            <w:tcW w:w="1380" w:type="dxa"/>
            <w:tcMar>
              <w:top w:w="0" w:type="dxa"/>
              <w:left w:w="0" w:type="dxa"/>
              <w:bottom w:w="0" w:type="dxa"/>
              <w:right w:w="0" w:type="dxa"/>
            </w:tcMar>
            <w:vAlign w:val="center"/>
          </w:tcPr>
          <w:p>
            <w:pPr>
              <w:spacing w:before="0"/>
              <w:jc w:val="center"/>
              <w:rPr>
                <w:rFonts w:hint="eastAsia" w:ascii="宋体" w:hAnsi="宋体" w:eastAsia="宋体" w:cs="宋体"/>
                <w:sz w:val="16"/>
                <w:lang w:val="en-US" w:eastAsia="zh-CN"/>
              </w:rPr>
            </w:pPr>
          </w:p>
        </w:tc>
        <w:tc>
          <w:tcPr>
            <w:tcW w:w="930" w:type="dxa"/>
            <w:tcMar>
              <w:top w:w="0" w:type="dxa"/>
              <w:left w:w="0" w:type="dxa"/>
              <w:bottom w:w="0" w:type="dxa"/>
              <w:right w:w="0" w:type="dxa"/>
            </w:tcMar>
            <w:vAlign w:val="center"/>
          </w:tcPr>
          <w:p>
            <w:pPr>
              <w:spacing w:before="0"/>
              <w:jc w:val="center"/>
              <w:rPr>
                <w:rFonts w:hint="eastAsia" w:ascii="宋体" w:hAnsi="宋体" w:eastAsia="宋体" w:cs="宋体"/>
                <w:sz w:val="16"/>
                <w:lang w:val="en-US" w:eastAsia="zh-CN"/>
              </w:rPr>
            </w:pPr>
          </w:p>
        </w:tc>
        <w:tc>
          <w:tcPr>
            <w:tcW w:w="683" w:type="dxa"/>
            <w:tcMar>
              <w:top w:w="0" w:type="dxa"/>
              <w:left w:w="0" w:type="dxa"/>
              <w:bottom w:w="0" w:type="dxa"/>
              <w:right w:w="0" w:type="dxa"/>
            </w:tcMar>
            <w:vAlign w:val="center"/>
          </w:tcPr>
          <w:p>
            <w:pPr>
              <w:spacing w:before="0"/>
              <w:jc w:val="center"/>
              <w:rPr>
                <w:rFonts w:hint="eastAsia" w:ascii="宋体" w:hAnsi="宋体" w:eastAsia="宋体" w:cs="宋体"/>
                <w:sz w:val="16"/>
                <w:lang w:val="en-US" w:eastAsia="zh-CN"/>
              </w:rPr>
            </w:pPr>
          </w:p>
        </w:tc>
        <w:tc>
          <w:tcPr>
            <w:tcW w:w="457" w:type="dxa"/>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p>
        </w:tc>
        <w:tc>
          <w:tcPr>
            <w:tcW w:w="2099" w:type="dxa"/>
            <w:gridSpan w:val="2"/>
            <w:tcMar>
              <w:top w:w="0" w:type="dxa"/>
              <w:left w:w="0" w:type="dxa"/>
              <w:bottom w:w="0" w:type="dxa"/>
              <w:right w:w="0" w:type="dxa"/>
            </w:tcMar>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25" w:hRule="exact"/>
        </w:trPr>
        <w:tc>
          <w:tcPr>
            <w:tcW w:w="466" w:type="dxa"/>
            <w:vMerge w:val="continue"/>
            <w:tcMar>
              <w:top w:w="0" w:type="dxa"/>
              <w:left w:w="0" w:type="dxa"/>
              <w:bottom w:w="0" w:type="dxa"/>
              <w:right w:w="0" w:type="dxa"/>
            </w:tcMar>
            <w:vAlign w:val="center"/>
          </w:tcPr>
          <w:p>
            <w:pPr>
              <w:jc w:val="center"/>
            </w:pPr>
          </w:p>
        </w:tc>
        <w:tc>
          <w:tcPr>
            <w:tcW w:w="445" w:type="dxa"/>
            <w:vMerge w:val="continue"/>
            <w:tcMar>
              <w:top w:w="0" w:type="dxa"/>
              <w:left w:w="0" w:type="dxa"/>
              <w:bottom w:w="0" w:type="dxa"/>
              <w:right w:w="0" w:type="dxa"/>
            </w:tcMar>
            <w:vAlign w:val="center"/>
          </w:tcPr>
          <w:p>
            <w:pPr>
              <w:jc w:val="center"/>
            </w:pPr>
          </w:p>
        </w:tc>
        <w:tc>
          <w:tcPr>
            <w:tcW w:w="812" w:type="dxa"/>
            <w:vMerge w:val="restart"/>
            <w:tcMar>
              <w:top w:w="0" w:type="dxa"/>
              <w:left w:w="0" w:type="dxa"/>
              <w:bottom w:w="0" w:type="dxa"/>
              <w:right w:w="0" w:type="dxa"/>
            </w:tcMar>
            <w:vAlign w:val="center"/>
          </w:tcPr>
          <w:p>
            <w:pPr>
              <w:spacing w:before="160"/>
              <w:jc w:val="center"/>
            </w:pPr>
            <w:r>
              <w:rPr>
                <w:rFonts w:hint="eastAsia" w:ascii="宋体" w:hAnsi="宋体" w:eastAsia="宋体" w:cs="宋体"/>
                <w:sz w:val="16"/>
              </w:rPr>
              <w:t>时效指标</w:t>
            </w:r>
          </w:p>
        </w:tc>
        <w:tc>
          <w:tcPr>
            <w:tcW w:w="2827" w:type="dxa"/>
            <w:gridSpan w:val="2"/>
            <w:tcMar>
              <w:top w:w="0" w:type="dxa"/>
              <w:left w:w="0" w:type="dxa"/>
              <w:bottom w:w="0" w:type="dxa"/>
              <w:right w:w="0" w:type="dxa"/>
            </w:tcMar>
            <w:vAlign w:val="center"/>
          </w:tcPr>
          <w:p>
            <w:pPr>
              <w:spacing w:before="0"/>
              <w:jc w:val="center"/>
              <w:rPr>
                <w:rFonts w:hint="eastAsia" w:ascii="宋体" w:hAnsi="宋体" w:eastAsia="宋体" w:cs="宋体"/>
                <w:sz w:val="16"/>
              </w:rPr>
            </w:pPr>
            <w:r>
              <w:rPr>
                <w:rFonts w:hint="default" w:ascii="宋体" w:hAnsi="宋体" w:eastAsia="宋体" w:cs="宋体"/>
                <w:sz w:val="16"/>
                <w:lang w:val="en-US" w:eastAsia="zh-CN"/>
              </w:rPr>
              <w:t>项目按期完成率。</w:t>
            </w:r>
          </w:p>
        </w:tc>
        <w:tc>
          <w:tcPr>
            <w:tcW w:w="1380" w:type="dxa"/>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r>
              <w:rPr>
                <w:rFonts w:hint="eastAsia" w:ascii="宋体" w:hAnsi="宋体" w:eastAsia="宋体" w:cs="宋体"/>
                <w:sz w:val="16"/>
                <w:lang w:val="en-US" w:eastAsia="zh-CN"/>
              </w:rPr>
              <w:t>100%</w:t>
            </w:r>
          </w:p>
        </w:tc>
        <w:tc>
          <w:tcPr>
            <w:tcW w:w="930" w:type="dxa"/>
            <w:tcMar>
              <w:top w:w="0" w:type="dxa"/>
              <w:left w:w="0" w:type="dxa"/>
              <w:bottom w:w="0" w:type="dxa"/>
              <w:right w:w="0" w:type="dxa"/>
            </w:tcMar>
            <w:vAlign w:val="center"/>
          </w:tcPr>
          <w:p>
            <w:pPr>
              <w:spacing w:before="0"/>
              <w:jc w:val="center"/>
              <w:rPr>
                <w:rFonts w:hint="eastAsia" w:ascii="宋体" w:hAnsi="宋体" w:eastAsia="宋体" w:cs="宋体"/>
                <w:sz w:val="16"/>
                <w:lang w:val="en-US" w:eastAsia="zh-CN"/>
              </w:rPr>
            </w:pPr>
            <w:r>
              <w:rPr>
                <w:rFonts w:hint="default" w:ascii="宋体" w:hAnsi="宋体" w:eastAsia="宋体" w:cs="宋体"/>
                <w:sz w:val="16"/>
                <w:lang w:val="en-US" w:eastAsia="zh-CN"/>
              </w:rPr>
              <w:t>80%</w:t>
            </w:r>
          </w:p>
        </w:tc>
        <w:tc>
          <w:tcPr>
            <w:tcW w:w="683" w:type="dxa"/>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r>
              <w:rPr>
                <w:rFonts w:hint="eastAsia" w:ascii="宋体" w:hAnsi="宋体" w:eastAsia="宋体" w:cs="宋体"/>
                <w:sz w:val="16"/>
                <w:lang w:val="en-US" w:eastAsia="zh-CN"/>
              </w:rPr>
              <w:t>10</w:t>
            </w:r>
          </w:p>
        </w:tc>
        <w:tc>
          <w:tcPr>
            <w:tcW w:w="457" w:type="dxa"/>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r>
              <w:rPr>
                <w:rFonts w:hint="eastAsia" w:ascii="宋体" w:hAnsi="宋体" w:eastAsia="宋体" w:cs="宋体"/>
                <w:sz w:val="16"/>
                <w:lang w:val="en-US" w:eastAsia="zh-CN"/>
              </w:rPr>
              <w:t>10</w:t>
            </w:r>
          </w:p>
        </w:tc>
        <w:tc>
          <w:tcPr>
            <w:tcW w:w="2099" w:type="dxa"/>
            <w:gridSpan w:val="2"/>
            <w:tcMar>
              <w:top w:w="0" w:type="dxa"/>
              <w:left w:w="0" w:type="dxa"/>
              <w:bottom w:w="0" w:type="dxa"/>
              <w:right w:w="0" w:type="dxa"/>
            </w:tcMar>
            <w:vAlign w:val="center"/>
          </w:tcPr>
          <w:p>
            <w:pPr>
              <w:spacing w:before="0"/>
              <w:jc w:val="center"/>
              <w:rPr>
                <w:rFonts w:hint="eastAsia" w:ascii="宋体" w:hAnsi="宋体" w:eastAsia="宋体" w:cs="宋体"/>
                <w:sz w:val="16"/>
              </w:rPr>
            </w:pPr>
            <w:r>
              <w:rPr>
                <w:rFonts w:hint="default" w:ascii="宋体" w:hAnsi="宋体" w:eastAsia="宋体" w:cs="宋体"/>
                <w:sz w:val="16"/>
                <w:lang w:val="en-US" w:eastAsia="zh-CN"/>
              </w:rPr>
              <w:t>其余小区冬季停工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08" w:hRule="exact"/>
        </w:trPr>
        <w:tc>
          <w:tcPr>
            <w:tcW w:w="466" w:type="dxa"/>
            <w:vMerge w:val="continue"/>
            <w:tcMar>
              <w:top w:w="0" w:type="dxa"/>
              <w:left w:w="0" w:type="dxa"/>
              <w:bottom w:w="0" w:type="dxa"/>
              <w:right w:w="0" w:type="dxa"/>
            </w:tcMar>
            <w:vAlign w:val="center"/>
          </w:tcPr>
          <w:p>
            <w:pPr>
              <w:jc w:val="center"/>
            </w:pPr>
          </w:p>
        </w:tc>
        <w:tc>
          <w:tcPr>
            <w:tcW w:w="445" w:type="dxa"/>
            <w:vMerge w:val="continue"/>
            <w:tcMar>
              <w:top w:w="0" w:type="dxa"/>
              <w:left w:w="0" w:type="dxa"/>
              <w:bottom w:w="0" w:type="dxa"/>
              <w:right w:w="0" w:type="dxa"/>
            </w:tcMar>
            <w:vAlign w:val="center"/>
          </w:tcPr>
          <w:p>
            <w:pPr>
              <w:jc w:val="center"/>
            </w:pPr>
          </w:p>
        </w:tc>
        <w:tc>
          <w:tcPr>
            <w:tcW w:w="812" w:type="dxa"/>
            <w:vMerge w:val="continue"/>
            <w:tcMar>
              <w:top w:w="0" w:type="dxa"/>
              <w:left w:w="0" w:type="dxa"/>
              <w:bottom w:w="0" w:type="dxa"/>
              <w:right w:w="0" w:type="dxa"/>
            </w:tcMar>
            <w:vAlign w:val="center"/>
          </w:tcPr>
          <w:p>
            <w:pPr>
              <w:jc w:val="center"/>
            </w:pPr>
          </w:p>
        </w:tc>
        <w:tc>
          <w:tcPr>
            <w:tcW w:w="2827" w:type="dxa"/>
            <w:gridSpan w:val="2"/>
            <w:tcMar>
              <w:top w:w="0" w:type="dxa"/>
              <w:left w:w="0" w:type="dxa"/>
              <w:bottom w:w="0" w:type="dxa"/>
              <w:right w:w="0" w:type="dxa"/>
            </w:tcMar>
            <w:vAlign w:val="center"/>
          </w:tcPr>
          <w:p>
            <w:pPr>
              <w:spacing w:before="0"/>
              <w:jc w:val="center"/>
              <w:rPr>
                <w:rFonts w:hint="eastAsia" w:ascii="宋体" w:hAnsi="宋体" w:eastAsia="宋体" w:cs="宋体"/>
                <w:sz w:val="16"/>
              </w:rPr>
            </w:pPr>
          </w:p>
        </w:tc>
        <w:tc>
          <w:tcPr>
            <w:tcW w:w="1380" w:type="dxa"/>
            <w:tcMar>
              <w:top w:w="0" w:type="dxa"/>
              <w:left w:w="0" w:type="dxa"/>
              <w:bottom w:w="0" w:type="dxa"/>
              <w:right w:w="0" w:type="dxa"/>
            </w:tcMar>
            <w:vAlign w:val="center"/>
          </w:tcPr>
          <w:p>
            <w:pPr>
              <w:spacing w:before="0"/>
              <w:jc w:val="center"/>
              <w:rPr>
                <w:rFonts w:hint="eastAsia" w:ascii="宋体" w:hAnsi="宋体" w:eastAsia="宋体" w:cs="宋体"/>
                <w:sz w:val="16"/>
                <w:lang w:val="en-US" w:eastAsia="zh-CN"/>
              </w:rPr>
            </w:pPr>
          </w:p>
        </w:tc>
        <w:tc>
          <w:tcPr>
            <w:tcW w:w="930" w:type="dxa"/>
            <w:tcMar>
              <w:top w:w="0" w:type="dxa"/>
              <w:left w:w="0" w:type="dxa"/>
              <w:bottom w:w="0" w:type="dxa"/>
              <w:right w:w="0" w:type="dxa"/>
            </w:tcMar>
            <w:vAlign w:val="center"/>
          </w:tcPr>
          <w:p>
            <w:pPr>
              <w:spacing w:before="0"/>
              <w:jc w:val="center"/>
              <w:rPr>
                <w:rFonts w:hint="eastAsia" w:ascii="宋体" w:hAnsi="宋体" w:eastAsia="宋体" w:cs="宋体"/>
                <w:sz w:val="16"/>
                <w:lang w:val="en-US" w:eastAsia="zh-CN"/>
              </w:rPr>
            </w:pPr>
          </w:p>
        </w:tc>
        <w:tc>
          <w:tcPr>
            <w:tcW w:w="683" w:type="dxa"/>
            <w:tcMar>
              <w:top w:w="0" w:type="dxa"/>
              <w:left w:w="0" w:type="dxa"/>
              <w:bottom w:w="0" w:type="dxa"/>
              <w:right w:w="0" w:type="dxa"/>
            </w:tcMar>
            <w:vAlign w:val="center"/>
          </w:tcPr>
          <w:p>
            <w:pPr>
              <w:spacing w:before="0"/>
              <w:jc w:val="center"/>
              <w:rPr>
                <w:rFonts w:hint="eastAsia" w:ascii="宋体" w:hAnsi="宋体" w:eastAsia="宋体" w:cs="宋体"/>
                <w:sz w:val="16"/>
                <w:lang w:val="en-US" w:eastAsia="zh-CN"/>
              </w:rPr>
            </w:pPr>
          </w:p>
        </w:tc>
        <w:tc>
          <w:tcPr>
            <w:tcW w:w="457" w:type="dxa"/>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p>
        </w:tc>
        <w:tc>
          <w:tcPr>
            <w:tcW w:w="2099" w:type="dxa"/>
            <w:gridSpan w:val="2"/>
            <w:tcMar>
              <w:top w:w="0" w:type="dxa"/>
              <w:left w:w="0" w:type="dxa"/>
              <w:bottom w:w="0" w:type="dxa"/>
              <w:right w:w="0" w:type="dxa"/>
            </w:tcMar>
            <w:vAlign w:val="center"/>
          </w:tcPr>
          <w:p>
            <w:pPr>
              <w:spacing w:before="0"/>
              <w:jc w:val="center"/>
              <w:rPr>
                <w:rFonts w:hint="eastAsia" w:ascii="宋体" w:hAnsi="宋体" w:eastAsia="宋体" w:cs="宋体"/>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27" w:hRule="exact"/>
        </w:trPr>
        <w:tc>
          <w:tcPr>
            <w:tcW w:w="466" w:type="dxa"/>
            <w:vMerge w:val="continue"/>
            <w:tcMar>
              <w:top w:w="0" w:type="dxa"/>
              <w:left w:w="0" w:type="dxa"/>
              <w:bottom w:w="0" w:type="dxa"/>
              <w:right w:w="0" w:type="dxa"/>
            </w:tcMar>
            <w:vAlign w:val="center"/>
          </w:tcPr>
          <w:p>
            <w:pPr>
              <w:jc w:val="center"/>
            </w:pPr>
          </w:p>
        </w:tc>
        <w:tc>
          <w:tcPr>
            <w:tcW w:w="445" w:type="dxa"/>
            <w:vMerge w:val="continue"/>
            <w:tcMar>
              <w:top w:w="0" w:type="dxa"/>
              <w:left w:w="0" w:type="dxa"/>
              <w:bottom w:w="0" w:type="dxa"/>
              <w:right w:w="0" w:type="dxa"/>
            </w:tcMar>
            <w:vAlign w:val="center"/>
          </w:tcPr>
          <w:p>
            <w:pPr>
              <w:jc w:val="center"/>
            </w:pPr>
          </w:p>
        </w:tc>
        <w:tc>
          <w:tcPr>
            <w:tcW w:w="812" w:type="dxa"/>
            <w:vMerge w:val="restart"/>
            <w:tcMar>
              <w:top w:w="0" w:type="dxa"/>
              <w:left w:w="0" w:type="dxa"/>
              <w:bottom w:w="0" w:type="dxa"/>
              <w:right w:w="0" w:type="dxa"/>
            </w:tcMar>
            <w:vAlign w:val="center"/>
          </w:tcPr>
          <w:p>
            <w:pPr>
              <w:spacing w:before="260"/>
              <w:jc w:val="center"/>
            </w:pPr>
            <w:r>
              <w:rPr>
                <w:rFonts w:hint="eastAsia" w:ascii="宋体" w:hAnsi="宋体" w:eastAsia="宋体" w:cs="宋体"/>
                <w:sz w:val="16"/>
              </w:rPr>
              <w:t>成本指标</w:t>
            </w:r>
          </w:p>
        </w:tc>
        <w:tc>
          <w:tcPr>
            <w:tcW w:w="2827" w:type="dxa"/>
            <w:gridSpan w:val="2"/>
            <w:tcMar>
              <w:top w:w="0" w:type="dxa"/>
              <w:left w:w="0" w:type="dxa"/>
              <w:bottom w:w="0" w:type="dxa"/>
              <w:right w:w="0" w:type="dxa"/>
            </w:tcMar>
            <w:vAlign w:val="center"/>
          </w:tcPr>
          <w:p>
            <w:pPr>
              <w:spacing w:before="0"/>
              <w:jc w:val="center"/>
              <w:rPr>
                <w:rFonts w:hint="eastAsia" w:ascii="宋体" w:hAnsi="宋体" w:eastAsia="宋体" w:cs="宋体"/>
                <w:sz w:val="16"/>
                <w:lang w:eastAsia="zh-CN"/>
              </w:rPr>
            </w:pPr>
            <w:r>
              <w:rPr>
                <w:rFonts w:hint="eastAsia" w:ascii="宋体" w:hAnsi="宋体" w:eastAsia="宋体" w:cs="宋体"/>
                <w:sz w:val="16"/>
                <w:lang w:eastAsia="zh-CN"/>
              </w:rPr>
              <w:t>老旧小区改造费用</w:t>
            </w:r>
          </w:p>
        </w:tc>
        <w:tc>
          <w:tcPr>
            <w:tcW w:w="1380" w:type="dxa"/>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r>
              <w:rPr>
                <w:rFonts w:hint="eastAsia" w:ascii="宋体" w:hAnsi="宋体" w:eastAsia="宋体" w:cs="宋体"/>
                <w:sz w:val="16"/>
                <w:lang w:val="en-US" w:eastAsia="zh-CN"/>
              </w:rPr>
              <w:t>26093</w:t>
            </w:r>
          </w:p>
        </w:tc>
        <w:tc>
          <w:tcPr>
            <w:tcW w:w="930" w:type="dxa"/>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r>
              <w:rPr>
                <w:rFonts w:hint="eastAsia" w:ascii="宋体" w:hAnsi="宋体" w:eastAsia="宋体" w:cs="宋体"/>
                <w:sz w:val="16"/>
                <w:lang w:val="en-US" w:eastAsia="zh-CN"/>
              </w:rPr>
              <w:t>8039.79</w:t>
            </w:r>
          </w:p>
        </w:tc>
        <w:tc>
          <w:tcPr>
            <w:tcW w:w="683" w:type="dxa"/>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r>
              <w:rPr>
                <w:rFonts w:hint="eastAsia" w:ascii="宋体" w:hAnsi="宋体" w:eastAsia="宋体" w:cs="宋体"/>
                <w:sz w:val="16"/>
                <w:lang w:val="en-US" w:eastAsia="zh-CN"/>
              </w:rPr>
              <w:t>10</w:t>
            </w:r>
          </w:p>
        </w:tc>
        <w:tc>
          <w:tcPr>
            <w:tcW w:w="457" w:type="dxa"/>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r>
              <w:rPr>
                <w:rFonts w:hint="eastAsia" w:ascii="宋体" w:hAnsi="宋体" w:eastAsia="宋体" w:cs="宋体"/>
                <w:sz w:val="16"/>
                <w:lang w:val="en-US" w:eastAsia="zh-CN"/>
              </w:rPr>
              <w:t>10</w:t>
            </w:r>
          </w:p>
        </w:tc>
        <w:tc>
          <w:tcPr>
            <w:tcW w:w="2099" w:type="dxa"/>
            <w:gridSpan w:val="2"/>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r>
              <w:rPr>
                <w:rFonts w:hint="eastAsia" w:ascii="宋体" w:hAnsi="宋体" w:eastAsia="宋体" w:cs="宋体"/>
                <w:sz w:val="16"/>
                <w:lang w:eastAsia="zh-CN"/>
              </w:rPr>
              <w:t>到位资金</w:t>
            </w:r>
            <w:r>
              <w:rPr>
                <w:rFonts w:hint="eastAsia" w:ascii="宋体" w:hAnsi="宋体" w:eastAsia="宋体" w:cs="宋体"/>
                <w:sz w:val="16"/>
                <w:lang w:val="en-US" w:eastAsia="zh-CN"/>
              </w:rPr>
              <w:t>8039.79，其余资金未落实</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198" w:hRule="exact"/>
        </w:trPr>
        <w:tc>
          <w:tcPr>
            <w:tcW w:w="466" w:type="dxa"/>
            <w:vMerge w:val="continue"/>
            <w:tcMar>
              <w:top w:w="0" w:type="dxa"/>
              <w:left w:w="0" w:type="dxa"/>
              <w:bottom w:w="0" w:type="dxa"/>
              <w:right w:w="0" w:type="dxa"/>
            </w:tcMar>
            <w:vAlign w:val="center"/>
          </w:tcPr>
          <w:p>
            <w:pPr>
              <w:jc w:val="center"/>
            </w:pPr>
          </w:p>
        </w:tc>
        <w:tc>
          <w:tcPr>
            <w:tcW w:w="445" w:type="dxa"/>
            <w:vMerge w:val="continue"/>
            <w:tcMar>
              <w:top w:w="0" w:type="dxa"/>
              <w:left w:w="0" w:type="dxa"/>
              <w:bottom w:w="0" w:type="dxa"/>
              <w:right w:w="0" w:type="dxa"/>
            </w:tcMar>
            <w:vAlign w:val="center"/>
          </w:tcPr>
          <w:p>
            <w:pPr>
              <w:jc w:val="center"/>
            </w:pPr>
          </w:p>
        </w:tc>
        <w:tc>
          <w:tcPr>
            <w:tcW w:w="812" w:type="dxa"/>
            <w:vMerge w:val="continue"/>
            <w:tcMar>
              <w:top w:w="0" w:type="dxa"/>
              <w:left w:w="0" w:type="dxa"/>
              <w:bottom w:w="0" w:type="dxa"/>
              <w:right w:w="0" w:type="dxa"/>
            </w:tcMar>
            <w:vAlign w:val="center"/>
          </w:tcPr>
          <w:p>
            <w:pPr>
              <w:jc w:val="center"/>
            </w:pPr>
          </w:p>
        </w:tc>
        <w:tc>
          <w:tcPr>
            <w:tcW w:w="2827" w:type="dxa"/>
            <w:gridSpan w:val="2"/>
            <w:tcMar>
              <w:top w:w="0" w:type="dxa"/>
              <w:left w:w="0" w:type="dxa"/>
              <w:bottom w:w="0" w:type="dxa"/>
              <w:right w:w="0" w:type="dxa"/>
            </w:tcMar>
            <w:vAlign w:val="center"/>
          </w:tcPr>
          <w:p>
            <w:pPr>
              <w:spacing w:before="0"/>
              <w:jc w:val="center"/>
              <w:rPr>
                <w:rFonts w:hint="eastAsia" w:ascii="宋体" w:hAnsi="宋体" w:eastAsia="宋体" w:cs="宋体"/>
                <w:sz w:val="16"/>
              </w:rPr>
            </w:pPr>
          </w:p>
        </w:tc>
        <w:tc>
          <w:tcPr>
            <w:tcW w:w="1380" w:type="dxa"/>
            <w:tcMar>
              <w:top w:w="0" w:type="dxa"/>
              <w:left w:w="0" w:type="dxa"/>
              <w:bottom w:w="0" w:type="dxa"/>
              <w:right w:w="0" w:type="dxa"/>
            </w:tcMar>
            <w:vAlign w:val="center"/>
          </w:tcPr>
          <w:p>
            <w:pPr>
              <w:spacing w:before="0"/>
              <w:jc w:val="center"/>
              <w:rPr>
                <w:rFonts w:hint="eastAsia" w:ascii="宋体" w:hAnsi="宋体" w:eastAsia="宋体" w:cs="宋体"/>
                <w:sz w:val="16"/>
                <w:lang w:val="en-US" w:eastAsia="zh-CN"/>
              </w:rPr>
            </w:pPr>
          </w:p>
        </w:tc>
        <w:tc>
          <w:tcPr>
            <w:tcW w:w="930" w:type="dxa"/>
            <w:tcMar>
              <w:top w:w="0" w:type="dxa"/>
              <w:left w:w="0" w:type="dxa"/>
              <w:bottom w:w="0" w:type="dxa"/>
              <w:right w:w="0" w:type="dxa"/>
            </w:tcMar>
            <w:vAlign w:val="center"/>
          </w:tcPr>
          <w:p>
            <w:pPr>
              <w:spacing w:before="0"/>
              <w:jc w:val="center"/>
              <w:rPr>
                <w:rFonts w:hint="eastAsia" w:ascii="宋体" w:hAnsi="宋体" w:eastAsia="宋体" w:cs="宋体"/>
                <w:sz w:val="16"/>
                <w:lang w:val="en-US" w:eastAsia="zh-CN"/>
              </w:rPr>
            </w:pPr>
          </w:p>
        </w:tc>
        <w:tc>
          <w:tcPr>
            <w:tcW w:w="683" w:type="dxa"/>
            <w:tcMar>
              <w:top w:w="0" w:type="dxa"/>
              <w:left w:w="0" w:type="dxa"/>
              <w:bottom w:w="0" w:type="dxa"/>
              <w:right w:w="0" w:type="dxa"/>
            </w:tcMar>
            <w:vAlign w:val="center"/>
          </w:tcPr>
          <w:p>
            <w:pPr>
              <w:spacing w:before="0"/>
              <w:jc w:val="center"/>
              <w:rPr>
                <w:rFonts w:hint="eastAsia" w:ascii="宋体" w:hAnsi="宋体" w:eastAsia="宋体" w:cs="宋体"/>
                <w:sz w:val="16"/>
              </w:rPr>
            </w:pPr>
          </w:p>
        </w:tc>
        <w:tc>
          <w:tcPr>
            <w:tcW w:w="457" w:type="dxa"/>
            <w:tcMar>
              <w:top w:w="0" w:type="dxa"/>
              <w:left w:w="0" w:type="dxa"/>
              <w:bottom w:w="0" w:type="dxa"/>
              <w:right w:w="0" w:type="dxa"/>
            </w:tcMar>
            <w:vAlign w:val="center"/>
          </w:tcPr>
          <w:p>
            <w:pPr>
              <w:spacing w:before="0"/>
              <w:jc w:val="center"/>
              <w:rPr>
                <w:rFonts w:hint="eastAsia" w:ascii="宋体" w:hAnsi="宋体" w:eastAsia="宋体" w:cs="宋体"/>
                <w:sz w:val="16"/>
              </w:rPr>
            </w:pPr>
          </w:p>
        </w:tc>
        <w:tc>
          <w:tcPr>
            <w:tcW w:w="2099" w:type="dxa"/>
            <w:gridSpan w:val="2"/>
            <w:tcMar>
              <w:top w:w="0" w:type="dxa"/>
              <w:left w:w="0" w:type="dxa"/>
              <w:bottom w:w="0" w:type="dxa"/>
              <w:right w:w="0" w:type="dxa"/>
            </w:tcMar>
            <w:vAlign w:val="center"/>
          </w:tcPr>
          <w:p>
            <w:pPr>
              <w:spacing w:before="0"/>
              <w:jc w:val="center"/>
              <w:rPr>
                <w:rFonts w:hint="eastAsia" w:ascii="宋体" w:hAnsi="宋体" w:eastAsia="宋体" w:cs="宋体"/>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08" w:hRule="exact"/>
        </w:trPr>
        <w:tc>
          <w:tcPr>
            <w:tcW w:w="466" w:type="dxa"/>
            <w:vMerge w:val="continue"/>
            <w:tcMar>
              <w:top w:w="0" w:type="dxa"/>
              <w:left w:w="0" w:type="dxa"/>
              <w:bottom w:w="0" w:type="dxa"/>
              <w:right w:w="0" w:type="dxa"/>
            </w:tcMar>
            <w:vAlign w:val="center"/>
          </w:tcPr>
          <w:p>
            <w:pPr>
              <w:jc w:val="center"/>
            </w:pPr>
          </w:p>
        </w:tc>
        <w:tc>
          <w:tcPr>
            <w:tcW w:w="445" w:type="dxa"/>
            <w:vMerge w:val="continue"/>
            <w:tcMar>
              <w:top w:w="0" w:type="dxa"/>
              <w:left w:w="0" w:type="dxa"/>
              <w:bottom w:w="0" w:type="dxa"/>
              <w:right w:w="0" w:type="dxa"/>
            </w:tcMar>
            <w:vAlign w:val="center"/>
          </w:tcPr>
          <w:p>
            <w:pPr>
              <w:jc w:val="center"/>
            </w:pPr>
          </w:p>
        </w:tc>
        <w:tc>
          <w:tcPr>
            <w:tcW w:w="812" w:type="dxa"/>
            <w:vMerge w:val="continue"/>
            <w:tcMar>
              <w:top w:w="0" w:type="dxa"/>
              <w:left w:w="0" w:type="dxa"/>
              <w:bottom w:w="0" w:type="dxa"/>
              <w:right w:w="0" w:type="dxa"/>
            </w:tcMar>
            <w:vAlign w:val="center"/>
          </w:tcPr>
          <w:p>
            <w:pPr>
              <w:jc w:val="center"/>
            </w:pPr>
          </w:p>
        </w:tc>
        <w:tc>
          <w:tcPr>
            <w:tcW w:w="2827" w:type="dxa"/>
            <w:gridSpan w:val="2"/>
            <w:tcMar>
              <w:top w:w="0" w:type="dxa"/>
              <w:left w:w="0" w:type="dxa"/>
              <w:bottom w:w="0" w:type="dxa"/>
              <w:right w:w="0" w:type="dxa"/>
            </w:tcMar>
            <w:vAlign w:val="center"/>
          </w:tcPr>
          <w:p>
            <w:pPr>
              <w:spacing w:before="0"/>
              <w:jc w:val="center"/>
              <w:rPr>
                <w:rFonts w:hint="eastAsia" w:ascii="宋体" w:hAnsi="宋体" w:eastAsia="宋体" w:cs="宋体"/>
                <w:sz w:val="16"/>
              </w:rPr>
            </w:pPr>
          </w:p>
        </w:tc>
        <w:tc>
          <w:tcPr>
            <w:tcW w:w="1380" w:type="dxa"/>
            <w:tcMar>
              <w:top w:w="0" w:type="dxa"/>
              <w:left w:w="0" w:type="dxa"/>
              <w:bottom w:w="0" w:type="dxa"/>
              <w:right w:w="0" w:type="dxa"/>
            </w:tcMar>
            <w:vAlign w:val="center"/>
          </w:tcPr>
          <w:p>
            <w:pPr>
              <w:spacing w:before="0"/>
              <w:jc w:val="center"/>
              <w:rPr>
                <w:rFonts w:hint="eastAsia" w:ascii="宋体" w:hAnsi="宋体" w:eastAsia="宋体" w:cs="宋体"/>
                <w:sz w:val="16"/>
              </w:rPr>
            </w:pPr>
          </w:p>
        </w:tc>
        <w:tc>
          <w:tcPr>
            <w:tcW w:w="930" w:type="dxa"/>
            <w:tcMar>
              <w:top w:w="0" w:type="dxa"/>
              <w:left w:w="0" w:type="dxa"/>
              <w:bottom w:w="0" w:type="dxa"/>
              <w:right w:w="0" w:type="dxa"/>
            </w:tcMar>
            <w:vAlign w:val="center"/>
          </w:tcPr>
          <w:p>
            <w:pPr>
              <w:spacing w:before="0"/>
              <w:jc w:val="center"/>
              <w:rPr>
                <w:rFonts w:hint="eastAsia" w:ascii="宋体" w:hAnsi="宋体" w:eastAsia="宋体" w:cs="宋体"/>
                <w:sz w:val="16"/>
              </w:rPr>
            </w:pPr>
          </w:p>
        </w:tc>
        <w:tc>
          <w:tcPr>
            <w:tcW w:w="683" w:type="dxa"/>
            <w:tcMar>
              <w:top w:w="0" w:type="dxa"/>
              <w:left w:w="0" w:type="dxa"/>
              <w:bottom w:w="0" w:type="dxa"/>
              <w:right w:w="0" w:type="dxa"/>
            </w:tcMar>
            <w:vAlign w:val="center"/>
          </w:tcPr>
          <w:p>
            <w:pPr>
              <w:spacing w:before="0"/>
              <w:jc w:val="center"/>
              <w:rPr>
                <w:rFonts w:hint="eastAsia" w:ascii="宋体" w:hAnsi="宋体" w:eastAsia="宋体" w:cs="宋体"/>
                <w:sz w:val="16"/>
              </w:rPr>
            </w:pPr>
          </w:p>
        </w:tc>
        <w:tc>
          <w:tcPr>
            <w:tcW w:w="457" w:type="dxa"/>
            <w:tcMar>
              <w:top w:w="0" w:type="dxa"/>
              <w:left w:w="0" w:type="dxa"/>
              <w:bottom w:w="0" w:type="dxa"/>
              <w:right w:w="0" w:type="dxa"/>
            </w:tcMar>
            <w:vAlign w:val="center"/>
          </w:tcPr>
          <w:p>
            <w:pPr>
              <w:spacing w:before="0"/>
              <w:jc w:val="center"/>
              <w:rPr>
                <w:rFonts w:hint="eastAsia" w:ascii="宋体" w:hAnsi="宋体" w:eastAsia="宋体" w:cs="宋体"/>
                <w:sz w:val="16"/>
              </w:rPr>
            </w:pPr>
          </w:p>
        </w:tc>
        <w:tc>
          <w:tcPr>
            <w:tcW w:w="2099" w:type="dxa"/>
            <w:gridSpan w:val="2"/>
            <w:tcMar>
              <w:top w:w="0" w:type="dxa"/>
              <w:left w:w="0" w:type="dxa"/>
              <w:bottom w:w="0" w:type="dxa"/>
              <w:right w:w="0" w:type="dxa"/>
            </w:tcMar>
            <w:vAlign w:val="center"/>
          </w:tcPr>
          <w:p>
            <w:pPr>
              <w:spacing w:before="0"/>
              <w:jc w:val="center"/>
              <w:rPr>
                <w:rFonts w:hint="eastAsia" w:ascii="宋体" w:hAnsi="宋体" w:eastAsia="宋体" w:cs="宋体"/>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76" w:hRule="exact"/>
        </w:trPr>
        <w:tc>
          <w:tcPr>
            <w:tcW w:w="466" w:type="dxa"/>
            <w:vMerge w:val="continue"/>
            <w:tcMar>
              <w:top w:w="0" w:type="dxa"/>
              <w:left w:w="0" w:type="dxa"/>
              <w:bottom w:w="0" w:type="dxa"/>
              <w:right w:w="0" w:type="dxa"/>
            </w:tcMar>
            <w:vAlign w:val="center"/>
          </w:tcPr>
          <w:p>
            <w:pPr>
              <w:jc w:val="center"/>
            </w:pPr>
          </w:p>
        </w:tc>
        <w:tc>
          <w:tcPr>
            <w:tcW w:w="445" w:type="dxa"/>
            <w:vMerge w:val="restart"/>
            <w:tcMar>
              <w:top w:w="0" w:type="dxa"/>
              <w:left w:w="0" w:type="dxa"/>
              <w:bottom w:w="0" w:type="dxa"/>
              <w:right w:w="0" w:type="dxa"/>
            </w:tcMar>
            <w:vAlign w:val="center"/>
          </w:tcPr>
          <w:p>
            <w:pPr>
              <w:spacing w:before="100"/>
              <w:ind w:left="120"/>
              <w:jc w:val="center"/>
            </w:pPr>
            <w:r>
              <w:rPr>
                <w:rFonts w:hint="eastAsia" w:ascii="宋体" w:hAnsi="宋体" w:eastAsia="宋体" w:cs="宋体"/>
                <w:sz w:val="16"/>
              </w:rPr>
              <w:t>效</w:t>
            </w:r>
          </w:p>
          <w:p>
            <w:pPr>
              <w:spacing w:before="0"/>
              <w:ind w:left="120"/>
              <w:jc w:val="center"/>
            </w:pPr>
            <w:r>
              <w:rPr>
                <w:rFonts w:hint="eastAsia" w:ascii="宋体" w:hAnsi="宋体" w:eastAsia="宋体" w:cs="宋体"/>
                <w:sz w:val="16"/>
              </w:rPr>
              <w:t>益</w:t>
            </w:r>
          </w:p>
          <w:p>
            <w:pPr>
              <w:spacing w:before="0"/>
              <w:ind w:left="120"/>
              <w:jc w:val="center"/>
            </w:pPr>
            <w:r>
              <w:rPr>
                <w:rFonts w:hint="eastAsia" w:ascii="宋体" w:hAnsi="宋体" w:eastAsia="宋体" w:cs="宋体"/>
                <w:sz w:val="16"/>
              </w:rPr>
              <w:t>指</w:t>
            </w:r>
          </w:p>
          <w:p>
            <w:pPr>
              <w:spacing w:before="0"/>
              <w:ind w:left="120"/>
              <w:jc w:val="center"/>
            </w:pPr>
            <w:r>
              <w:rPr>
                <w:rFonts w:hint="eastAsia" w:ascii="宋体" w:hAnsi="宋体" w:eastAsia="宋体" w:cs="宋体"/>
                <w:sz w:val="16"/>
              </w:rPr>
              <w:t>标</w:t>
            </w:r>
          </w:p>
          <w:p>
            <w:pPr>
              <w:spacing w:before="0"/>
              <w:jc w:val="center"/>
            </w:pPr>
            <w:r>
              <w:rPr>
                <w:rFonts w:hint="eastAsia" w:ascii="宋体" w:hAnsi="宋体" w:eastAsia="宋体" w:cs="宋体"/>
                <w:sz w:val="16"/>
              </w:rPr>
              <w:t>（40</w:t>
            </w:r>
          </w:p>
          <w:p>
            <w:pPr>
              <w:spacing w:before="0"/>
              <w:jc w:val="center"/>
            </w:pPr>
            <w:r>
              <w:rPr>
                <w:rFonts w:hint="eastAsia" w:ascii="宋体" w:hAnsi="宋体" w:eastAsia="宋体" w:cs="宋体"/>
                <w:sz w:val="16"/>
              </w:rPr>
              <w:t>分）</w:t>
            </w:r>
          </w:p>
        </w:tc>
        <w:tc>
          <w:tcPr>
            <w:tcW w:w="812" w:type="dxa"/>
            <w:tcMar>
              <w:top w:w="0" w:type="dxa"/>
              <w:left w:w="0" w:type="dxa"/>
              <w:bottom w:w="0" w:type="dxa"/>
              <w:right w:w="0" w:type="dxa"/>
            </w:tcMar>
            <w:vAlign w:val="center"/>
          </w:tcPr>
          <w:p>
            <w:pPr>
              <w:spacing w:before="0"/>
              <w:jc w:val="center"/>
            </w:pPr>
            <w:r>
              <w:rPr>
                <w:rFonts w:hint="eastAsia" w:ascii="宋体" w:hAnsi="宋体" w:eastAsia="宋体" w:cs="宋体"/>
                <w:sz w:val="16"/>
              </w:rPr>
              <w:t>经济效益</w:t>
            </w:r>
          </w:p>
          <w:p>
            <w:pPr>
              <w:spacing w:before="0"/>
              <w:ind w:left="220"/>
              <w:jc w:val="center"/>
            </w:pPr>
            <w:r>
              <w:rPr>
                <w:rFonts w:hint="eastAsia" w:ascii="宋体" w:hAnsi="宋体" w:eastAsia="宋体" w:cs="宋体"/>
                <w:sz w:val="16"/>
              </w:rPr>
              <w:t>指标</w:t>
            </w:r>
          </w:p>
        </w:tc>
        <w:tc>
          <w:tcPr>
            <w:tcW w:w="2827" w:type="dxa"/>
            <w:gridSpan w:val="2"/>
            <w:tcMar>
              <w:top w:w="0" w:type="dxa"/>
              <w:left w:w="0" w:type="dxa"/>
              <w:bottom w:w="0" w:type="dxa"/>
              <w:right w:w="0" w:type="dxa"/>
            </w:tcMar>
            <w:vAlign w:val="center"/>
          </w:tcPr>
          <w:p>
            <w:pPr>
              <w:spacing w:before="0"/>
              <w:jc w:val="center"/>
              <w:rPr>
                <w:rFonts w:hint="eastAsia" w:ascii="宋体" w:hAnsi="宋体" w:eastAsia="宋体" w:cs="宋体"/>
                <w:sz w:val="16"/>
              </w:rPr>
            </w:pPr>
            <w:r>
              <w:rPr>
                <w:rFonts w:hint="eastAsia" w:ascii="宋体" w:hAnsi="宋体" w:eastAsia="宋体" w:cs="宋体"/>
                <w:sz w:val="16"/>
              </w:rPr>
              <w:t>经济效益目标实现程度</w:t>
            </w:r>
          </w:p>
        </w:tc>
        <w:tc>
          <w:tcPr>
            <w:tcW w:w="1380" w:type="dxa"/>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r>
              <w:rPr>
                <w:rFonts w:hint="eastAsia" w:ascii="宋体" w:hAnsi="宋体" w:eastAsia="宋体" w:cs="宋体"/>
                <w:sz w:val="16"/>
                <w:lang w:val="en-US" w:eastAsia="zh-CN"/>
              </w:rPr>
              <w:t>100%</w:t>
            </w:r>
          </w:p>
        </w:tc>
        <w:tc>
          <w:tcPr>
            <w:tcW w:w="930" w:type="dxa"/>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r>
              <w:rPr>
                <w:rFonts w:hint="eastAsia" w:ascii="宋体" w:hAnsi="宋体" w:eastAsia="宋体" w:cs="宋体"/>
                <w:sz w:val="16"/>
                <w:lang w:val="en-US" w:eastAsia="zh-CN"/>
              </w:rPr>
              <w:t>100%</w:t>
            </w:r>
          </w:p>
        </w:tc>
        <w:tc>
          <w:tcPr>
            <w:tcW w:w="683" w:type="dxa"/>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r>
              <w:rPr>
                <w:rFonts w:hint="eastAsia" w:ascii="宋体" w:hAnsi="宋体" w:eastAsia="宋体" w:cs="宋体"/>
                <w:sz w:val="16"/>
                <w:lang w:val="en-US" w:eastAsia="zh-CN"/>
              </w:rPr>
              <w:t>10</w:t>
            </w:r>
          </w:p>
        </w:tc>
        <w:tc>
          <w:tcPr>
            <w:tcW w:w="457" w:type="dxa"/>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r>
              <w:rPr>
                <w:rFonts w:hint="eastAsia" w:ascii="宋体" w:hAnsi="宋体" w:eastAsia="宋体" w:cs="宋体"/>
                <w:sz w:val="16"/>
                <w:lang w:val="en-US" w:eastAsia="zh-CN"/>
              </w:rPr>
              <w:t>10</w:t>
            </w:r>
          </w:p>
        </w:tc>
        <w:tc>
          <w:tcPr>
            <w:tcW w:w="2099" w:type="dxa"/>
            <w:gridSpan w:val="2"/>
            <w:tcMar>
              <w:top w:w="0" w:type="dxa"/>
              <w:left w:w="0" w:type="dxa"/>
              <w:bottom w:w="0" w:type="dxa"/>
              <w:right w:w="0" w:type="dxa"/>
            </w:tcMar>
            <w:vAlign w:val="center"/>
          </w:tcPr>
          <w:p>
            <w:pPr>
              <w:spacing w:before="0"/>
              <w:jc w:val="center"/>
              <w:rPr>
                <w:rFonts w:hint="eastAsia" w:ascii="宋体" w:hAnsi="宋体" w:eastAsia="宋体" w:cs="宋体"/>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53" w:hRule="exact"/>
        </w:trPr>
        <w:tc>
          <w:tcPr>
            <w:tcW w:w="466" w:type="dxa"/>
            <w:vMerge w:val="continue"/>
            <w:tcMar>
              <w:top w:w="0" w:type="dxa"/>
              <w:left w:w="0" w:type="dxa"/>
              <w:bottom w:w="0" w:type="dxa"/>
              <w:right w:w="0" w:type="dxa"/>
            </w:tcMar>
            <w:vAlign w:val="center"/>
          </w:tcPr>
          <w:p>
            <w:pPr>
              <w:spacing w:before="0"/>
              <w:jc w:val="center"/>
              <w:rPr>
                <w:rFonts w:hint="eastAsia" w:ascii="宋体" w:hAnsi="宋体" w:eastAsia="宋体" w:cs="宋体"/>
                <w:sz w:val="16"/>
              </w:rPr>
            </w:pPr>
          </w:p>
        </w:tc>
        <w:tc>
          <w:tcPr>
            <w:tcW w:w="445" w:type="dxa"/>
            <w:vMerge w:val="continue"/>
            <w:tcMar>
              <w:top w:w="0" w:type="dxa"/>
              <w:left w:w="0" w:type="dxa"/>
              <w:bottom w:w="0" w:type="dxa"/>
              <w:right w:w="0" w:type="dxa"/>
            </w:tcMar>
            <w:vAlign w:val="center"/>
          </w:tcPr>
          <w:p>
            <w:pPr>
              <w:spacing w:before="0"/>
              <w:jc w:val="center"/>
              <w:rPr>
                <w:rFonts w:hint="eastAsia" w:ascii="宋体" w:hAnsi="宋体" w:eastAsia="宋体" w:cs="宋体"/>
                <w:sz w:val="16"/>
              </w:rPr>
            </w:pPr>
          </w:p>
        </w:tc>
        <w:tc>
          <w:tcPr>
            <w:tcW w:w="812" w:type="dxa"/>
            <w:tcMar>
              <w:top w:w="0" w:type="dxa"/>
              <w:left w:w="0" w:type="dxa"/>
              <w:bottom w:w="0" w:type="dxa"/>
              <w:right w:w="0" w:type="dxa"/>
            </w:tcMar>
            <w:vAlign w:val="center"/>
          </w:tcPr>
          <w:p>
            <w:pPr>
              <w:spacing w:before="0"/>
              <w:jc w:val="center"/>
              <w:rPr>
                <w:rFonts w:hint="eastAsia" w:ascii="宋体" w:hAnsi="宋体" w:eastAsia="宋体" w:cs="宋体"/>
                <w:sz w:val="16"/>
              </w:rPr>
            </w:pPr>
            <w:r>
              <w:rPr>
                <w:rFonts w:hint="eastAsia" w:ascii="宋体" w:hAnsi="宋体" w:eastAsia="宋体" w:cs="宋体"/>
                <w:sz w:val="16"/>
              </w:rPr>
              <w:t>社会效益</w:t>
            </w:r>
          </w:p>
          <w:p>
            <w:pPr>
              <w:spacing w:before="0"/>
              <w:jc w:val="center"/>
              <w:rPr>
                <w:rFonts w:hint="eastAsia" w:ascii="宋体" w:hAnsi="宋体" w:eastAsia="宋体" w:cs="宋体"/>
                <w:sz w:val="16"/>
              </w:rPr>
            </w:pPr>
            <w:r>
              <w:rPr>
                <w:rFonts w:hint="eastAsia" w:ascii="宋体" w:hAnsi="宋体" w:eastAsia="宋体" w:cs="宋体"/>
                <w:sz w:val="16"/>
              </w:rPr>
              <w:t>指标</w:t>
            </w:r>
          </w:p>
        </w:tc>
        <w:tc>
          <w:tcPr>
            <w:tcW w:w="2827" w:type="dxa"/>
            <w:gridSpan w:val="2"/>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r>
              <w:rPr>
                <w:rFonts w:hint="default" w:ascii="宋体" w:hAnsi="宋体" w:eastAsia="宋体" w:cs="宋体"/>
                <w:sz w:val="16"/>
                <w:lang w:val="en-US" w:eastAsia="zh-CN"/>
              </w:rPr>
              <w:t>改善老旧小区居民居住环境</w:t>
            </w:r>
          </w:p>
        </w:tc>
        <w:tc>
          <w:tcPr>
            <w:tcW w:w="1380" w:type="dxa"/>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r>
              <w:rPr>
                <w:rFonts w:hint="eastAsia" w:ascii="宋体" w:hAnsi="宋体" w:eastAsia="宋体" w:cs="宋体"/>
                <w:sz w:val="16"/>
                <w:lang w:val="en-US" w:eastAsia="zh-CN"/>
              </w:rPr>
              <w:t>100%</w:t>
            </w:r>
          </w:p>
        </w:tc>
        <w:tc>
          <w:tcPr>
            <w:tcW w:w="930" w:type="dxa"/>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r>
              <w:rPr>
                <w:rFonts w:hint="eastAsia" w:ascii="宋体" w:hAnsi="宋体" w:eastAsia="宋体" w:cs="宋体"/>
                <w:sz w:val="16"/>
                <w:lang w:val="en-US" w:eastAsia="zh-CN"/>
              </w:rPr>
              <w:t>100%</w:t>
            </w:r>
          </w:p>
        </w:tc>
        <w:tc>
          <w:tcPr>
            <w:tcW w:w="683" w:type="dxa"/>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r>
              <w:rPr>
                <w:rFonts w:hint="eastAsia" w:ascii="宋体" w:hAnsi="宋体" w:eastAsia="宋体" w:cs="宋体"/>
                <w:sz w:val="16"/>
                <w:lang w:val="en-US" w:eastAsia="zh-CN"/>
              </w:rPr>
              <w:t>15</w:t>
            </w:r>
          </w:p>
        </w:tc>
        <w:tc>
          <w:tcPr>
            <w:tcW w:w="457" w:type="dxa"/>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r>
              <w:rPr>
                <w:rFonts w:hint="eastAsia" w:ascii="宋体" w:hAnsi="宋体" w:eastAsia="宋体" w:cs="宋体"/>
                <w:sz w:val="16"/>
                <w:lang w:val="en-US" w:eastAsia="zh-CN"/>
              </w:rPr>
              <w:t>15</w:t>
            </w:r>
          </w:p>
        </w:tc>
        <w:tc>
          <w:tcPr>
            <w:tcW w:w="2099" w:type="dxa"/>
            <w:gridSpan w:val="2"/>
            <w:tcMar>
              <w:top w:w="0" w:type="dxa"/>
              <w:left w:w="0" w:type="dxa"/>
              <w:bottom w:w="0" w:type="dxa"/>
              <w:right w:w="0" w:type="dxa"/>
            </w:tcMar>
            <w:vAlign w:val="center"/>
          </w:tcPr>
          <w:p>
            <w:pPr>
              <w:spacing w:before="0"/>
              <w:jc w:val="center"/>
              <w:rPr>
                <w:rFonts w:hint="eastAsia" w:ascii="宋体" w:hAnsi="宋体" w:eastAsia="宋体" w:cs="宋体"/>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1273" w:hRule="exact"/>
        </w:trPr>
        <w:tc>
          <w:tcPr>
            <w:tcW w:w="466" w:type="dxa"/>
            <w:vMerge w:val="continue"/>
            <w:tcMar>
              <w:top w:w="0" w:type="dxa"/>
              <w:left w:w="0" w:type="dxa"/>
              <w:bottom w:w="0" w:type="dxa"/>
              <w:right w:w="0" w:type="dxa"/>
            </w:tcMar>
            <w:vAlign w:val="center"/>
          </w:tcPr>
          <w:p>
            <w:pPr>
              <w:spacing w:before="0"/>
              <w:jc w:val="center"/>
              <w:rPr>
                <w:rFonts w:hint="eastAsia" w:ascii="宋体" w:hAnsi="宋体" w:eastAsia="宋体" w:cs="宋体"/>
                <w:sz w:val="16"/>
              </w:rPr>
            </w:pPr>
          </w:p>
        </w:tc>
        <w:tc>
          <w:tcPr>
            <w:tcW w:w="445" w:type="dxa"/>
            <w:vMerge w:val="continue"/>
            <w:tcMar>
              <w:top w:w="0" w:type="dxa"/>
              <w:left w:w="0" w:type="dxa"/>
              <w:bottom w:w="0" w:type="dxa"/>
              <w:right w:w="0" w:type="dxa"/>
            </w:tcMar>
            <w:vAlign w:val="center"/>
          </w:tcPr>
          <w:p>
            <w:pPr>
              <w:spacing w:before="0"/>
              <w:jc w:val="center"/>
              <w:rPr>
                <w:rFonts w:hint="eastAsia" w:ascii="宋体" w:hAnsi="宋体" w:eastAsia="宋体" w:cs="宋体"/>
                <w:sz w:val="16"/>
              </w:rPr>
            </w:pPr>
          </w:p>
        </w:tc>
        <w:tc>
          <w:tcPr>
            <w:tcW w:w="812" w:type="dxa"/>
            <w:tcMar>
              <w:top w:w="0" w:type="dxa"/>
              <w:left w:w="0" w:type="dxa"/>
              <w:bottom w:w="0" w:type="dxa"/>
              <w:right w:w="0" w:type="dxa"/>
            </w:tcMar>
            <w:vAlign w:val="center"/>
          </w:tcPr>
          <w:p>
            <w:pPr>
              <w:spacing w:before="0"/>
              <w:jc w:val="center"/>
              <w:rPr>
                <w:rFonts w:hint="eastAsia" w:ascii="宋体" w:hAnsi="宋体" w:eastAsia="宋体" w:cs="宋体"/>
                <w:sz w:val="16"/>
              </w:rPr>
            </w:pPr>
            <w:r>
              <w:rPr>
                <w:rFonts w:hint="eastAsia" w:ascii="宋体" w:hAnsi="宋体" w:eastAsia="宋体" w:cs="宋体"/>
                <w:sz w:val="16"/>
              </w:rPr>
              <w:t>可持续</w:t>
            </w:r>
          </w:p>
          <w:p>
            <w:pPr>
              <w:spacing w:before="0"/>
              <w:jc w:val="center"/>
              <w:rPr>
                <w:rFonts w:hint="eastAsia" w:ascii="宋体" w:hAnsi="宋体" w:eastAsia="宋体" w:cs="宋体"/>
                <w:sz w:val="16"/>
              </w:rPr>
            </w:pPr>
            <w:r>
              <w:rPr>
                <w:rFonts w:hint="eastAsia" w:ascii="宋体" w:hAnsi="宋体" w:eastAsia="宋体" w:cs="宋体"/>
                <w:sz w:val="16"/>
              </w:rPr>
              <w:t>影响指标</w:t>
            </w:r>
          </w:p>
        </w:tc>
        <w:tc>
          <w:tcPr>
            <w:tcW w:w="2827" w:type="dxa"/>
            <w:gridSpan w:val="2"/>
            <w:tcMar>
              <w:top w:w="0" w:type="dxa"/>
              <w:left w:w="0" w:type="dxa"/>
              <w:bottom w:w="0" w:type="dxa"/>
              <w:right w:w="0" w:type="dxa"/>
            </w:tcMar>
            <w:vAlign w:val="center"/>
          </w:tcPr>
          <w:p>
            <w:pPr>
              <w:spacing w:before="0"/>
              <w:jc w:val="center"/>
              <w:rPr>
                <w:rFonts w:hint="eastAsia" w:ascii="宋体" w:hAnsi="宋体" w:eastAsia="宋体" w:cs="宋体"/>
                <w:sz w:val="16"/>
              </w:rPr>
            </w:pPr>
            <w:r>
              <w:rPr>
                <w:rFonts w:hint="default" w:ascii="宋体" w:hAnsi="宋体" w:eastAsia="宋体" w:cs="宋体"/>
                <w:sz w:val="16"/>
                <w:lang w:val="en-US" w:eastAsia="zh-CN"/>
              </w:rPr>
              <w:t>改造完善老旧小区室外配套基础设施和楼体，解决老旧小区安全隐患，创造舒适、干净、整洁、文明的生活环境，促进社会和谐安定团结，增强居民幸福感</w:t>
            </w:r>
          </w:p>
        </w:tc>
        <w:tc>
          <w:tcPr>
            <w:tcW w:w="1380" w:type="dxa"/>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r>
              <w:rPr>
                <w:rFonts w:hint="eastAsia" w:ascii="宋体" w:hAnsi="宋体" w:eastAsia="宋体" w:cs="宋体"/>
                <w:sz w:val="16"/>
                <w:lang w:val="en-US" w:eastAsia="zh-CN"/>
              </w:rPr>
              <w:t>100%</w:t>
            </w:r>
          </w:p>
        </w:tc>
        <w:tc>
          <w:tcPr>
            <w:tcW w:w="930" w:type="dxa"/>
            <w:tcMar>
              <w:top w:w="0" w:type="dxa"/>
              <w:left w:w="0" w:type="dxa"/>
              <w:bottom w:w="0" w:type="dxa"/>
              <w:right w:w="0" w:type="dxa"/>
            </w:tcMar>
            <w:vAlign w:val="center"/>
          </w:tcPr>
          <w:p>
            <w:pPr>
              <w:spacing w:before="0"/>
              <w:jc w:val="center"/>
              <w:rPr>
                <w:rFonts w:hint="eastAsia" w:ascii="宋体" w:hAnsi="宋体" w:eastAsia="宋体" w:cs="宋体"/>
                <w:sz w:val="16"/>
              </w:rPr>
            </w:pPr>
            <w:r>
              <w:rPr>
                <w:rFonts w:hint="eastAsia" w:ascii="宋体" w:hAnsi="宋体" w:eastAsia="宋体" w:cs="宋体"/>
                <w:sz w:val="16"/>
                <w:lang w:val="en-US" w:eastAsia="zh-CN"/>
              </w:rPr>
              <w:t>100%</w:t>
            </w:r>
          </w:p>
        </w:tc>
        <w:tc>
          <w:tcPr>
            <w:tcW w:w="683" w:type="dxa"/>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r>
              <w:rPr>
                <w:rFonts w:hint="eastAsia" w:ascii="宋体" w:hAnsi="宋体" w:eastAsia="宋体" w:cs="宋体"/>
                <w:sz w:val="16"/>
                <w:lang w:val="en-US" w:eastAsia="zh-CN"/>
              </w:rPr>
              <w:t>15</w:t>
            </w:r>
          </w:p>
        </w:tc>
        <w:tc>
          <w:tcPr>
            <w:tcW w:w="457" w:type="dxa"/>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r>
              <w:rPr>
                <w:rFonts w:hint="eastAsia" w:ascii="宋体" w:hAnsi="宋体" w:eastAsia="宋体" w:cs="宋体"/>
                <w:sz w:val="16"/>
                <w:lang w:val="en-US" w:eastAsia="zh-CN"/>
              </w:rPr>
              <w:t>15</w:t>
            </w:r>
          </w:p>
        </w:tc>
        <w:tc>
          <w:tcPr>
            <w:tcW w:w="2099" w:type="dxa"/>
            <w:gridSpan w:val="2"/>
            <w:tcMar>
              <w:top w:w="0" w:type="dxa"/>
              <w:left w:w="0" w:type="dxa"/>
              <w:bottom w:w="0" w:type="dxa"/>
              <w:right w:w="0" w:type="dxa"/>
            </w:tcMar>
            <w:vAlign w:val="center"/>
          </w:tcPr>
          <w:p>
            <w:pPr>
              <w:spacing w:before="0"/>
              <w:jc w:val="center"/>
              <w:rPr>
                <w:rFonts w:hint="eastAsia" w:ascii="宋体" w:hAnsi="宋体" w:eastAsia="宋体" w:cs="宋体"/>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1241" w:hRule="exact"/>
        </w:trPr>
        <w:tc>
          <w:tcPr>
            <w:tcW w:w="466" w:type="dxa"/>
            <w:vMerge w:val="continue"/>
            <w:tcMar>
              <w:top w:w="0" w:type="dxa"/>
              <w:left w:w="0" w:type="dxa"/>
              <w:bottom w:w="0" w:type="dxa"/>
              <w:right w:w="0" w:type="dxa"/>
            </w:tcMar>
            <w:vAlign w:val="center"/>
          </w:tcPr>
          <w:p>
            <w:pPr>
              <w:spacing w:before="0"/>
              <w:jc w:val="center"/>
              <w:rPr>
                <w:rFonts w:hint="eastAsia" w:ascii="宋体" w:hAnsi="宋体" w:eastAsia="宋体" w:cs="宋体"/>
                <w:sz w:val="16"/>
              </w:rPr>
            </w:pPr>
          </w:p>
        </w:tc>
        <w:tc>
          <w:tcPr>
            <w:tcW w:w="445" w:type="dxa"/>
            <w:tcMar>
              <w:top w:w="0" w:type="dxa"/>
              <w:left w:w="0" w:type="dxa"/>
              <w:bottom w:w="0" w:type="dxa"/>
              <w:right w:w="0" w:type="dxa"/>
            </w:tcMar>
            <w:vAlign w:val="center"/>
          </w:tcPr>
          <w:p>
            <w:pPr>
              <w:spacing w:before="0"/>
              <w:jc w:val="center"/>
              <w:rPr>
                <w:rFonts w:hint="eastAsia" w:ascii="宋体" w:hAnsi="宋体" w:eastAsia="宋体" w:cs="宋体"/>
                <w:sz w:val="16"/>
              </w:rPr>
            </w:pPr>
            <w:r>
              <w:rPr>
                <w:rFonts w:hint="eastAsia" w:ascii="宋体" w:hAnsi="宋体" w:eastAsia="宋体" w:cs="宋体"/>
                <w:sz w:val="16"/>
              </w:rPr>
              <w:t>满意</w:t>
            </w:r>
          </w:p>
          <w:p>
            <w:pPr>
              <w:spacing w:before="0"/>
              <w:jc w:val="center"/>
              <w:rPr>
                <w:rFonts w:hint="eastAsia" w:ascii="宋体" w:hAnsi="宋体" w:eastAsia="宋体" w:cs="宋体"/>
                <w:sz w:val="16"/>
              </w:rPr>
            </w:pPr>
            <w:r>
              <w:rPr>
                <w:rFonts w:hint="eastAsia" w:ascii="宋体" w:hAnsi="宋体" w:eastAsia="宋体" w:cs="宋体"/>
                <w:sz w:val="16"/>
              </w:rPr>
              <w:t>度指</w:t>
            </w:r>
          </w:p>
          <w:p>
            <w:pPr>
              <w:spacing w:before="0"/>
              <w:jc w:val="center"/>
              <w:rPr>
                <w:rFonts w:hint="eastAsia" w:ascii="宋体" w:hAnsi="宋体" w:eastAsia="宋体" w:cs="宋体"/>
                <w:sz w:val="16"/>
              </w:rPr>
            </w:pPr>
            <w:r>
              <w:rPr>
                <w:rFonts w:hint="eastAsia" w:ascii="宋体" w:hAnsi="宋体" w:eastAsia="宋体" w:cs="宋体"/>
                <w:sz w:val="16"/>
              </w:rPr>
              <w:t>标</w:t>
            </w:r>
          </w:p>
          <w:p>
            <w:pPr>
              <w:spacing w:before="0"/>
              <w:jc w:val="center"/>
              <w:rPr>
                <w:rFonts w:hint="eastAsia" w:ascii="宋体" w:hAnsi="宋体" w:eastAsia="宋体" w:cs="宋体"/>
                <w:sz w:val="16"/>
              </w:rPr>
            </w:pPr>
            <w:r>
              <w:rPr>
                <w:rFonts w:hint="eastAsia" w:ascii="宋体" w:hAnsi="宋体" w:eastAsia="宋体" w:cs="宋体"/>
                <w:sz w:val="16"/>
              </w:rPr>
              <w:t>（20</w:t>
            </w:r>
          </w:p>
          <w:p>
            <w:pPr>
              <w:spacing w:before="0"/>
              <w:jc w:val="center"/>
              <w:rPr>
                <w:rFonts w:hint="eastAsia" w:ascii="宋体" w:hAnsi="宋体" w:eastAsia="宋体" w:cs="宋体"/>
                <w:sz w:val="16"/>
              </w:rPr>
            </w:pPr>
            <w:r>
              <w:rPr>
                <w:rFonts w:hint="eastAsia" w:ascii="宋体" w:hAnsi="宋体" w:eastAsia="宋体" w:cs="宋体"/>
                <w:sz w:val="16"/>
              </w:rPr>
              <w:t>分）</w:t>
            </w:r>
          </w:p>
        </w:tc>
        <w:tc>
          <w:tcPr>
            <w:tcW w:w="812" w:type="dxa"/>
            <w:tcMar>
              <w:top w:w="0" w:type="dxa"/>
              <w:left w:w="0" w:type="dxa"/>
              <w:bottom w:w="0" w:type="dxa"/>
              <w:right w:w="0" w:type="dxa"/>
            </w:tcMar>
            <w:vAlign w:val="center"/>
          </w:tcPr>
          <w:p>
            <w:pPr>
              <w:spacing w:before="0"/>
              <w:jc w:val="center"/>
              <w:rPr>
                <w:rFonts w:hint="eastAsia" w:ascii="宋体" w:hAnsi="宋体" w:eastAsia="宋体" w:cs="宋体"/>
                <w:sz w:val="16"/>
              </w:rPr>
            </w:pPr>
            <w:r>
              <w:rPr>
                <w:rFonts w:hint="eastAsia" w:ascii="宋体" w:hAnsi="宋体" w:eastAsia="宋体" w:cs="宋体"/>
                <w:sz w:val="16"/>
              </w:rPr>
              <w:t>服务对象</w:t>
            </w:r>
          </w:p>
          <w:p>
            <w:pPr>
              <w:spacing w:before="0"/>
              <w:jc w:val="center"/>
              <w:rPr>
                <w:rFonts w:hint="eastAsia" w:ascii="宋体" w:hAnsi="宋体" w:eastAsia="宋体" w:cs="宋体"/>
                <w:sz w:val="16"/>
              </w:rPr>
            </w:pPr>
            <w:r>
              <w:rPr>
                <w:rFonts w:hint="eastAsia" w:ascii="宋体" w:hAnsi="宋体" w:eastAsia="宋体" w:cs="宋体"/>
                <w:sz w:val="16"/>
              </w:rPr>
              <w:t>满意度</w:t>
            </w:r>
          </w:p>
          <w:p>
            <w:pPr>
              <w:spacing w:before="0"/>
              <w:jc w:val="center"/>
              <w:rPr>
                <w:rFonts w:hint="eastAsia" w:ascii="宋体" w:hAnsi="宋体" w:eastAsia="宋体" w:cs="宋体"/>
                <w:sz w:val="16"/>
              </w:rPr>
            </w:pPr>
            <w:r>
              <w:rPr>
                <w:rFonts w:hint="eastAsia" w:ascii="宋体" w:hAnsi="宋体" w:eastAsia="宋体" w:cs="宋体"/>
                <w:sz w:val="16"/>
              </w:rPr>
              <w:t>指标</w:t>
            </w:r>
          </w:p>
        </w:tc>
        <w:tc>
          <w:tcPr>
            <w:tcW w:w="2827" w:type="dxa"/>
            <w:gridSpan w:val="2"/>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r>
              <w:rPr>
                <w:rFonts w:hint="default" w:ascii="宋体" w:hAnsi="宋体" w:eastAsia="宋体" w:cs="宋体"/>
                <w:sz w:val="16"/>
                <w:lang w:val="en-US" w:eastAsia="zh-CN"/>
              </w:rPr>
              <w:t>群众满意度</w:t>
            </w:r>
          </w:p>
          <w:p>
            <w:pPr>
              <w:spacing w:before="0"/>
              <w:jc w:val="center"/>
              <w:rPr>
                <w:rFonts w:hint="eastAsia" w:ascii="宋体" w:hAnsi="宋体" w:eastAsia="宋体" w:cs="宋体"/>
                <w:sz w:val="16"/>
              </w:rPr>
            </w:pPr>
          </w:p>
        </w:tc>
        <w:tc>
          <w:tcPr>
            <w:tcW w:w="1380" w:type="dxa"/>
            <w:tcMar>
              <w:top w:w="0" w:type="dxa"/>
              <w:left w:w="0" w:type="dxa"/>
              <w:bottom w:w="0" w:type="dxa"/>
              <w:right w:w="0" w:type="dxa"/>
            </w:tcMar>
            <w:vAlign w:val="center"/>
          </w:tcPr>
          <w:p>
            <w:pPr>
              <w:spacing w:before="0"/>
              <w:jc w:val="center"/>
              <w:rPr>
                <w:rFonts w:hint="eastAsia" w:ascii="宋体" w:hAnsi="宋体" w:eastAsia="宋体" w:cs="宋体"/>
                <w:sz w:val="16"/>
              </w:rPr>
            </w:pPr>
            <w:r>
              <w:rPr>
                <w:rFonts w:hint="eastAsia" w:ascii="宋体" w:hAnsi="宋体" w:eastAsia="宋体" w:cs="宋体"/>
                <w:sz w:val="16"/>
              </w:rPr>
              <w:t>≧90%</w:t>
            </w:r>
          </w:p>
        </w:tc>
        <w:tc>
          <w:tcPr>
            <w:tcW w:w="930" w:type="dxa"/>
            <w:tcMar>
              <w:top w:w="0" w:type="dxa"/>
              <w:left w:w="0" w:type="dxa"/>
              <w:bottom w:w="0" w:type="dxa"/>
              <w:right w:w="0" w:type="dxa"/>
            </w:tcMar>
            <w:vAlign w:val="center"/>
          </w:tcPr>
          <w:p>
            <w:pPr>
              <w:spacing w:before="0"/>
              <w:jc w:val="center"/>
              <w:rPr>
                <w:rFonts w:hint="eastAsia" w:ascii="宋体" w:hAnsi="宋体" w:eastAsia="宋体" w:cs="宋体"/>
                <w:sz w:val="16"/>
              </w:rPr>
            </w:pPr>
            <w:r>
              <w:rPr>
                <w:rFonts w:hint="eastAsia" w:ascii="宋体" w:hAnsi="宋体" w:eastAsia="宋体" w:cs="宋体"/>
                <w:sz w:val="16"/>
              </w:rPr>
              <w:t>≧90%</w:t>
            </w:r>
          </w:p>
        </w:tc>
        <w:tc>
          <w:tcPr>
            <w:tcW w:w="683" w:type="dxa"/>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r>
              <w:rPr>
                <w:rFonts w:hint="eastAsia" w:ascii="宋体" w:hAnsi="宋体" w:eastAsia="宋体" w:cs="宋体"/>
                <w:sz w:val="16"/>
                <w:lang w:val="en-US" w:eastAsia="zh-CN"/>
              </w:rPr>
              <w:t>20</w:t>
            </w:r>
          </w:p>
        </w:tc>
        <w:tc>
          <w:tcPr>
            <w:tcW w:w="457" w:type="dxa"/>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r>
              <w:rPr>
                <w:rFonts w:hint="eastAsia" w:ascii="宋体" w:hAnsi="宋体" w:eastAsia="宋体" w:cs="宋体"/>
                <w:sz w:val="16"/>
                <w:lang w:val="en-US" w:eastAsia="zh-CN"/>
              </w:rPr>
              <w:t>10</w:t>
            </w:r>
          </w:p>
        </w:tc>
        <w:tc>
          <w:tcPr>
            <w:tcW w:w="2099" w:type="dxa"/>
            <w:gridSpan w:val="2"/>
            <w:tcMar>
              <w:top w:w="0" w:type="dxa"/>
              <w:left w:w="0" w:type="dxa"/>
              <w:bottom w:w="0" w:type="dxa"/>
              <w:right w:w="0" w:type="dxa"/>
            </w:tcMar>
            <w:vAlign w:val="center"/>
          </w:tcPr>
          <w:p>
            <w:pPr>
              <w:spacing w:before="0"/>
              <w:jc w:val="center"/>
              <w:rPr>
                <w:rFonts w:hint="eastAsia" w:ascii="宋体" w:hAnsi="宋体" w:eastAsia="宋体" w:cs="宋体"/>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76" w:hRule="exact"/>
        </w:trPr>
        <w:tc>
          <w:tcPr>
            <w:tcW w:w="6860" w:type="dxa"/>
            <w:gridSpan w:val="7"/>
            <w:tcMar>
              <w:top w:w="0" w:type="dxa"/>
              <w:left w:w="0" w:type="dxa"/>
              <w:bottom w:w="0" w:type="dxa"/>
              <w:right w:w="0" w:type="dxa"/>
            </w:tcMar>
            <w:vAlign w:val="center"/>
          </w:tcPr>
          <w:p>
            <w:pPr>
              <w:spacing w:before="0"/>
              <w:jc w:val="center"/>
              <w:rPr>
                <w:rFonts w:hint="eastAsia" w:ascii="宋体" w:hAnsi="宋体" w:eastAsia="宋体" w:cs="宋体"/>
                <w:sz w:val="16"/>
              </w:rPr>
            </w:pPr>
            <w:r>
              <w:rPr>
                <w:rFonts w:hint="eastAsia" w:ascii="宋体" w:hAnsi="宋体" w:eastAsia="宋体" w:cs="宋体"/>
                <w:b/>
                <w:bCs/>
                <w:sz w:val="16"/>
              </w:rPr>
              <w:t>总 　　　 分</w:t>
            </w:r>
          </w:p>
        </w:tc>
        <w:tc>
          <w:tcPr>
            <w:tcW w:w="683" w:type="dxa"/>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r>
              <w:rPr>
                <w:rFonts w:hint="eastAsia" w:ascii="宋体" w:hAnsi="宋体" w:eastAsia="宋体" w:cs="宋体"/>
                <w:sz w:val="16"/>
                <w:lang w:val="en-US" w:eastAsia="zh-CN"/>
              </w:rPr>
              <w:t>100</w:t>
            </w:r>
          </w:p>
        </w:tc>
        <w:tc>
          <w:tcPr>
            <w:tcW w:w="457" w:type="dxa"/>
            <w:tcMar>
              <w:top w:w="0" w:type="dxa"/>
              <w:left w:w="0" w:type="dxa"/>
              <w:bottom w:w="0" w:type="dxa"/>
              <w:right w:w="0" w:type="dxa"/>
            </w:tcMar>
            <w:vAlign w:val="center"/>
          </w:tcPr>
          <w:p>
            <w:pPr>
              <w:spacing w:before="0"/>
              <w:jc w:val="center"/>
              <w:rPr>
                <w:rFonts w:hint="default" w:ascii="宋体" w:hAnsi="宋体" w:eastAsia="宋体" w:cs="宋体"/>
                <w:sz w:val="16"/>
                <w:lang w:val="en-US" w:eastAsia="zh-CN"/>
              </w:rPr>
            </w:pPr>
            <w:r>
              <w:rPr>
                <w:rFonts w:hint="eastAsia" w:ascii="宋体" w:hAnsi="宋体" w:eastAsia="宋体" w:cs="宋体"/>
                <w:sz w:val="16"/>
                <w:lang w:val="en-US" w:eastAsia="zh-CN"/>
              </w:rPr>
              <w:t>90</w:t>
            </w:r>
          </w:p>
        </w:tc>
        <w:tc>
          <w:tcPr>
            <w:tcW w:w="2099" w:type="dxa"/>
            <w:gridSpan w:val="2"/>
            <w:tcMar>
              <w:top w:w="0" w:type="dxa"/>
              <w:left w:w="0" w:type="dxa"/>
              <w:bottom w:w="0" w:type="dxa"/>
              <w:right w:w="0" w:type="dxa"/>
            </w:tcMar>
            <w:vAlign w:val="center"/>
          </w:tcPr>
          <w:p>
            <w:pPr>
              <w:spacing w:before="0"/>
              <w:jc w:val="center"/>
              <w:rPr>
                <w:rFonts w:hint="eastAsia" w:ascii="宋体" w:hAnsi="宋体" w:eastAsia="宋体" w:cs="宋体"/>
                <w:sz w:val="16"/>
              </w:rPr>
            </w:pPr>
            <w:r>
              <w:rPr>
                <w:rFonts w:hint="default" w:ascii="宋体" w:hAnsi="宋体" w:eastAsia="宋体" w:cs="宋体"/>
                <w:sz w:val="16"/>
                <w:lang w:val="en-US" w:eastAsia="zh-CN"/>
              </w:rPr>
              <w:t>其余小区冬季停工</w:t>
            </w:r>
          </w:p>
        </w:tc>
      </w:tr>
    </w:tbl>
    <w:p>
      <w:pPr>
        <w:spacing w:before="0"/>
        <w:jc w:val="center"/>
        <w:rPr>
          <w:rFonts w:hint="eastAsia" w:ascii="宋体" w:hAnsi="宋体" w:eastAsia="宋体" w:cs="宋体"/>
          <w:sz w:val="16"/>
        </w:rPr>
      </w:pP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right="0" w:rightChars="0" w:firstLine="2520" w:firstLineChars="700"/>
        <w:jc w:val="both"/>
        <w:textAlignment w:val="auto"/>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第四部分  名词解释</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1.本年收入：是指单位在一个年度当中日常活动中所形成的、会导致所有者权益增加的、非所有者投入资本的经济利益的总流入，包括财政拨款、单位拨款、让渡资产使用权收入、利息收入、租金收入等。</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2.本年支出：是单位在一个年度当中工作过程中为达到另一事项为目的所发生的资产的流出。如单位为购买材料、办公用品等支付或预付的款项；为偿还应付账款及支付账款所发生的资产的流出；为购置固定资产、支付长期工程费用所发生的支出和生活中的消费支出。</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3.财政拨款收入：指县级财政当年拨付的资金。</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firstLine="320" w:firstLineChars="1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4.其他收入：指除上述“财政拨款收入”、“上级补助收入”、“事业收入”、“经营收入”、“附属单位上缴收入”等以外的收入。</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5.上年结转和结余：指以前年度尚未完成、结转到本年按有关规定继续使用的资金。</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6.基本支出：指保障机构正常运转、完成支日常工作任务而发生的人员支出和公用支出。</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7.项目支出：指在基本支出之外为完成特定行政任务和事业发展目标所发生的支出。</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机关运行经费：为保障行政单位（含参照公务员法管理的事业单位）运行用于购买货物和服务的各项资金，包括办公及印刷费、邮电费、会议费、福利费、日常维修费、专用材料及一般设备购置费、办公用房水电费、办公用房取暖费、办公用房管理费、办公用车运行维护费以及其他费用。</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rPr>
          <w:rFonts w:hint="eastAsia" w:eastAsia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lang w:val="en-US" w:eastAsia="zh-CN"/>
        </w:rPr>
      </w:pPr>
      <w:r>
        <w:rPr>
          <w:rFonts w:hint="eastAsia" w:ascii="黑体" w:hAnsi="黑体" w:eastAsia="黑体" w:cs="黑体"/>
          <w:b w:val="0"/>
          <w:kern w:val="0"/>
          <w:sz w:val="36"/>
          <w:szCs w:val="36"/>
          <w:lang w:eastAsia="zh-CN"/>
        </w:rPr>
        <w:t>第五部分</w:t>
      </w:r>
      <w:r>
        <w:rPr>
          <w:rFonts w:hint="eastAsia" w:ascii="黑体" w:hAnsi="黑体" w:eastAsia="黑体" w:cs="黑体"/>
          <w:b w:val="0"/>
          <w:kern w:val="0"/>
          <w:sz w:val="36"/>
          <w:szCs w:val="36"/>
          <w:lang w:val="en-US" w:eastAsia="zh-CN"/>
        </w:rPr>
        <w:t xml:space="preserve">    附件</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56" w:firstLineChars="49"/>
        <w:jc w:val="both"/>
        <w:textAlignment w:val="auto"/>
        <w:outlineLvl w:val="1"/>
        <w:rPr>
          <w:rFonts w:hint="eastAsia" w:ascii="仿宋_GB2312" w:hAnsi="仿宋_GB2312" w:eastAsia="仿宋_GB2312" w:cs="仿宋_GB2312"/>
          <w:b w:val="0"/>
          <w:kern w:val="0"/>
          <w:sz w:val="32"/>
          <w:szCs w:val="32"/>
          <w:lang w:val="en-US" w:eastAsia="zh-CN"/>
        </w:rPr>
      </w:pPr>
      <w:r>
        <w:rPr>
          <w:rFonts w:hint="eastAsia" w:ascii="仿宋_GB2312" w:hAnsi="仿宋_GB2312" w:eastAsia="仿宋_GB2312" w:cs="仿宋_GB2312"/>
          <w:b w:val="0"/>
          <w:kern w:val="0"/>
          <w:sz w:val="32"/>
          <w:szCs w:val="32"/>
          <w:lang w:val="en-US" w:eastAsia="zh-CN"/>
        </w:rPr>
        <w:t xml:space="preserve">    无其他有关公开资料</w:t>
      </w:r>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AE31131D-4497-4197-8F31-20712FC7C44F}"/>
  </w:font>
  <w:font w:name="黑体">
    <w:panose1 w:val="02010609060101010101"/>
    <w:charset w:val="86"/>
    <w:family w:val="auto"/>
    <w:pitch w:val="default"/>
    <w:sig w:usb0="800002BF" w:usb1="38CF7CFA" w:usb2="00000016" w:usb3="00000000" w:csb0="00040001" w:csb1="00000000"/>
    <w:embedRegular r:id="rId2" w:fontKey="{57573249-009B-49AB-999F-BCA2DCBE519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8A9F0C4D-0247-4886-8A02-979DC3CE1655}"/>
  </w:font>
  <w:font w:name="方正小标宋简体">
    <w:panose1 w:val="02000000000000000000"/>
    <w:charset w:val="86"/>
    <w:family w:val="auto"/>
    <w:pitch w:val="default"/>
    <w:sig w:usb0="00000001" w:usb1="080E0000" w:usb2="00000000" w:usb3="00000000" w:csb0="00040000" w:csb1="00000000"/>
    <w:embedRegular r:id="rId4" w:fontKey="{D52C318A-A12C-4730-8397-88F566C30280}"/>
  </w:font>
  <w:font w:name="楷体_GB2312">
    <w:panose1 w:val="02010609030101010101"/>
    <w:charset w:val="86"/>
    <w:family w:val="modern"/>
    <w:pitch w:val="default"/>
    <w:sig w:usb0="00000001" w:usb1="080E0000" w:usb2="00000000" w:usb3="00000000" w:csb0="00040000" w:csb1="00000000"/>
    <w:embedRegular r:id="rId5" w:fontKey="{E7DDCEFD-2965-4137-8449-25A082B21BDE}"/>
  </w:font>
  <w:font w:name="仿宋_GB2312">
    <w:panose1 w:val="02010609030101010101"/>
    <w:charset w:val="86"/>
    <w:family w:val="modern"/>
    <w:pitch w:val="default"/>
    <w:sig w:usb0="00000001" w:usb1="080E0000" w:usb2="00000000" w:usb3="00000000" w:csb0="00040000" w:csb1="00000000"/>
    <w:embedRegular r:id="rId6" w:fontKey="{1901A85E-D6EC-47AF-A7CB-2CDC3B41B6F9}"/>
  </w:font>
  <w:font w:name="仿宋">
    <w:panose1 w:val="02010609060101010101"/>
    <w:charset w:val="86"/>
    <w:family w:val="auto"/>
    <w:pitch w:val="default"/>
    <w:sig w:usb0="800002BF" w:usb1="38CF7CFA" w:usb2="00000016" w:usb3="00000000" w:csb0="00040001" w:csb1="00000000"/>
    <w:embedRegular r:id="rId7" w:fontKey="{81C46EF3-C395-47BC-BE0D-ED0463390066}"/>
  </w:font>
  <w:font w:name="华文中宋">
    <w:altName w:val="宋体"/>
    <w:panose1 w:val="02010600040101010101"/>
    <w:charset w:val="86"/>
    <w:family w:val="auto"/>
    <w:pitch w:val="default"/>
    <w:sig w:usb0="00000000" w:usb1="00000000" w:usb2="00000000" w:usb3="00000000" w:csb0="0004009F" w:csb1="DFD70000"/>
    <w:embedRegular r:id="rId8" w:fontKey="{3E63A627-5A22-4CAE-B79E-310EB6D030CC}"/>
  </w:font>
  <w:font w:name="CESI仿宋-GB2312">
    <w:altName w:val="仿宋"/>
    <w:panose1 w:val="02000500000000000000"/>
    <w:charset w:val="86"/>
    <w:family w:val="auto"/>
    <w:pitch w:val="default"/>
    <w:sig w:usb0="00000000" w:usb1="00000000" w:usb2="00000010" w:usb3="00000000" w:csb0="0004000F" w:csb1="00000000"/>
    <w:embedRegular r:id="rId9" w:fontKey="{868B1353-9CC6-4ED6-B7F3-C71DA2790E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C5783C"/>
    <w:multiLevelType w:val="singleLevel"/>
    <w:tmpl w:val="C8C5783C"/>
    <w:lvl w:ilvl="0" w:tentative="0">
      <w:start w:val="1"/>
      <w:numFmt w:val="decimal"/>
      <w:lvlText w:val="%1."/>
      <w:lvlJc w:val="left"/>
      <w:pPr>
        <w:tabs>
          <w:tab w:val="left" w:pos="312"/>
        </w:tabs>
        <w:ind w:left="-1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xOTc3MTU1NDAxN2ZjZGU3YjEyODRhZmQzYmEyNzkifQ=="/>
  </w:docVars>
  <w:rsids>
    <w:rsidRoot w:val="7C17574C"/>
    <w:rsid w:val="031C4091"/>
    <w:rsid w:val="05DF577F"/>
    <w:rsid w:val="066E5855"/>
    <w:rsid w:val="0B5D3616"/>
    <w:rsid w:val="0BAD4E0B"/>
    <w:rsid w:val="0CF35131"/>
    <w:rsid w:val="0D04494E"/>
    <w:rsid w:val="0EEB340B"/>
    <w:rsid w:val="0F2842C3"/>
    <w:rsid w:val="0F680B9E"/>
    <w:rsid w:val="0FF2530F"/>
    <w:rsid w:val="10AE2D8F"/>
    <w:rsid w:val="10CA7EBE"/>
    <w:rsid w:val="131727D7"/>
    <w:rsid w:val="13D906ED"/>
    <w:rsid w:val="150D6FD1"/>
    <w:rsid w:val="15F04001"/>
    <w:rsid w:val="1AA71346"/>
    <w:rsid w:val="1BD45095"/>
    <w:rsid w:val="1C01040B"/>
    <w:rsid w:val="1D4D1B4A"/>
    <w:rsid w:val="1E022491"/>
    <w:rsid w:val="212A3855"/>
    <w:rsid w:val="2206556A"/>
    <w:rsid w:val="238C6090"/>
    <w:rsid w:val="24737B02"/>
    <w:rsid w:val="27817BF7"/>
    <w:rsid w:val="27C212FD"/>
    <w:rsid w:val="28860A6B"/>
    <w:rsid w:val="2C1C39C7"/>
    <w:rsid w:val="2C56247B"/>
    <w:rsid w:val="2ECD391C"/>
    <w:rsid w:val="2EF43CB3"/>
    <w:rsid w:val="32AB706D"/>
    <w:rsid w:val="33B91979"/>
    <w:rsid w:val="393B2C37"/>
    <w:rsid w:val="395778BD"/>
    <w:rsid w:val="3D6D460C"/>
    <w:rsid w:val="3E7B17F3"/>
    <w:rsid w:val="3F78018F"/>
    <w:rsid w:val="3FAC0518"/>
    <w:rsid w:val="40290A28"/>
    <w:rsid w:val="409F6DCF"/>
    <w:rsid w:val="410027B7"/>
    <w:rsid w:val="41381C17"/>
    <w:rsid w:val="42F01D3B"/>
    <w:rsid w:val="44BA700C"/>
    <w:rsid w:val="44C82FB1"/>
    <w:rsid w:val="45010AF2"/>
    <w:rsid w:val="452D4B0C"/>
    <w:rsid w:val="48065BE1"/>
    <w:rsid w:val="499B398E"/>
    <w:rsid w:val="4A9C229A"/>
    <w:rsid w:val="4BA20B39"/>
    <w:rsid w:val="4DB374A9"/>
    <w:rsid w:val="4EFE2BAF"/>
    <w:rsid w:val="4F8E14CA"/>
    <w:rsid w:val="50996960"/>
    <w:rsid w:val="513856C4"/>
    <w:rsid w:val="52101F5F"/>
    <w:rsid w:val="53594E74"/>
    <w:rsid w:val="5406151A"/>
    <w:rsid w:val="542F26AE"/>
    <w:rsid w:val="566564DE"/>
    <w:rsid w:val="57304FB4"/>
    <w:rsid w:val="57564D81"/>
    <w:rsid w:val="5786595D"/>
    <w:rsid w:val="57E271F7"/>
    <w:rsid w:val="58DB54D4"/>
    <w:rsid w:val="59394FAE"/>
    <w:rsid w:val="598D0FBE"/>
    <w:rsid w:val="5B280DFC"/>
    <w:rsid w:val="5B7003CF"/>
    <w:rsid w:val="5B983284"/>
    <w:rsid w:val="5C820A1F"/>
    <w:rsid w:val="5EF7291B"/>
    <w:rsid w:val="5F5C4615"/>
    <w:rsid w:val="5FAA5C59"/>
    <w:rsid w:val="60B55A87"/>
    <w:rsid w:val="62A661A1"/>
    <w:rsid w:val="64133513"/>
    <w:rsid w:val="64E27DEC"/>
    <w:rsid w:val="668632AD"/>
    <w:rsid w:val="66F0240B"/>
    <w:rsid w:val="67F74457"/>
    <w:rsid w:val="68E93FE9"/>
    <w:rsid w:val="6B7B403B"/>
    <w:rsid w:val="6DE17FF1"/>
    <w:rsid w:val="6F025DCF"/>
    <w:rsid w:val="70113E5A"/>
    <w:rsid w:val="71471159"/>
    <w:rsid w:val="71790296"/>
    <w:rsid w:val="71E80ECD"/>
    <w:rsid w:val="72870861"/>
    <w:rsid w:val="73B168EB"/>
    <w:rsid w:val="7480674A"/>
    <w:rsid w:val="75DD2C1D"/>
    <w:rsid w:val="783A3D48"/>
    <w:rsid w:val="785F788C"/>
    <w:rsid w:val="79FE07E4"/>
    <w:rsid w:val="7C17574C"/>
    <w:rsid w:val="7C7787D2"/>
    <w:rsid w:val="7CB30E94"/>
    <w:rsid w:val="7FAC50B6"/>
    <w:rsid w:val="D737CE97"/>
    <w:rsid w:val="FD7F21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0"/>
      <w:ind w:left="0" w:leftChars="0" w:firstLine="420"/>
    </w:pPr>
    <w:rPr>
      <w:rFonts w:ascii="Arial" w:hAnsi="Arial" w:eastAsia="仿宋_GB2312"/>
      <w:sz w:val="28"/>
    </w:rPr>
  </w:style>
  <w:style w:type="paragraph" w:styleId="3">
    <w:name w:val="Body Text Indent"/>
    <w:basedOn w:val="1"/>
    <w:unhideWhenUsed/>
    <w:qFormat/>
    <w:uiPriority w:val="99"/>
    <w:pPr>
      <w:spacing w:after="120"/>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style>
  <w:style w:type="paragraph" w:customStyle="1" w:styleId="10">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8804</Words>
  <Characters>12472</Characters>
  <Lines>0</Lines>
  <Paragraphs>0</Paragraphs>
  <TotalTime>0</TotalTime>
  <ScaleCrop>false</ScaleCrop>
  <LinksUpToDate>false</LinksUpToDate>
  <CharactersWithSpaces>13139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2018-08-02T19:22:00Z</dcterms:created>
  <dc:creator>李海英</dc:creator>
  <cp:lastModifiedBy>麻烦先生</cp:lastModifiedBy>
  <cp:lastPrinted>2020-07-16T17:06:00Z</cp:lastPrinted>
  <dcterms:modified xsi:type="dcterms:W3CDTF">2022-09-29T09:07:15Z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A28EA6DB2EE44C309E5FB2EDF04FDE9E</vt:lpwstr>
  </property>
</Properties>
</file>