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rPr>
          <w:rFonts w:hint="eastAsia"/>
        </w:rPr>
      </w:pPr>
    </w:p>
    <w:p>
      <w:pPr>
        <w:spacing w:line="580" w:lineRule="exact"/>
        <w:rPr>
          <w:rFonts w:hint="eastAsia"/>
        </w:rPr>
      </w:pPr>
    </w:p>
    <w:p>
      <w:pPr>
        <w:spacing w:before="100" w:beforeAutospacing="1" w:after="100" w:afterAutospacing="1" w:line="580" w:lineRule="exact"/>
        <w:outlineLvl w:val="1"/>
        <w:rPr>
          <w:rFonts w:hint="eastAsia" w:ascii="黑体" w:hAnsi="黑体" w:eastAsia="黑体" w:cs="宋体"/>
          <w:kern w:val="0"/>
          <w:sz w:val="32"/>
          <w:szCs w:val="32"/>
        </w:rPr>
      </w:pPr>
    </w:p>
    <w:p>
      <w:pPr>
        <w:spacing w:before="100" w:beforeAutospacing="1" w:after="100" w:afterAutospacing="1" w:line="580" w:lineRule="exact"/>
        <w:outlineLvl w:val="1"/>
        <w:rPr>
          <w:rFonts w:hint="eastAsia" w:ascii="黑体" w:hAnsi="黑体" w:eastAsia="黑体" w:cs="宋体"/>
          <w:kern w:val="0"/>
          <w:sz w:val="32"/>
          <w:szCs w:val="32"/>
        </w:rPr>
      </w:pPr>
    </w:p>
    <w:p>
      <w:pPr>
        <w:spacing w:before="100" w:beforeAutospacing="1" w:after="100" w:afterAutospacing="1" w:line="580" w:lineRule="exact"/>
        <w:outlineLvl w:val="1"/>
        <w:rPr>
          <w:rFonts w:hint="eastAsia" w:ascii="黑体" w:hAnsi="黑体" w:eastAsia="黑体" w:cs="宋体"/>
          <w:kern w:val="0"/>
          <w:sz w:val="32"/>
          <w:szCs w:val="32"/>
        </w:rPr>
      </w:pPr>
    </w:p>
    <w:p>
      <w:pPr>
        <w:spacing w:before="100" w:beforeAutospacing="1" w:after="100" w:afterAutospacing="1" w:line="580" w:lineRule="exact"/>
        <w:outlineLvl w:val="1"/>
        <w:rPr>
          <w:rFonts w:hint="eastAsia" w:ascii="黑体" w:hAnsi="黑体" w:eastAsia="黑体" w:cs="宋体"/>
          <w:kern w:val="0"/>
          <w:sz w:val="32"/>
          <w:szCs w:val="32"/>
        </w:rPr>
      </w:pPr>
    </w:p>
    <w:p>
      <w:pPr>
        <w:spacing w:before="100" w:beforeAutospacing="1" w:after="100" w:afterAutospacing="1" w:line="1000" w:lineRule="exact"/>
        <w:jc w:val="center"/>
        <w:outlineLvl w:val="1"/>
        <w:rPr>
          <w:rFonts w:hint="eastAsia" w:ascii="方正小标宋简体" w:hAnsi="方正小标宋简体" w:eastAsia="方正小标宋简体" w:cs="方正小标宋简体"/>
          <w:b w:val="0"/>
          <w:bCs/>
          <w:kern w:val="0"/>
          <w:sz w:val="84"/>
          <w:szCs w:val="84"/>
        </w:rPr>
      </w:pPr>
      <w:r>
        <w:rPr>
          <w:rFonts w:hint="eastAsia" w:ascii="方正小标宋简体" w:hAnsi="方正小标宋简体" w:eastAsia="方正小标宋简体" w:cs="方正小标宋简体"/>
          <w:b w:val="0"/>
          <w:bCs/>
          <w:kern w:val="0"/>
          <w:sz w:val="84"/>
          <w:szCs w:val="84"/>
        </w:rPr>
        <w:t>20</w:t>
      </w:r>
      <w:r>
        <w:rPr>
          <w:rFonts w:hint="eastAsia" w:ascii="方正小标宋简体" w:hAnsi="方正小标宋简体" w:eastAsia="方正小标宋简体" w:cs="方正小标宋简体"/>
          <w:b w:val="0"/>
          <w:bCs/>
          <w:kern w:val="0"/>
          <w:sz w:val="84"/>
          <w:szCs w:val="84"/>
          <w:lang w:val="en-US" w:eastAsia="zh-CN"/>
        </w:rPr>
        <w:t>21</w:t>
      </w:r>
      <w:r>
        <w:rPr>
          <w:rFonts w:hint="eastAsia" w:ascii="方正小标宋简体" w:hAnsi="方正小标宋简体" w:eastAsia="方正小标宋简体" w:cs="方正小标宋简体"/>
          <w:b w:val="0"/>
          <w:bCs/>
          <w:kern w:val="0"/>
          <w:sz w:val="84"/>
          <w:szCs w:val="84"/>
        </w:rPr>
        <w:t>年度</w:t>
      </w:r>
    </w:p>
    <w:p>
      <w:pPr>
        <w:spacing w:before="100" w:beforeAutospacing="1" w:after="100" w:afterAutospacing="1" w:line="1000" w:lineRule="exact"/>
        <w:jc w:val="center"/>
        <w:outlineLvl w:val="1"/>
        <w:rPr>
          <w:rFonts w:hint="eastAsia" w:ascii="方正小标宋简体" w:hAnsi="方正小标宋简体" w:eastAsia="方正小标宋简体" w:cs="方正小标宋简体"/>
          <w:b w:val="0"/>
          <w:bCs/>
          <w:kern w:val="0"/>
          <w:sz w:val="84"/>
          <w:szCs w:val="84"/>
        </w:rPr>
      </w:pPr>
    </w:p>
    <w:p>
      <w:pPr>
        <w:spacing w:before="100" w:beforeAutospacing="1" w:after="100" w:afterAutospacing="1" w:line="1000" w:lineRule="exact"/>
        <w:jc w:val="center"/>
        <w:outlineLvl w:val="1"/>
        <w:rPr>
          <w:rFonts w:hint="eastAsia" w:ascii="方正小标宋简体" w:hAnsi="方正小标宋简体" w:eastAsia="方正小标宋简体" w:cs="方正小标宋简体"/>
          <w:b w:val="0"/>
          <w:bCs/>
          <w:kern w:val="0"/>
          <w:sz w:val="84"/>
          <w:szCs w:val="84"/>
        </w:rPr>
      </w:pPr>
      <w:r>
        <w:rPr>
          <w:rFonts w:hint="eastAsia" w:ascii="方正小标宋简体" w:hAnsi="方正小标宋简体" w:eastAsia="方正小标宋简体" w:cs="方正小标宋简体"/>
          <w:b w:val="0"/>
          <w:bCs/>
          <w:kern w:val="0"/>
          <w:sz w:val="84"/>
          <w:szCs w:val="84"/>
          <w:lang w:eastAsia="zh-CN"/>
        </w:rPr>
        <w:t>炭山乡</w:t>
      </w:r>
      <w:r>
        <w:rPr>
          <w:rFonts w:hint="eastAsia" w:ascii="方正小标宋简体" w:hAnsi="方正小标宋简体" w:eastAsia="方正小标宋简体" w:cs="方正小标宋简体"/>
          <w:b w:val="0"/>
          <w:bCs/>
          <w:kern w:val="0"/>
          <w:sz w:val="84"/>
          <w:szCs w:val="84"/>
        </w:rPr>
        <w:t>部门决算</w:t>
      </w:r>
    </w:p>
    <w:p>
      <w:pPr>
        <w:spacing w:before="100" w:beforeAutospacing="1" w:after="100" w:afterAutospacing="1" w:line="1000" w:lineRule="exact"/>
        <w:jc w:val="center"/>
        <w:outlineLvl w:val="1"/>
        <w:rPr>
          <w:rFonts w:hint="eastAsia" w:ascii="黑体" w:hAnsi="宋体" w:eastAsia="黑体"/>
          <w:b/>
          <w:kern w:val="0"/>
          <w:sz w:val="84"/>
          <w:szCs w:val="84"/>
        </w:rPr>
      </w:pPr>
    </w:p>
    <w:p>
      <w:pPr>
        <w:spacing w:before="100" w:beforeAutospacing="1" w:after="100" w:afterAutospacing="1" w:line="580" w:lineRule="exact"/>
        <w:jc w:val="center"/>
        <w:outlineLvl w:val="1"/>
        <w:rPr>
          <w:rFonts w:hint="eastAsia" w:ascii="宋体" w:hAnsi="宋体"/>
          <w:b/>
          <w:kern w:val="0"/>
          <w:sz w:val="44"/>
          <w:szCs w:val="44"/>
        </w:rPr>
      </w:pPr>
    </w:p>
    <w:p>
      <w:pPr>
        <w:spacing w:before="100" w:beforeAutospacing="1" w:after="100" w:afterAutospacing="1" w:line="580" w:lineRule="exact"/>
        <w:outlineLvl w:val="1"/>
        <w:rPr>
          <w:rFonts w:hint="eastAsia" w:ascii="宋体" w:hAnsi="宋体"/>
          <w:b/>
          <w:kern w:val="0"/>
          <w:sz w:val="44"/>
          <w:szCs w:val="44"/>
        </w:rPr>
      </w:pPr>
    </w:p>
    <w:p>
      <w:pPr>
        <w:spacing w:before="100" w:beforeAutospacing="1" w:after="100" w:afterAutospacing="1" w:line="580" w:lineRule="exact"/>
        <w:outlineLvl w:val="1"/>
        <w:rPr>
          <w:rFonts w:hint="eastAsia" w:ascii="宋体" w:hAnsi="宋体"/>
          <w:b/>
          <w:kern w:val="0"/>
          <w:sz w:val="44"/>
          <w:szCs w:val="44"/>
        </w:rPr>
      </w:pPr>
    </w:p>
    <w:p>
      <w:pPr>
        <w:spacing w:before="100" w:beforeAutospacing="1" w:after="100" w:afterAutospacing="1" w:line="580" w:lineRule="exact"/>
        <w:outlineLvl w:val="1"/>
        <w:rPr>
          <w:rFonts w:hint="eastAsia"/>
          <w:b/>
          <w:kern w:val="0"/>
          <w:sz w:val="44"/>
          <w:szCs w:val="44"/>
        </w:rPr>
      </w:pPr>
    </w:p>
    <w:p>
      <w:pPr>
        <w:spacing w:line="580" w:lineRule="exact"/>
        <w:jc w:val="center"/>
        <w:outlineLvl w:val="1"/>
        <w:rPr>
          <w:rFonts w:hint="eastAsia" w:ascii="黑体" w:hAnsi="黑体" w:eastAsia="黑体" w:cs="黑体"/>
          <w:b/>
          <w:kern w:val="0"/>
          <w:sz w:val="44"/>
          <w:szCs w:val="44"/>
        </w:rPr>
      </w:pPr>
      <w:r>
        <w:rPr>
          <w:rFonts w:hint="eastAsia" w:ascii="黑体" w:hAnsi="黑体" w:eastAsia="黑体" w:cs="黑体"/>
          <w:b/>
          <w:kern w:val="0"/>
          <w:sz w:val="44"/>
          <w:szCs w:val="44"/>
        </w:rPr>
        <w:t>目录</w:t>
      </w:r>
    </w:p>
    <w:p>
      <w:pPr>
        <w:spacing w:line="580" w:lineRule="exact"/>
        <w:jc w:val="center"/>
        <w:outlineLvl w:val="1"/>
        <w:rPr>
          <w:b/>
          <w:kern w:val="0"/>
          <w:sz w:val="44"/>
          <w:szCs w:val="44"/>
        </w:rPr>
      </w:pPr>
    </w:p>
    <w:p>
      <w:pPr>
        <w:spacing w:line="580" w:lineRule="exact"/>
        <w:ind w:firstLine="157" w:firstLineChars="49"/>
        <w:outlineLvl w:val="1"/>
        <w:rPr>
          <w:rFonts w:hint="eastAsia" w:ascii="楷体_GB2312" w:hAnsi="楷体_GB2312" w:eastAsia="楷体_GB2312" w:cs="楷体_GB2312"/>
          <w:b/>
          <w:kern w:val="0"/>
          <w:sz w:val="32"/>
          <w:szCs w:val="32"/>
        </w:rPr>
      </w:pPr>
      <w:r>
        <w:rPr>
          <w:rFonts w:hint="eastAsia" w:ascii="楷体_GB2312" w:hAnsi="楷体_GB2312" w:eastAsia="楷体_GB2312" w:cs="楷体_GB2312"/>
          <w:b/>
          <w:kern w:val="0"/>
          <w:sz w:val="32"/>
          <w:szCs w:val="32"/>
        </w:rPr>
        <w:t>第一部分  单位概况</w:t>
      </w:r>
    </w:p>
    <w:p>
      <w:pPr>
        <w:spacing w:line="580" w:lineRule="exact"/>
        <w:ind w:firstLine="784" w:firstLineChars="245"/>
        <w:outlineLvl w:val="1"/>
        <w:rPr>
          <w:rFonts w:hint="eastAsia" w:eastAsia="仿宋_GB2312"/>
          <w:b/>
          <w:kern w:val="0"/>
          <w:sz w:val="32"/>
          <w:szCs w:val="32"/>
        </w:rPr>
      </w:pPr>
      <w:r>
        <w:rPr>
          <w:rFonts w:eastAsia="仿宋_GB2312"/>
          <w:kern w:val="0"/>
          <w:sz w:val="32"/>
          <w:szCs w:val="32"/>
        </w:rPr>
        <w:t>一、</w:t>
      </w:r>
      <w:r>
        <w:rPr>
          <w:rFonts w:hint="eastAsia" w:eastAsia="仿宋_GB2312"/>
          <w:kern w:val="0"/>
          <w:sz w:val="32"/>
          <w:szCs w:val="32"/>
          <w:lang w:eastAsia="zh-CN"/>
        </w:rPr>
        <w:t>部门职责</w:t>
      </w:r>
    </w:p>
    <w:p>
      <w:pPr>
        <w:spacing w:line="580" w:lineRule="exact"/>
        <w:ind w:firstLine="800" w:firstLineChars="250"/>
        <w:outlineLvl w:val="1"/>
        <w:rPr>
          <w:rFonts w:hint="eastAsia" w:eastAsia="仿宋_GB2312"/>
          <w:kern w:val="0"/>
          <w:sz w:val="32"/>
          <w:szCs w:val="32"/>
        </w:rPr>
      </w:pPr>
      <w:r>
        <w:rPr>
          <w:rFonts w:eastAsia="仿宋_GB2312"/>
          <w:kern w:val="0"/>
          <w:sz w:val="32"/>
          <w:szCs w:val="32"/>
        </w:rPr>
        <w:t>二、</w:t>
      </w:r>
      <w:r>
        <w:rPr>
          <w:rFonts w:hint="eastAsia" w:eastAsia="仿宋_GB2312"/>
          <w:kern w:val="0"/>
          <w:sz w:val="32"/>
          <w:szCs w:val="32"/>
          <w:lang w:eastAsia="zh-CN"/>
        </w:rPr>
        <w:t>机构设置</w:t>
      </w:r>
    </w:p>
    <w:p>
      <w:pPr>
        <w:spacing w:before="156" w:beforeLines="50" w:line="580" w:lineRule="exact"/>
        <w:ind w:firstLine="157" w:firstLineChars="49"/>
        <w:outlineLvl w:val="1"/>
        <w:rPr>
          <w:rFonts w:hint="eastAsia" w:ascii="楷体_GB2312" w:hAnsi="楷体_GB2312" w:eastAsia="楷体_GB2312" w:cs="楷体_GB2312"/>
          <w:b/>
          <w:kern w:val="0"/>
          <w:sz w:val="32"/>
          <w:szCs w:val="32"/>
        </w:rPr>
      </w:pPr>
      <w:r>
        <w:rPr>
          <w:rFonts w:hint="eastAsia" w:ascii="楷体_GB2312" w:hAnsi="楷体_GB2312" w:eastAsia="楷体_GB2312" w:cs="楷体_GB2312"/>
          <w:b/>
          <w:kern w:val="0"/>
          <w:sz w:val="32"/>
          <w:szCs w:val="32"/>
        </w:rPr>
        <w:t>第二部分  20</w:t>
      </w:r>
      <w:r>
        <w:rPr>
          <w:rFonts w:hint="eastAsia" w:ascii="楷体_GB2312" w:hAnsi="楷体_GB2312" w:eastAsia="楷体_GB2312" w:cs="楷体_GB2312"/>
          <w:b/>
          <w:kern w:val="0"/>
          <w:sz w:val="32"/>
          <w:szCs w:val="32"/>
          <w:lang w:val="en-US" w:eastAsia="zh-CN"/>
        </w:rPr>
        <w:t>21</w:t>
      </w:r>
      <w:r>
        <w:rPr>
          <w:rFonts w:hint="eastAsia" w:ascii="楷体_GB2312" w:hAnsi="楷体_GB2312" w:eastAsia="楷体_GB2312" w:cs="楷体_GB2312"/>
          <w:b/>
          <w:kern w:val="0"/>
          <w:sz w:val="32"/>
          <w:szCs w:val="32"/>
        </w:rPr>
        <w:t>年度部门决算表</w:t>
      </w:r>
    </w:p>
    <w:p>
      <w:pPr>
        <w:spacing w:line="580" w:lineRule="exact"/>
        <w:ind w:firstLine="800" w:firstLineChars="250"/>
        <w:rPr>
          <w:rFonts w:eastAsia="仿宋_GB2312"/>
          <w:sz w:val="32"/>
          <w:szCs w:val="32"/>
        </w:rPr>
      </w:pPr>
      <w:r>
        <w:rPr>
          <w:rFonts w:eastAsia="仿宋_GB2312"/>
          <w:sz w:val="32"/>
          <w:szCs w:val="32"/>
        </w:rPr>
        <w:t>一、收入支出决算总表</w:t>
      </w:r>
    </w:p>
    <w:p>
      <w:pPr>
        <w:spacing w:line="580" w:lineRule="exact"/>
        <w:ind w:firstLine="800" w:firstLineChars="250"/>
        <w:rPr>
          <w:rFonts w:eastAsia="仿宋_GB2312"/>
          <w:sz w:val="32"/>
          <w:szCs w:val="32"/>
        </w:rPr>
      </w:pPr>
      <w:r>
        <w:rPr>
          <w:rFonts w:eastAsia="仿宋_GB2312"/>
          <w:sz w:val="32"/>
          <w:szCs w:val="32"/>
        </w:rPr>
        <w:t>二、收入决算表</w:t>
      </w:r>
    </w:p>
    <w:p>
      <w:pPr>
        <w:spacing w:line="580" w:lineRule="exact"/>
        <w:ind w:firstLine="800" w:firstLineChars="250"/>
        <w:rPr>
          <w:rFonts w:eastAsia="仿宋_GB2312"/>
          <w:sz w:val="32"/>
          <w:szCs w:val="32"/>
        </w:rPr>
      </w:pPr>
      <w:r>
        <w:rPr>
          <w:rFonts w:eastAsia="仿宋_GB2312"/>
          <w:sz w:val="32"/>
          <w:szCs w:val="32"/>
        </w:rPr>
        <w:t>三、支出决算表</w:t>
      </w:r>
    </w:p>
    <w:p>
      <w:pPr>
        <w:spacing w:line="580" w:lineRule="exact"/>
        <w:ind w:firstLine="800" w:firstLineChars="250"/>
        <w:rPr>
          <w:rFonts w:eastAsia="仿宋_GB2312"/>
          <w:sz w:val="32"/>
          <w:szCs w:val="32"/>
        </w:rPr>
      </w:pPr>
      <w:r>
        <w:rPr>
          <w:rFonts w:eastAsia="仿宋_GB2312"/>
          <w:sz w:val="32"/>
          <w:szCs w:val="32"/>
        </w:rPr>
        <w:t>四、财政拨款收入支出决算总表</w:t>
      </w:r>
    </w:p>
    <w:p>
      <w:pPr>
        <w:spacing w:line="580" w:lineRule="exact"/>
        <w:ind w:firstLine="800" w:firstLineChars="250"/>
        <w:rPr>
          <w:rFonts w:eastAsia="仿宋_GB2312"/>
          <w:sz w:val="32"/>
          <w:szCs w:val="32"/>
        </w:rPr>
      </w:pPr>
      <w:r>
        <w:rPr>
          <w:rFonts w:eastAsia="仿宋_GB2312"/>
          <w:sz w:val="32"/>
          <w:szCs w:val="32"/>
        </w:rPr>
        <w:t>五、一般公共预算财政拨款支出决算表</w:t>
      </w:r>
    </w:p>
    <w:p>
      <w:pPr>
        <w:spacing w:line="580" w:lineRule="exact"/>
        <w:ind w:firstLine="800" w:firstLineChars="250"/>
        <w:rPr>
          <w:rFonts w:eastAsia="仿宋_GB2312"/>
          <w:sz w:val="32"/>
          <w:szCs w:val="32"/>
        </w:rPr>
      </w:pPr>
      <w:r>
        <w:rPr>
          <w:rFonts w:eastAsia="仿宋_GB2312"/>
          <w:sz w:val="32"/>
          <w:szCs w:val="32"/>
        </w:rPr>
        <w:t>六、一般公共预算财政拨款基本支出决算表</w:t>
      </w:r>
    </w:p>
    <w:p>
      <w:pPr>
        <w:spacing w:line="580" w:lineRule="exact"/>
        <w:ind w:firstLine="830" w:firstLineChars="250"/>
        <w:rPr>
          <w:rFonts w:eastAsia="仿宋_GB2312"/>
          <w:sz w:val="32"/>
          <w:szCs w:val="32"/>
        </w:rPr>
      </w:pPr>
      <w:r>
        <w:rPr>
          <w:rFonts w:eastAsia="仿宋_GB2312"/>
          <w:spacing w:val="6"/>
          <w:sz w:val="32"/>
          <w:szCs w:val="32"/>
        </w:rPr>
        <w:t>七、</w:t>
      </w:r>
      <w:r>
        <w:rPr>
          <w:rFonts w:eastAsia="仿宋_GB2312"/>
          <w:sz w:val="32"/>
          <w:szCs w:val="32"/>
        </w:rPr>
        <w:t>一般公共预算财政拨款“三公”经费支出决算表</w:t>
      </w:r>
    </w:p>
    <w:p>
      <w:pPr>
        <w:spacing w:line="580" w:lineRule="exact"/>
        <w:ind w:firstLine="800" w:firstLineChars="250"/>
        <w:rPr>
          <w:rFonts w:eastAsia="仿宋_GB2312"/>
          <w:sz w:val="32"/>
          <w:szCs w:val="32"/>
        </w:rPr>
      </w:pPr>
      <w:r>
        <w:rPr>
          <w:rFonts w:eastAsia="仿宋_GB2312"/>
          <w:sz w:val="32"/>
          <w:szCs w:val="32"/>
        </w:rPr>
        <w:t>八、政府性基金预算财政拨款收入支出决算表</w:t>
      </w:r>
    </w:p>
    <w:p>
      <w:pPr>
        <w:spacing w:line="580" w:lineRule="exact"/>
        <w:ind w:firstLine="800" w:firstLineChars="250"/>
        <w:rPr>
          <w:rFonts w:hint="default" w:eastAsia="仿宋_GB2312"/>
          <w:sz w:val="32"/>
          <w:szCs w:val="32"/>
          <w:lang w:val="en-US" w:eastAsia="zh-CN"/>
        </w:rPr>
      </w:pPr>
      <w:r>
        <w:rPr>
          <w:rFonts w:hint="eastAsia" w:eastAsia="仿宋_GB2312"/>
          <w:sz w:val="32"/>
          <w:szCs w:val="32"/>
          <w:lang w:val="en-US" w:eastAsia="zh-CN"/>
        </w:rPr>
        <w:t>九、国有资本经营预算财政拨款支出决算表</w:t>
      </w:r>
    </w:p>
    <w:p>
      <w:pPr>
        <w:spacing w:before="156" w:beforeLines="50" w:line="580" w:lineRule="exact"/>
        <w:ind w:firstLine="157" w:firstLineChars="49"/>
        <w:outlineLvl w:val="1"/>
        <w:rPr>
          <w:rFonts w:hint="eastAsia" w:ascii="楷体_GB2312" w:hAnsi="楷体_GB2312" w:eastAsia="楷体_GB2312" w:cs="楷体_GB2312"/>
          <w:b/>
          <w:kern w:val="0"/>
          <w:sz w:val="32"/>
          <w:szCs w:val="32"/>
        </w:rPr>
      </w:pPr>
      <w:r>
        <w:rPr>
          <w:rFonts w:hint="eastAsia" w:ascii="楷体_GB2312" w:hAnsi="楷体_GB2312" w:eastAsia="楷体_GB2312" w:cs="楷体_GB2312"/>
          <w:b/>
          <w:kern w:val="0"/>
          <w:sz w:val="32"/>
          <w:szCs w:val="32"/>
        </w:rPr>
        <w:t>第三部分  20</w:t>
      </w:r>
      <w:r>
        <w:rPr>
          <w:rFonts w:hint="eastAsia" w:ascii="楷体_GB2312" w:hAnsi="楷体_GB2312" w:eastAsia="楷体_GB2312" w:cs="楷体_GB2312"/>
          <w:b/>
          <w:kern w:val="0"/>
          <w:sz w:val="32"/>
          <w:szCs w:val="32"/>
          <w:lang w:val="en-US" w:eastAsia="zh-CN"/>
        </w:rPr>
        <w:t>21</w:t>
      </w:r>
      <w:r>
        <w:rPr>
          <w:rFonts w:hint="eastAsia" w:ascii="楷体_GB2312" w:hAnsi="楷体_GB2312" w:eastAsia="楷体_GB2312" w:cs="楷体_GB2312"/>
          <w:b/>
          <w:kern w:val="0"/>
          <w:sz w:val="32"/>
          <w:szCs w:val="32"/>
        </w:rPr>
        <w:t>年度部门决算情况说明</w:t>
      </w:r>
    </w:p>
    <w:p>
      <w:pPr>
        <w:spacing w:line="580" w:lineRule="exact"/>
        <w:outlineLvl w:val="1"/>
        <w:rPr>
          <w:rFonts w:eastAsia="仿宋_GB2312"/>
          <w:kern w:val="0"/>
          <w:sz w:val="32"/>
          <w:szCs w:val="32"/>
        </w:rPr>
      </w:pPr>
      <w:r>
        <w:rPr>
          <w:rFonts w:eastAsia="仿宋_GB2312"/>
          <w:kern w:val="0"/>
          <w:sz w:val="32"/>
          <w:szCs w:val="32"/>
        </w:rPr>
        <w:t xml:space="preserve">     一、收入支出决算总体情况说明</w:t>
      </w:r>
    </w:p>
    <w:p>
      <w:pPr>
        <w:spacing w:line="580" w:lineRule="exact"/>
        <w:outlineLvl w:val="1"/>
        <w:rPr>
          <w:rFonts w:eastAsia="仿宋_GB2312"/>
          <w:kern w:val="0"/>
          <w:sz w:val="32"/>
          <w:szCs w:val="32"/>
        </w:rPr>
      </w:pPr>
      <w:r>
        <w:rPr>
          <w:rFonts w:eastAsia="仿宋_GB2312"/>
          <w:kern w:val="0"/>
          <w:sz w:val="32"/>
          <w:szCs w:val="32"/>
        </w:rPr>
        <w:t xml:space="preserve">     二、收入决算情况说明</w:t>
      </w:r>
    </w:p>
    <w:p>
      <w:pPr>
        <w:spacing w:line="580" w:lineRule="exact"/>
        <w:outlineLvl w:val="1"/>
        <w:rPr>
          <w:rFonts w:eastAsia="仿宋_GB2312"/>
          <w:kern w:val="0"/>
          <w:sz w:val="32"/>
          <w:szCs w:val="32"/>
        </w:rPr>
      </w:pPr>
      <w:r>
        <w:rPr>
          <w:rFonts w:eastAsia="仿宋_GB2312"/>
          <w:kern w:val="0"/>
          <w:sz w:val="32"/>
          <w:szCs w:val="32"/>
        </w:rPr>
        <w:t xml:space="preserve">     三、支出决算情况说明</w:t>
      </w:r>
    </w:p>
    <w:p>
      <w:pPr>
        <w:spacing w:line="580" w:lineRule="exact"/>
        <w:outlineLvl w:val="1"/>
        <w:rPr>
          <w:rFonts w:eastAsia="仿宋_GB2312"/>
          <w:kern w:val="0"/>
          <w:sz w:val="32"/>
          <w:szCs w:val="32"/>
        </w:rPr>
      </w:pPr>
      <w:r>
        <w:rPr>
          <w:rFonts w:eastAsia="仿宋_GB2312"/>
          <w:kern w:val="0"/>
          <w:sz w:val="32"/>
          <w:szCs w:val="32"/>
        </w:rPr>
        <w:t xml:space="preserve">     四、财政拨款收入支出决算总体情况说明</w:t>
      </w:r>
    </w:p>
    <w:p>
      <w:pPr>
        <w:spacing w:line="580" w:lineRule="exact"/>
        <w:outlineLvl w:val="1"/>
        <w:rPr>
          <w:rFonts w:eastAsia="仿宋_GB2312"/>
          <w:kern w:val="0"/>
          <w:sz w:val="32"/>
          <w:szCs w:val="32"/>
        </w:rPr>
      </w:pPr>
      <w:r>
        <w:rPr>
          <w:rFonts w:eastAsia="仿宋_GB2312"/>
          <w:kern w:val="0"/>
          <w:sz w:val="32"/>
          <w:szCs w:val="32"/>
        </w:rPr>
        <w:t xml:space="preserve">     五、一般公共预算财政拨款支出决算情况说明</w:t>
      </w:r>
    </w:p>
    <w:p>
      <w:pPr>
        <w:spacing w:line="580" w:lineRule="exact"/>
        <w:outlineLvl w:val="1"/>
        <w:rPr>
          <w:rFonts w:eastAsia="仿宋_GB2312"/>
          <w:kern w:val="0"/>
          <w:sz w:val="32"/>
          <w:szCs w:val="32"/>
        </w:rPr>
      </w:pPr>
      <w:r>
        <w:rPr>
          <w:rFonts w:eastAsia="仿宋_GB2312"/>
          <w:kern w:val="0"/>
          <w:sz w:val="32"/>
          <w:szCs w:val="32"/>
        </w:rPr>
        <w:t xml:space="preserve">     六、一般公共预算财政拨款基本支出决算情况说明</w:t>
      </w:r>
    </w:p>
    <w:p>
      <w:pPr>
        <w:spacing w:line="580" w:lineRule="exact"/>
        <w:ind w:firstLine="700" w:firstLineChars="250"/>
        <w:outlineLvl w:val="1"/>
        <w:rPr>
          <w:rFonts w:eastAsia="仿宋_GB2312"/>
          <w:spacing w:val="-20"/>
          <w:kern w:val="0"/>
          <w:sz w:val="32"/>
          <w:szCs w:val="32"/>
        </w:rPr>
      </w:pPr>
      <w:r>
        <w:rPr>
          <w:rFonts w:hint="eastAsia" w:eastAsia="仿宋_GB2312"/>
          <w:spacing w:val="-20"/>
          <w:kern w:val="0"/>
          <w:sz w:val="32"/>
          <w:szCs w:val="32"/>
          <w:lang w:val="en-US" w:eastAsia="zh-CN"/>
        </w:rPr>
        <w:t xml:space="preserve"> </w:t>
      </w:r>
      <w:r>
        <w:rPr>
          <w:rFonts w:eastAsia="仿宋_GB2312"/>
          <w:spacing w:val="-20"/>
          <w:kern w:val="0"/>
          <w:sz w:val="32"/>
          <w:szCs w:val="32"/>
        </w:rPr>
        <w:t>七、一般公共预算财政拨款“三公”经费支出决算情况说明</w:t>
      </w:r>
    </w:p>
    <w:p>
      <w:pPr>
        <w:spacing w:line="580" w:lineRule="exact"/>
        <w:ind w:firstLine="800" w:firstLineChars="250"/>
        <w:outlineLvl w:val="1"/>
        <w:rPr>
          <w:rFonts w:eastAsia="仿宋_GB2312"/>
          <w:kern w:val="0"/>
          <w:sz w:val="32"/>
          <w:szCs w:val="32"/>
        </w:rPr>
      </w:pPr>
      <w:r>
        <w:rPr>
          <w:rFonts w:eastAsia="仿宋_GB2312"/>
          <w:kern w:val="0"/>
          <w:sz w:val="32"/>
          <w:szCs w:val="32"/>
        </w:rPr>
        <w:t>八、政府性基金预算财政拨款收入支出决算情况说明</w:t>
      </w:r>
    </w:p>
    <w:p>
      <w:pPr>
        <w:spacing w:line="580" w:lineRule="exact"/>
        <w:ind w:firstLine="800" w:firstLineChars="250"/>
        <w:outlineLvl w:val="1"/>
        <w:rPr>
          <w:rFonts w:eastAsia="仿宋_GB2312"/>
          <w:kern w:val="0"/>
          <w:sz w:val="32"/>
          <w:szCs w:val="32"/>
        </w:rPr>
      </w:pPr>
      <w:r>
        <w:rPr>
          <w:rFonts w:eastAsia="仿宋_GB2312"/>
          <w:kern w:val="0"/>
          <w:sz w:val="32"/>
          <w:szCs w:val="32"/>
        </w:rPr>
        <w:t>九、</w:t>
      </w:r>
      <w:r>
        <w:rPr>
          <w:rFonts w:hint="eastAsia" w:eastAsia="仿宋_GB2312"/>
          <w:kern w:val="0"/>
          <w:sz w:val="32"/>
          <w:szCs w:val="32"/>
          <w:lang w:eastAsia="zh-CN"/>
        </w:rPr>
        <w:t>国有资本经营预算财政拨款支出情况说明</w:t>
      </w:r>
    </w:p>
    <w:p>
      <w:pPr>
        <w:spacing w:line="580" w:lineRule="exact"/>
        <w:ind w:firstLine="800" w:firstLineChars="250"/>
        <w:outlineLvl w:val="1"/>
        <w:rPr>
          <w:rFonts w:eastAsia="仿宋_GB2312"/>
          <w:kern w:val="0"/>
          <w:sz w:val="32"/>
          <w:szCs w:val="32"/>
        </w:rPr>
      </w:pPr>
      <w:r>
        <w:rPr>
          <w:rFonts w:hint="eastAsia" w:eastAsia="仿宋_GB2312"/>
          <w:kern w:val="0"/>
          <w:sz w:val="32"/>
          <w:szCs w:val="32"/>
          <w:lang w:eastAsia="zh-CN"/>
        </w:rPr>
        <w:t>十、</w:t>
      </w:r>
      <w:r>
        <w:rPr>
          <w:rFonts w:eastAsia="仿宋_GB2312"/>
          <w:kern w:val="0"/>
          <w:sz w:val="32"/>
          <w:szCs w:val="32"/>
        </w:rPr>
        <w:t>其他重要事项的情况说明</w:t>
      </w:r>
    </w:p>
    <w:p>
      <w:pPr>
        <w:spacing w:line="580" w:lineRule="exact"/>
        <w:ind w:firstLine="800" w:firstLineChars="250"/>
        <w:outlineLvl w:val="1"/>
        <w:rPr>
          <w:rFonts w:eastAsia="仿宋_GB2312"/>
          <w:kern w:val="0"/>
          <w:sz w:val="32"/>
          <w:szCs w:val="32"/>
        </w:rPr>
      </w:pPr>
      <w:r>
        <w:rPr>
          <w:rFonts w:eastAsia="仿宋_GB2312"/>
          <w:kern w:val="0"/>
          <w:sz w:val="32"/>
          <w:szCs w:val="32"/>
        </w:rPr>
        <w:t>（一）机关运行经费支出情况说明</w:t>
      </w:r>
    </w:p>
    <w:p>
      <w:pPr>
        <w:spacing w:line="580" w:lineRule="exact"/>
        <w:ind w:firstLine="800" w:firstLineChars="250"/>
        <w:outlineLvl w:val="1"/>
        <w:rPr>
          <w:rFonts w:eastAsia="仿宋_GB2312"/>
          <w:kern w:val="0"/>
          <w:sz w:val="32"/>
          <w:szCs w:val="32"/>
        </w:rPr>
      </w:pPr>
      <w:r>
        <w:rPr>
          <w:rFonts w:eastAsia="仿宋_GB2312"/>
          <w:kern w:val="0"/>
          <w:sz w:val="32"/>
          <w:szCs w:val="32"/>
        </w:rPr>
        <w:t>（二）政府采购情况说明</w:t>
      </w:r>
    </w:p>
    <w:p>
      <w:pPr>
        <w:spacing w:line="580" w:lineRule="exact"/>
        <w:ind w:firstLine="800" w:firstLineChars="250"/>
        <w:outlineLvl w:val="1"/>
        <w:rPr>
          <w:rFonts w:eastAsia="仿宋_GB2312"/>
          <w:kern w:val="0"/>
          <w:sz w:val="32"/>
          <w:szCs w:val="32"/>
        </w:rPr>
      </w:pPr>
      <w:r>
        <w:rPr>
          <w:rFonts w:eastAsia="仿宋_GB2312"/>
          <w:kern w:val="0"/>
          <w:sz w:val="32"/>
          <w:szCs w:val="32"/>
        </w:rPr>
        <w:t>（三）国有资产占有使用情况说明</w:t>
      </w:r>
    </w:p>
    <w:p>
      <w:pPr>
        <w:spacing w:line="580" w:lineRule="exact"/>
        <w:ind w:firstLine="800" w:firstLineChars="250"/>
        <w:outlineLvl w:val="1"/>
        <w:rPr>
          <w:rFonts w:eastAsia="仿宋_GB2312"/>
          <w:kern w:val="0"/>
          <w:sz w:val="32"/>
          <w:szCs w:val="32"/>
        </w:rPr>
      </w:pPr>
      <w:r>
        <w:rPr>
          <w:rFonts w:eastAsia="仿宋_GB2312"/>
          <w:kern w:val="0"/>
          <w:sz w:val="32"/>
          <w:szCs w:val="32"/>
        </w:rPr>
        <w:t>（四）预算绩效管理工作开展情况</w:t>
      </w:r>
      <w:r>
        <w:rPr>
          <w:rFonts w:hint="eastAsia" w:eastAsia="仿宋_GB2312"/>
          <w:kern w:val="0"/>
          <w:sz w:val="32"/>
          <w:szCs w:val="32"/>
          <w:lang w:eastAsia="zh-CN"/>
        </w:rPr>
        <w:t>说明</w:t>
      </w:r>
    </w:p>
    <w:p>
      <w:pPr>
        <w:spacing w:after="156" w:afterLines="50" w:line="580" w:lineRule="exact"/>
        <w:ind w:firstLine="314" w:firstLineChars="98"/>
        <w:outlineLvl w:val="1"/>
        <w:rPr>
          <w:rFonts w:hint="eastAsia" w:ascii="楷体_GB2312" w:hAnsi="楷体_GB2312" w:eastAsia="楷体_GB2312" w:cs="楷体_GB2312"/>
          <w:b/>
          <w:kern w:val="0"/>
          <w:sz w:val="32"/>
          <w:szCs w:val="32"/>
        </w:rPr>
      </w:pPr>
      <w:r>
        <w:rPr>
          <w:rFonts w:hint="eastAsia" w:ascii="楷体_GB2312" w:hAnsi="楷体_GB2312" w:eastAsia="楷体_GB2312" w:cs="楷体_GB2312"/>
          <w:b/>
          <w:kern w:val="0"/>
          <w:sz w:val="32"/>
          <w:szCs w:val="32"/>
        </w:rPr>
        <w:t>第四部分  名词解释</w:t>
      </w:r>
    </w:p>
    <w:p>
      <w:pPr>
        <w:spacing w:after="156" w:afterLines="50" w:line="580" w:lineRule="exact"/>
        <w:ind w:firstLine="314" w:firstLineChars="98"/>
        <w:outlineLvl w:val="1"/>
        <w:rPr>
          <w:rFonts w:hint="eastAsia" w:ascii="楷体_GB2312" w:hAnsi="楷体_GB2312" w:eastAsia="楷体_GB2312" w:cs="楷体_GB2312"/>
          <w:b/>
          <w:kern w:val="0"/>
          <w:sz w:val="32"/>
          <w:szCs w:val="32"/>
        </w:rPr>
      </w:pPr>
      <w:r>
        <w:rPr>
          <w:rFonts w:hint="eastAsia" w:ascii="楷体_GB2312" w:hAnsi="楷体_GB2312" w:eastAsia="楷体_GB2312" w:cs="楷体_GB2312"/>
          <w:b/>
          <w:kern w:val="0"/>
          <w:sz w:val="32"/>
          <w:szCs w:val="32"/>
        </w:rPr>
        <w:t>第</w:t>
      </w:r>
      <w:r>
        <w:rPr>
          <w:rFonts w:hint="eastAsia" w:ascii="楷体_GB2312" w:hAnsi="楷体_GB2312" w:eastAsia="楷体_GB2312" w:cs="楷体_GB2312"/>
          <w:b/>
          <w:kern w:val="0"/>
          <w:sz w:val="32"/>
          <w:szCs w:val="32"/>
          <w:lang w:eastAsia="zh-CN"/>
        </w:rPr>
        <w:t>五</w:t>
      </w:r>
      <w:r>
        <w:rPr>
          <w:rFonts w:hint="eastAsia" w:ascii="楷体_GB2312" w:hAnsi="楷体_GB2312" w:eastAsia="楷体_GB2312" w:cs="楷体_GB2312"/>
          <w:b/>
          <w:kern w:val="0"/>
          <w:sz w:val="32"/>
          <w:szCs w:val="32"/>
        </w:rPr>
        <w:t xml:space="preserve">部分  </w:t>
      </w:r>
      <w:r>
        <w:rPr>
          <w:rFonts w:hint="eastAsia" w:ascii="楷体_GB2312" w:hAnsi="楷体_GB2312" w:eastAsia="楷体_GB2312" w:cs="楷体_GB2312"/>
          <w:b/>
          <w:kern w:val="0"/>
          <w:sz w:val="32"/>
          <w:szCs w:val="32"/>
          <w:lang w:eastAsia="zh-CN"/>
        </w:rPr>
        <w:t>附件</w:t>
      </w:r>
    </w:p>
    <w:p>
      <w:pPr>
        <w:spacing w:line="580" w:lineRule="exact"/>
        <w:outlineLvl w:val="1"/>
        <w:rPr>
          <w:rFonts w:eastAsia="仿宋_GB2312"/>
          <w:b/>
          <w:kern w:val="0"/>
          <w:sz w:val="32"/>
          <w:szCs w:val="32"/>
        </w:rPr>
      </w:pPr>
    </w:p>
    <w:p>
      <w:pPr>
        <w:spacing w:line="580" w:lineRule="exact"/>
        <w:outlineLvl w:val="1"/>
        <w:rPr>
          <w:rFonts w:eastAsia="仿宋_GB2312"/>
          <w:b/>
          <w:kern w:val="0"/>
          <w:sz w:val="32"/>
          <w:szCs w:val="32"/>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before="156" w:beforeLines="50" w:line="580" w:lineRule="exact"/>
        <w:ind w:firstLine="2520" w:firstLineChars="700"/>
        <w:jc w:val="both"/>
        <w:outlineLvl w:val="1"/>
        <w:rPr>
          <w:rFonts w:hint="eastAsia" w:ascii="黑体" w:hAnsi="黑体" w:eastAsia="黑体" w:cs="黑体"/>
          <w:b w:val="0"/>
          <w:kern w:val="0"/>
          <w:sz w:val="36"/>
          <w:szCs w:val="36"/>
        </w:rPr>
      </w:pPr>
      <w:r>
        <w:rPr>
          <w:rFonts w:hint="eastAsia" w:ascii="黑体" w:hAnsi="黑体" w:eastAsia="黑体" w:cs="黑体"/>
          <w:b w:val="0"/>
          <w:kern w:val="0"/>
          <w:sz w:val="36"/>
          <w:szCs w:val="36"/>
        </w:rPr>
        <w:t>第一部分  单位概况</w:t>
      </w:r>
    </w:p>
    <w:p>
      <w:pPr>
        <w:widowControl/>
        <w:spacing w:line="560" w:lineRule="exact"/>
        <w:jc w:val="left"/>
        <w:rPr>
          <w:rFonts w:hint="eastAsia" w:ascii="黑体" w:hAnsi="黑体" w:eastAsia="黑体" w:cs="宋体"/>
          <w:b/>
          <w:bCs/>
          <w:kern w:val="0"/>
          <w:sz w:val="32"/>
          <w:szCs w:val="32"/>
        </w:rPr>
      </w:pPr>
      <w:r>
        <w:rPr>
          <w:rFonts w:hint="eastAsia" w:ascii="仿宋_GB2312" w:hAnsi="宋体" w:eastAsia="仿宋_GB2312" w:cs="宋体"/>
          <w:bCs/>
          <w:kern w:val="0"/>
          <w:sz w:val="32"/>
          <w:szCs w:val="32"/>
        </w:rPr>
        <w:t xml:space="preserve"> </w:t>
      </w:r>
    </w:p>
    <w:p>
      <w:pPr>
        <w:widowControl/>
        <w:spacing w:line="560" w:lineRule="exact"/>
        <w:ind w:firstLine="480"/>
        <w:jc w:val="left"/>
        <w:rPr>
          <w:rFonts w:hint="eastAsia" w:ascii="黑体" w:hAnsi="黑体" w:eastAsia="黑体" w:cs="宋体"/>
          <w:b w:val="0"/>
          <w:bCs/>
          <w:kern w:val="0"/>
          <w:sz w:val="32"/>
          <w:szCs w:val="32"/>
        </w:rPr>
      </w:pPr>
      <w:r>
        <w:rPr>
          <w:rFonts w:hint="eastAsia" w:ascii="仿宋_GB2312" w:hAnsi="宋体" w:eastAsia="仿宋_GB2312" w:cs="宋体"/>
          <w:kern w:val="0"/>
          <w:sz w:val="32"/>
          <w:szCs w:val="32"/>
        </w:rPr>
        <w:t>　</w:t>
      </w:r>
      <w:r>
        <w:rPr>
          <w:rFonts w:hint="eastAsia" w:ascii="楷体_GB2312" w:hAnsi="楷体_GB2312" w:eastAsia="楷体_GB2312" w:cs="楷体_GB2312"/>
          <w:b/>
          <w:bCs w:val="0"/>
          <w:kern w:val="0"/>
          <w:sz w:val="32"/>
          <w:szCs w:val="32"/>
        </w:rPr>
        <w:t>一、</w:t>
      </w:r>
      <w:r>
        <w:rPr>
          <w:rFonts w:hint="eastAsia" w:ascii="楷体_GB2312" w:hAnsi="楷体_GB2312" w:eastAsia="楷体_GB2312" w:cs="楷体_GB2312"/>
          <w:b/>
          <w:bCs w:val="0"/>
          <w:kern w:val="0"/>
          <w:sz w:val="32"/>
          <w:szCs w:val="32"/>
          <w:lang w:eastAsia="zh-CN"/>
        </w:rPr>
        <w:t>部门职责</w:t>
      </w:r>
    </w:p>
    <w:p>
      <w:pPr>
        <w:snapToGrid w:val="0"/>
        <w:spacing w:line="520" w:lineRule="exact"/>
        <w:ind w:firstLine="640" w:firstLineChars="200"/>
        <w:rPr>
          <w:rFonts w:hint="eastAsia" w:ascii="仿宋_GB2312" w:hAnsi="仿宋_GB2312" w:eastAsia="仿宋_GB2312" w:cs="仿宋_GB2312"/>
          <w:bCs/>
          <w:spacing w:val="-6"/>
          <w:kern w:val="0"/>
          <w:sz w:val="32"/>
          <w:szCs w:val="32"/>
        </w:rPr>
      </w:pPr>
      <w:r>
        <w:rPr>
          <w:rFonts w:hint="eastAsia" w:ascii="黑体" w:hAnsi="黑体" w:eastAsia="黑体" w:cs="宋体"/>
          <w:bCs/>
          <w:kern w:val="0"/>
          <w:sz w:val="32"/>
          <w:szCs w:val="32"/>
        </w:rPr>
        <w:t xml:space="preserve"> </w:t>
      </w:r>
      <w:r>
        <w:rPr>
          <w:rFonts w:hint="eastAsia" w:ascii="仿宋_GB2312" w:hAnsi="仿宋_GB2312" w:eastAsia="仿宋_GB2312" w:cs="仿宋_GB2312"/>
          <w:bCs/>
          <w:spacing w:val="-6"/>
          <w:kern w:val="0"/>
          <w:sz w:val="32"/>
          <w:szCs w:val="32"/>
          <w:lang w:val="en-US" w:eastAsia="zh-CN"/>
        </w:rPr>
        <w:t>1.</w:t>
      </w:r>
      <w:r>
        <w:rPr>
          <w:rFonts w:hint="eastAsia" w:ascii="仿宋_GB2312" w:hAnsi="仿宋_GB2312" w:eastAsia="仿宋_GB2312" w:cs="仿宋_GB2312"/>
          <w:bCs/>
          <w:spacing w:val="-6"/>
          <w:kern w:val="0"/>
          <w:sz w:val="32"/>
          <w:szCs w:val="32"/>
        </w:rPr>
        <w:t>贯彻执行法律、法规及党和国家的各项方针政策，制订并组织实施辖区内有关管理规定，加强党的建设和基层政权建设。严格依法行政，规范自身行为，推行政务公开，提高行政效率。 </w:t>
      </w:r>
    </w:p>
    <w:p>
      <w:pPr>
        <w:ind w:firstLine="616" w:firstLineChars="200"/>
        <w:rPr>
          <w:rFonts w:hint="eastAsia" w:ascii="仿宋_GB2312" w:hAnsi="仿宋_GB2312" w:eastAsia="仿宋_GB2312" w:cs="仿宋_GB2312"/>
          <w:bCs/>
          <w:spacing w:val="-6"/>
          <w:kern w:val="0"/>
          <w:sz w:val="32"/>
          <w:szCs w:val="32"/>
        </w:rPr>
      </w:pPr>
      <w:r>
        <w:rPr>
          <w:rFonts w:hint="eastAsia" w:ascii="仿宋_GB2312" w:hAnsi="仿宋_GB2312" w:eastAsia="仿宋_GB2312" w:cs="仿宋_GB2312"/>
          <w:bCs/>
          <w:spacing w:val="-6"/>
          <w:kern w:val="0"/>
          <w:sz w:val="32"/>
          <w:szCs w:val="32"/>
          <w:lang w:val="en-US" w:eastAsia="zh-CN"/>
        </w:rPr>
        <w:t>2.</w:t>
      </w:r>
      <w:r>
        <w:rPr>
          <w:rFonts w:hint="eastAsia" w:ascii="仿宋_GB2312" w:hAnsi="仿宋_GB2312" w:eastAsia="仿宋_GB2312" w:cs="仿宋_GB2312"/>
          <w:bCs/>
          <w:spacing w:val="-6"/>
          <w:kern w:val="0"/>
          <w:sz w:val="32"/>
          <w:szCs w:val="32"/>
        </w:rPr>
        <w:t>做好本行政区脱贫攻坚工作，落实各项扶贫惠农政策，指导农村经济发展，扶持和发展特色经济、优势产业，引导和促进农民专业合作经济组织发展。</w:t>
      </w:r>
    </w:p>
    <w:p>
      <w:pPr>
        <w:ind w:firstLine="616" w:firstLineChars="200"/>
        <w:rPr>
          <w:rFonts w:hint="eastAsia" w:ascii="仿宋_GB2312" w:hAnsi="仿宋_GB2312" w:eastAsia="仿宋_GB2312" w:cs="仿宋_GB2312"/>
          <w:bCs/>
          <w:spacing w:val="-6"/>
          <w:kern w:val="0"/>
          <w:sz w:val="32"/>
          <w:szCs w:val="32"/>
        </w:rPr>
      </w:pPr>
      <w:r>
        <w:rPr>
          <w:rFonts w:hint="eastAsia" w:ascii="仿宋_GB2312" w:hAnsi="仿宋_GB2312" w:eastAsia="仿宋_GB2312" w:cs="仿宋_GB2312"/>
          <w:bCs/>
          <w:spacing w:val="-6"/>
          <w:kern w:val="0"/>
          <w:sz w:val="32"/>
          <w:szCs w:val="32"/>
          <w:lang w:val="en-US" w:eastAsia="zh-CN"/>
        </w:rPr>
        <w:t>3.</w:t>
      </w:r>
      <w:r>
        <w:rPr>
          <w:rFonts w:hint="eastAsia" w:ascii="仿宋_GB2312" w:hAnsi="仿宋_GB2312" w:eastAsia="仿宋_GB2312" w:cs="仿宋_GB2312"/>
          <w:bCs/>
          <w:spacing w:val="-6"/>
          <w:kern w:val="0"/>
          <w:sz w:val="32"/>
          <w:szCs w:val="32"/>
        </w:rPr>
        <w:t xml:space="preserve">制定并组织实施村镇建设规划，部署重点工程建设，地方道路建设及公共设施，水利设施的管理，负责土地、林木、水等自然资源和生态环境的保护，做好护林防火工作。 </w:t>
      </w:r>
    </w:p>
    <w:p>
      <w:pPr>
        <w:ind w:firstLine="616" w:firstLineChars="200"/>
        <w:rPr>
          <w:rFonts w:hint="eastAsia" w:ascii="仿宋_GB2312" w:hAnsi="仿宋_GB2312" w:eastAsia="仿宋_GB2312" w:cs="仿宋_GB2312"/>
          <w:bCs/>
          <w:spacing w:val="-6"/>
          <w:kern w:val="0"/>
          <w:sz w:val="32"/>
          <w:szCs w:val="32"/>
        </w:rPr>
      </w:pPr>
      <w:r>
        <w:rPr>
          <w:rFonts w:hint="eastAsia" w:ascii="仿宋_GB2312" w:hAnsi="仿宋_GB2312" w:eastAsia="仿宋_GB2312" w:cs="仿宋_GB2312"/>
          <w:bCs/>
          <w:spacing w:val="-6"/>
          <w:kern w:val="0"/>
          <w:sz w:val="32"/>
          <w:szCs w:val="32"/>
          <w:lang w:val="en-US" w:eastAsia="zh-CN"/>
        </w:rPr>
        <w:t>4.</w:t>
      </w:r>
      <w:r>
        <w:rPr>
          <w:rFonts w:hint="eastAsia" w:ascii="仿宋_GB2312" w:hAnsi="仿宋_GB2312" w:eastAsia="仿宋_GB2312" w:cs="仿宋_GB2312"/>
          <w:bCs/>
          <w:spacing w:val="-6"/>
          <w:kern w:val="0"/>
          <w:sz w:val="32"/>
          <w:szCs w:val="32"/>
        </w:rPr>
        <w:t>负责本行政区域内的民政、计划生育、</w:t>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HYPERLINK "https://www.baidu.com/s?wd=%E6%96%87%E5%8C%96%E6%95%99%E8%82%B2&amp;tn=44039180_cpr&amp;fenlei=mv6quAkxTZn0IZRqIHckPjm4nH00T1YkuAf3myF-rjfsP1bvmWTL0ZwV5Hcvrjm3rH6sPfKWUMw85HfYnjn4nH6sgvPsT6KdThsqpZwYTjCEQLGCpyw9Uz4Bmy-bIi4WUvYETgN-TLwGUv3EPjDYnH0dPjcv" \t "https://zhidao.baidu.com/question/_blank" </w:instrText>
      </w:r>
      <w:r>
        <w:rPr>
          <w:rFonts w:hint="eastAsia" w:ascii="仿宋_GB2312" w:hAnsi="仿宋_GB2312" w:eastAsia="仿宋_GB2312" w:cs="仿宋_GB2312"/>
        </w:rPr>
        <w:fldChar w:fldCharType="separate"/>
      </w:r>
      <w:r>
        <w:rPr>
          <w:rFonts w:hint="eastAsia" w:ascii="仿宋_GB2312" w:hAnsi="仿宋_GB2312" w:eastAsia="仿宋_GB2312" w:cs="仿宋_GB2312"/>
          <w:bCs/>
          <w:spacing w:val="-6"/>
          <w:kern w:val="0"/>
          <w:sz w:val="32"/>
          <w:szCs w:val="32"/>
        </w:rPr>
        <w:t>文化教育</w:t>
      </w:r>
      <w:r>
        <w:rPr>
          <w:rFonts w:hint="eastAsia" w:ascii="仿宋_GB2312" w:hAnsi="仿宋_GB2312" w:eastAsia="仿宋_GB2312" w:cs="仿宋_GB2312"/>
          <w:bCs/>
          <w:spacing w:val="-6"/>
          <w:kern w:val="0"/>
          <w:sz w:val="32"/>
          <w:szCs w:val="32"/>
        </w:rPr>
        <w:fldChar w:fldCharType="end"/>
      </w:r>
      <w:r>
        <w:rPr>
          <w:rFonts w:hint="eastAsia" w:ascii="仿宋_GB2312" w:hAnsi="仿宋_GB2312" w:eastAsia="仿宋_GB2312" w:cs="仿宋_GB2312"/>
          <w:bCs/>
          <w:spacing w:val="-6"/>
          <w:kern w:val="0"/>
          <w:sz w:val="32"/>
          <w:szCs w:val="32"/>
        </w:rPr>
        <w:t>、卫生、体育等社会公益事业的综合性工作，维护一切经济单位和个人的正当经济权益，取缔非法经济活动，调解和处理</w:t>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HYPERLINK "https://www.baidu.com/s?wd=%E6%B0%91%E4%BA%8B%E7%BA%A0%E7%BA%B7&amp;tn=44039180_cpr&amp;fenlei=mv6quAkxTZn0IZRqIHckPjm4nH00T1YkuAf3myF-rjfsP1bvmWTL0ZwV5Hcvrjm3rH6sPfKWUMw85HfYnjn4nH6sgvPsT6KdThsqpZwYTjCEQLGCpyw9Uz4Bmy-bIi4WUvYETgN-TLwGUv3EPjDYnH0dPjcv" \t "https://zhidao.baidu.com/question/_blank" </w:instrText>
      </w:r>
      <w:r>
        <w:rPr>
          <w:rFonts w:hint="eastAsia" w:ascii="仿宋_GB2312" w:hAnsi="仿宋_GB2312" w:eastAsia="仿宋_GB2312" w:cs="仿宋_GB2312"/>
        </w:rPr>
        <w:fldChar w:fldCharType="separate"/>
      </w:r>
      <w:r>
        <w:rPr>
          <w:rFonts w:hint="eastAsia" w:ascii="仿宋_GB2312" w:hAnsi="仿宋_GB2312" w:eastAsia="仿宋_GB2312" w:cs="仿宋_GB2312"/>
          <w:bCs/>
          <w:spacing w:val="-6"/>
          <w:kern w:val="0"/>
          <w:sz w:val="32"/>
          <w:szCs w:val="32"/>
        </w:rPr>
        <w:t>民事纠纷</w:t>
      </w:r>
      <w:r>
        <w:rPr>
          <w:rFonts w:hint="eastAsia" w:ascii="仿宋_GB2312" w:hAnsi="仿宋_GB2312" w:eastAsia="仿宋_GB2312" w:cs="仿宋_GB2312"/>
          <w:bCs/>
          <w:spacing w:val="-6"/>
          <w:kern w:val="0"/>
          <w:sz w:val="32"/>
          <w:szCs w:val="32"/>
        </w:rPr>
        <w:fldChar w:fldCharType="end"/>
      </w:r>
      <w:r>
        <w:rPr>
          <w:rFonts w:hint="eastAsia" w:ascii="仿宋_GB2312" w:hAnsi="仿宋_GB2312" w:eastAsia="仿宋_GB2312" w:cs="仿宋_GB2312"/>
          <w:bCs/>
          <w:spacing w:val="-6"/>
          <w:kern w:val="0"/>
          <w:sz w:val="32"/>
          <w:szCs w:val="32"/>
        </w:rPr>
        <w:t>。</w:t>
      </w:r>
    </w:p>
    <w:p>
      <w:pPr>
        <w:ind w:firstLine="616" w:firstLineChars="200"/>
        <w:rPr>
          <w:rFonts w:hint="eastAsia" w:ascii="仿宋_GB2312" w:hAnsi="仿宋_GB2312" w:eastAsia="仿宋_GB2312" w:cs="仿宋_GB2312"/>
          <w:bCs/>
          <w:spacing w:val="-6"/>
          <w:kern w:val="0"/>
          <w:sz w:val="32"/>
          <w:szCs w:val="32"/>
        </w:rPr>
      </w:pPr>
      <w:r>
        <w:rPr>
          <w:rFonts w:hint="eastAsia" w:ascii="仿宋_GB2312" w:hAnsi="仿宋_GB2312" w:eastAsia="仿宋_GB2312" w:cs="仿宋_GB2312"/>
          <w:bCs/>
          <w:spacing w:val="-6"/>
          <w:kern w:val="0"/>
          <w:sz w:val="32"/>
          <w:szCs w:val="32"/>
          <w:lang w:val="en-US" w:eastAsia="zh-CN"/>
        </w:rPr>
        <w:t>5.</w:t>
      </w:r>
      <w:r>
        <w:rPr>
          <w:rFonts w:hint="eastAsia" w:ascii="仿宋_GB2312" w:hAnsi="仿宋_GB2312" w:eastAsia="仿宋_GB2312" w:cs="仿宋_GB2312"/>
          <w:bCs/>
          <w:spacing w:val="-6"/>
          <w:kern w:val="0"/>
          <w:sz w:val="32"/>
          <w:szCs w:val="32"/>
        </w:rPr>
        <w:t>抓好精神文明建设，丰富</w:t>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HYPERLINK "https://www.baidu.com/s?wd=%E7%BE%A4%E4%BC%97%E6%96%87%E5%8C%96&amp;tn=44039180_cpr&amp;fenlei=mv6quAkxTZn0IZRqIHckPjm4nH00T1YkuAf3myF-rjfsP1bvmWTL0ZwV5Hcvrjm3rH6sPfKWUMw85HfYnjn4nH6sgvPsT6KdThsqpZwYTjCEQLGCpyw9Uz4Bmy-bIi4WUvYETgN-TLwGUv3EPjDYnH0dPjcv" \t "https://zhidao.baidu.com/question/_blank" </w:instrText>
      </w:r>
      <w:r>
        <w:rPr>
          <w:rFonts w:hint="eastAsia" w:ascii="仿宋_GB2312" w:hAnsi="仿宋_GB2312" w:eastAsia="仿宋_GB2312" w:cs="仿宋_GB2312"/>
        </w:rPr>
        <w:fldChar w:fldCharType="separate"/>
      </w:r>
      <w:r>
        <w:rPr>
          <w:rFonts w:hint="eastAsia" w:ascii="仿宋_GB2312" w:hAnsi="仿宋_GB2312" w:eastAsia="仿宋_GB2312" w:cs="仿宋_GB2312"/>
          <w:bCs/>
          <w:spacing w:val="-6"/>
          <w:kern w:val="0"/>
          <w:sz w:val="32"/>
          <w:szCs w:val="32"/>
        </w:rPr>
        <w:t>群众文化</w:t>
      </w:r>
      <w:r>
        <w:rPr>
          <w:rFonts w:hint="eastAsia" w:ascii="仿宋_GB2312" w:hAnsi="仿宋_GB2312" w:eastAsia="仿宋_GB2312" w:cs="仿宋_GB2312"/>
          <w:bCs/>
          <w:spacing w:val="-6"/>
          <w:kern w:val="0"/>
          <w:sz w:val="32"/>
          <w:szCs w:val="32"/>
        </w:rPr>
        <w:fldChar w:fldCharType="end"/>
      </w:r>
      <w:r>
        <w:rPr>
          <w:rFonts w:hint="eastAsia" w:ascii="仿宋_GB2312" w:hAnsi="仿宋_GB2312" w:eastAsia="仿宋_GB2312" w:cs="仿宋_GB2312"/>
          <w:bCs/>
          <w:spacing w:val="-6"/>
          <w:kern w:val="0"/>
          <w:sz w:val="32"/>
          <w:szCs w:val="32"/>
        </w:rPr>
        <w:t>生活，提倡移风易俗，反对封建迷信，破除陈规陋习，树立社会主义新风尚。</w:t>
      </w:r>
    </w:p>
    <w:p>
      <w:pPr>
        <w:widowControl/>
        <w:spacing w:line="560" w:lineRule="exact"/>
        <w:ind w:firstLine="616" w:firstLineChars="200"/>
        <w:jc w:val="left"/>
        <w:rPr>
          <w:rFonts w:hint="eastAsia" w:ascii="仿宋_GB2312" w:hAnsi="宋体" w:eastAsia="仿宋_GB2312" w:cs="宋体"/>
          <w:bCs/>
          <w:kern w:val="0"/>
          <w:sz w:val="32"/>
          <w:szCs w:val="32"/>
        </w:rPr>
      </w:pPr>
      <w:r>
        <w:rPr>
          <w:rFonts w:hint="eastAsia" w:ascii="仿宋_GB2312" w:hAnsi="仿宋_GB2312" w:eastAsia="仿宋_GB2312" w:cs="仿宋_GB2312"/>
          <w:bCs/>
          <w:spacing w:val="-6"/>
          <w:kern w:val="0"/>
          <w:sz w:val="32"/>
          <w:szCs w:val="32"/>
          <w:lang w:val="en-US" w:eastAsia="zh-CN"/>
        </w:rPr>
        <w:t>6.</w:t>
      </w:r>
      <w:r>
        <w:rPr>
          <w:rFonts w:hint="eastAsia" w:ascii="仿宋_GB2312" w:hAnsi="仿宋_GB2312" w:eastAsia="仿宋_GB2312" w:cs="仿宋_GB2312"/>
          <w:bCs/>
          <w:spacing w:val="-6"/>
          <w:kern w:val="0"/>
          <w:sz w:val="32"/>
          <w:szCs w:val="32"/>
        </w:rPr>
        <w:t>办理上级党委、人民政府交办的其他事项。</w:t>
      </w:r>
    </w:p>
    <w:p>
      <w:pPr>
        <w:widowControl/>
        <w:spacing w:line="560" w:lineRule="exact"/>
        <w:ind w:firstLine="480"/>
        <w:jc w:val="left"/>
        <w:rPr>
          <w:rFonts w:hint="eastAsia" w:ascii="楷体_GB2312" w:hAnsi="楷体_GB2312" w:eastAsia="楷体_GB2312" w:cs="楷体_GB2312"/>
          <w:b/>
          <w:bCs/>
          <w:kern w:val="0"/>
          <w:sz w:val="32"/>
          <w:szCs w:val="32"/>
        </w:rPr>
      </w:pPr>
    </w:p>
    <w:p>
      <w:pPr>
        <w:widowControl/>
        <w:spacing w:line="560" w:lineRule="exact"/>
        <w:ind w:firstLine="480"/>
        <w:jc w:val="left"/>
        <w:rPr>
          <w:rFonts w:hint="eastAsia" w:ascii="楷体_GB2312" w:hAnsi="楷体_GB2312" w:eastAsia="楷体_GB2312" w:cs="楷体_GB2312"/>
          <w:b/>
          <w:bCs/>
          <w:kern w:val="0"/>
          <w:sz w:val="32"/>
          <w:szCs w:val="32"/>
        </w:rPr>
      </w:pPr>
    </w:p>
    <w:p>
      <w:pPr>
        <w:widowControl/>
        <w:spacing w:line="560" w:lineRule="exact"/>
        <w:jc w:val="left"/>
        <w:rPr>
          <w:rFonts w:hint="eastAsia"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rPr>
        <w:t>二、</w:t>
      </w:r>
      <w:r>
        <w:rPr>
          <w:rFonts w:hint="eastAsia" w:ascii="楷体_GB2312" w:hAnsi="楷体_GB2312" w:eastAsia="楷体_GB2312" w:cs="楷体_GB2312"/>
          <w:b/>
          <w:bCs/>
          <w:kern w:val="0"/>
          <w:sz w:val="32"/>
          <w:szCs w:val="32"/>
          <w:lang w:eastAsia="zh-CN"/>
        </w:rPr>
        <w:t>机构设置</w:t>
      </w:r>
    </w:p>
    <w:p>
      <w:pPr>
        <w:widowControl/>
        <w:spacing w:line="560" w:lineRule="exact"/>
        <w:jc w:val="left"/>
        <w:rPr>
          <w:rFonts w:hint="eastAsia" w:ascii="黑体" w:hAnsi="黑体" w:eastAsia="黑体" w:cs="宋体"/>
          <w:b w:val="0"/>
          <w:bCs w:val="0"/>
          <w:kern w:val="0"/>
          <w:sz w:val="32"/>
          <w:szCs w:val="32"/>
          <w:lang w:val="en-US" w:eastAsia="zh-CN"/>
        </w:rPr>
      </w:pPr>
      <w:r>
        <w:rPr>
          <w:rFonts w:hint="eastAsia" w:ascii="黑体" w:hAnsi="黑体" w:eastAsia="黑体" w:cs="宋体"/>
          <w:b/>
          <w:bCs/>
          <w:kern w:val="0"/>
          <w:sz w:val="32"/>
          <w:szCs w:val="32"/>
        </w:rPr>
        <w:t xml:space="preserve"> </w:t>
      </w:r>
      <w:r>
        <w:rPr>
          <w:rFonts w:hint="eastAsia" w:ascii="黑体" w:hAnsi="黑体" w:eastAsia="黑体" w:cs="宋体"/>
          <w:b w:val="0"/>
          <w:bCs w:val="0"/>
          <w:kern w:val="0"/>
          <w:sz w:val="32"/>
          <w:szCs w:val="32"/>
        </w:rPr>
        <w:t xml:space="preserve"> </w:t>
      </w:r>
      <w:r>
        <w:rPr>
          <w:rFonts w:hint="eastAsia" w:ascii="黑体" w:hAnsi="黑体" w:eastAsia="黑体" w:cs="宋体"/>
          <w:b w:val="0"/>
          <w:bCs w:val="0"/>
          <w:kern w:val="0"/>
          <w:sz w:val="32"/>
          <w:szCs w:val="32"/>
          <w:lang w:val="en-US" w:eastAsia="zh-CN"/>
        </w:rPr>
        <w:t xml:space="preserve"> </w:t>
      </w:r>
      <w:r>
        <w:rPr>
          <w:rFonts w:hint="eastAsia" w:ascii="仿宋_GB2312" w:hAnsi="仿宋_GB2312" w:eastAsia="仿宋_GB2312" w:cs="仿宋_GB2312"/>
          <w:b w:val="0"/>
          <w:bCs w:val="0"/>
          <w:kern w:val="0"/>
          <w:sz w:val="32"/>
          <w:szCs w:val="32"/>
          <w:lang w:val="en-US" w:eastAsia="zh-CN"/>
        </w:rPr>
        <w:t>1.机构情况</w:t>
      </w:r>
    </w:p>
    <w:p>
      <w:pPr>
        <w:widowControl/>
        <w:spacing w:line="560" w:lineRule="exact"/>
        <w:ind w:firstLine="640" w:firstLineChars="2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炭山乡人民政府内设党政办公室、计生办公室、林业办公室、农业办公室、扶贫办公室、宗教办公室、创卫办公室、民生服务中心、文化站、司法所、土地所、劳务站、工会、妇联等。</w:t>
      </w:r>
    </w:p>
    <w:p>
      <w:pPr>
        <w:pStyle w:val="2"/>
        <w:numPr>
          <w:ilvl w:val="0"/>
          <w:numId w:val="0"/>
        </w:numPr>
        <w:ind w:firstLine="320" w:firstLineChars="100"/>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2.人员情况</w:t>
      </w:r>
    </w:p>
    <w:p>
      <w:pPr>
        <w:numPr>
          <w:ilvl w:val="0"/>
          <w:numId w:val="0"/>
        </w:numPr>
        <w:ind w:firstLine="640" w:firstLineChars="200"/>
        <w:jc w:val="left"/>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据有关规定，</w:t>
      </w:r>
      <w:r>
        <w:rPr>
          <w:rFonts w:hint="eastAsia" w:ascii="仿宋_GB2312" w:hAnsi="仿宋_GB2312" w:eastAsia="仿宋_GB2312" w:cs="仿宋_GB2312"/>
          <w:sz w:val="32"/>
          <w:szCs w:val="32"/>
          <w:highlight w:val="none"/>
          <w:lang w:eastAsia="zh-CN"/>
        </w:rPr>
        <w:t>炭山乡</w:t>
      </w:r>
      <w:r>
        <w:rPr>
          <w:rFonts w:hint="eastAsia" w:ascii="仿宋_GB2312" w:hAnsi="仿宋_GB2312" w:eastAsia="仿宋_GB2312" w:cs="仿宋_GB2312"/>
          <w:sz w:val="32"/>
          <w:szCs w:val="32"/>
          <w:highlight w:val="none"/>
        </w:rPr>
        <w:t>部门预算涵盖单位包括：机关（</w:t>
      </w:r>
      <w:r>
        <w:rPr>
          <w:rFonts w:hint="eastAsia" w:ascii="仿宋_GB2312" w:hAnsi="仿宋_GB2312" w:eastAsia="仿宋_GB2312" w:cs="仿宋_GB2312"/>
          <w:sz w:val="32"/>
          <w:szCs w:val="32"/>
          <w:highlight w:val="none"/>
          <w:lang w:eastAsia="zh-CN"/>
        </w:rPr>
        <w:t>编</w:t>
      </w:r>
    </w:p>
    <w:p>
      <w:pPr>
        <w:numPr>
          <w:ilvl w:val="0"/>
          <w:numId w:val="0"/>
        </w:numPr>
        <w:jc w:val="left"/>
        <w:rPr>
          <w:rFonts w:hint="default"/>
          <w:lang w:val="en-US" w:eastAsia="zh-CN"/>
        </w:rPr>
      </w:pPr>
      <w:r>
        <w:rPr>
          <w:rFonts w:hint="eastAsia" w:ascii="仿宋_GB2312" w:hAnsi="仿宋_GB2312" w:eastAsia="仿宋_GB2312" w:cs="仿宋_GB2312"/>
          <w:sz w:val="32"/>
          <w:szCs w:val="32"/>
          <w:highlight w:val="none"/>
        </w:rPr>
        <w:t>制1</w:t>
      </w:r>
      <w:r>
        <w:rPr>
          <w:rFonts w:hint="eastAsia" w:ascii="仿宋_GB2312" w:hAnsi="仿宋_GB2312" w:eastAsia="仿宋_GB2312" w:cs="仿宋_GB2312"/>
          <w:sz w:val="32"/>
          <w:szCs w:val="32"/>
          <w:highlight w:val="none"/>
          <w:lang w:val="en-US" w:eastAsia="zh-CN"/>
        </w:rPr>
        <w:t>6</w:t>
      </w:r>
      <w:r>
        <w:rPr>
          <w:rFonts w:hint="eastAsia" w:ascii="仿宋_GB2312" w:hAnsi="仿宋_GB2312" w:eastAsia="仿宋_GB2312" w:cs="仿宋_GB2312"/>
          <w:sz w:val="32"/>
          <w:szCs w:val="32"/>
          <w:highlight w:val="none"/>
        </w:rPr>
        <w:t>个，其中行政1</w:t>
      </w:r>
      <w:r>
        <w:rPr>
          <w:rFonts w:hint="eastAsia" w:ascii="仿宋_GB2312" w:hAnsi="仿宋_GB2312" w:eastAsia="仿宋_GB2312" w:cs="仿宋_GB2312"/>
          <w:sz w:val="32"/>
          <w:szCs w:val="32"/>
          <w:highlight w:val="none"/>
          <w:lang w:val="en-US" w:eastAsia="zh-CN"/>
        </w:rPr>
        <w:t>4</w:t>
      </w:r>
      <w:r>
        <w:rPr>
          <w:rFonts w:hint="eastAsia" w:ascii="仿宋_GB2312" w:hAnsi="仿宋_GB2312" w:eastAsia="仿宋_GB2312" w:cs="仿宋_GB2312"/>
          <w:sz w:val="32"/>
          <w:szCs w:val="32"/>
          <w:highlight w:val="none"/>
        </w:rPr>
        <w:t>个</w:t>
      </w:r>
      <w:r>
        <w:rPr>
          <w:rFonts w:hint="eastAsia" w:ascii="仿宋_GB2312" w:hAnsi="仿宋_GB2312" w:eastAsia="仿宋_GB2312" w:cs="仿宋_GB2312"/>
          <w:sz w:val="32"/>
          <w:szCs w:val="32"/>
          <w:highlight w:val="none"/>
          <w:lang w:eastAsia="zh-CN"/>
        </w:rPr>
        <w:t>，）事业单位（编制</w:t>
      </w:r>
      <w:r>
        <w:rPr>
          <w:rFonts w:hint="eastAsia" w:ascii="仿宋_GB2312" w:hAnsi="仿宋_GB2312" w:eastAsia="仿宋_GB2312" w:cs="仿宋_GB2312"/>
          <w:sz w:val="32"/>
          <w:szCs w:val="32"/>
          <w:highlight w:val="none"/>
          <w:lang w:val="en-US" w:eastAsia="zh-CN"/>
        </w:rPr>
        <w:t>29个，</w:t>
      </w:r>
      <w:r>
        <w:rPr>
          <w:rFonts w:hint="eastAsia" w:ascii="仿宋_GB2312" w:hAnsi="仿宋_GB2312" w:eastAsia="仿宋_GB2312" w:cs="仿宋"/>
          <w:sz w:val="32"/>
          <w:szCs w:val="32"/>
          <w:highlight w:val="none"/>
        </w:rPr>
        <w:t>现有在职人员</w:t>
      </w:r>
      <w:r>
        <w:rPr>
          <w:rFonts w:hint="eastAsia" w:ascii="仿宋_GB2312" w:hAnsi="仿宋_GB2312" w:eastAsia="仿宋_GB2312" w:cs="仿宋"/>
          <w:sz w:val="32"/>
          <w:szCs w:val="32"/>
          <w:highlight w:val="none"/>
          <w:lang w:val="en-US" w:eastAsia="zh-CN"/>
        </w:rPr>
        <w:t>22</w:t>
      </w:r>
      <w:r>
        <w:rPr>
          <w:rFonts w:hint="eastAsia" w:ascii="仿宋_GB2312" w:hAnsi="仿宋_GB2312" w:eastAsia="仿宋_GB2312" w:cs="仿宋"/>
          <w:sz w:val="32"/>
          <w:szCs w:val="32"/>
          <w:highlight w:val="none"/>
        </w:rPr>
        <w:t>个。</w:t>
      </w:r>
      <w:r>
        <w:rPr>
          <w:rFonts w:hint="eastAsia" w:ascii="仿宋_GB2312" w:hAnsi="仿宋_GB2312" w:eastAsia="仿宋_GB2312" w:cs="仿宋_GB2312"/>
          <w:sz w:val="32"/>
          <w:szCs w:val="32"/>
          <w:highlight w:val="none"/>
          <w:lang w:eastAsia="zh-CN"/>
        </w:rPr>
        <w:t>）</w:t>
      </w:r>
    </w:p>
    <w:p>
      <w:pPr>
        <w:widowControl/>
        <w:spacing w:line="560" w:lineRule="exact"/>
        <w:ind w:firstLine="480"/>
        <w:jc w:val="left"/>
        <w:rPr>
          <w:rFonts w:hint="eastAsia" w:ascii="仿宋_GB2312" w:hAnsi="宋体" w:eastAsia="仿宋_GB2312" w:cs="宋体"/>
          <w:kern w:val="0"/>
          <w:sz w:val="32"/>
          <w:szCs w:val="32"/>
        </w:rPr>
      </w:pPr>
    </w:p>
    <w:p>
      <w:pPr>
        <w:widowControl/>
        <w:spacing w:line="560" w:lineRule="exact"/>
        <w:ind w:firstLine="480"/>
        <w:jc w:val="left"/>
        <w:rPr>
          <w:rFonts w:hint="eastAsia" w:ascii="仿宋_GB2312" w:hAnsi="宋体" w:eastAsia="仿宋_GB2312" w:cs="宋体"/>
          <w:kern w:val="0"/>
          <w:sz w:val="32"/>
          <w:szCs w:val="32"/>
        </w:rPr>
      </w:pPr>
    </w:p>
    <w:p>
      <w:pPr>
        <w:widowControl/>
        <w:spacing w:line="560" w:lineRule="exact"/>
        <w:ind w:firstLine="480"/>
        <w:jc w:val="left"/>
        <w:rPr>
          <w:rFonts w:hint="eastAsia" w:ascii="仿宋_GB2312" w:hAnsi="宋体" w:eastAsia="仿宋_GB2312" w:cs="宋体"/>
          <w:kern w:val="0"/>
          <w:sz w:val="32"/>
          <w:szCs w:val="32"/>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widowControl/>
        <w:rPr>
          <w:rFonts w:hint="eastAsia" w:ascii="宋体" w:hAnsi="宋体" w:cs="Arial"/>
          <w:b/>
          <w:bCs/>
          <w:color w:val="000000"/>
          <w:kern w:val="0"/>
          <w:sz w:val="44"/>
          <w:szCs w:val="44"/>
        </w:rPr>
        <w:sectPr>
          <w:pgSz w:w="11906" w:h="16838"/>
          <w:pgMar w:top="1440" w:right="1800" w:bottom="1440" w:left="1800" w:header="851" w:footer="992" w:gutter="0"/>
          <w:pgBorders>
            <w:top w:val="none" w:sz="0" w:space="0"/>
            <w:left w:val="none" w:sz="0" w:space="0"/>
            <w:bottom w:val="none" w:sz="0" w:space="0"/>
            <w:right w:val="none" w:sz="0" w:space="0"/>
          </w:pgBorders>
          <w:pgNumType w:fmt="decimal"/>
          <w:cols w:space="425" w:num="1"/>
          <w:docGrid w:type="lines" w:linePitch="312" w:charSpace="0"/>
        </w:sectPr>
      </w:pPr>
    </w:p>
    <w:tbl>
      <w:tblPr>
        <w:tblStyle w:val="6"/>
        <w:tblW w:w="14740" w:type="dxa"/>
        <w:jc w:val="center"/>
        <w:tblLayout w:type="fixed"/>
        <w:tblCellMar>
          <w:top w:w="0" w:type="dxa"/>
          <w:left w:w="108" w:type="dxa"/>
          <w:bottom w:w="0" w:type="dxa"/>
          <w:right w:w="108" w:type="dxa"/>
        </w:tblCellMar>
      </w:tblPr>
      <w:tblGrid>
        <w:gridCol w:w="4025"/>
        <w:gridCol w:w="1320"/>
        <w:gridCol w:w="1948"/>
        <w:gridCol w:w="4235"/>
        <w:gridCol w:w="700"/>
        <w:gridCol w:w="1"/>
        <w:gridCol w:w="2511"/>
      </w:tblGrid>
      <w:tr>
        <w:tblPrEx>
          <w:tblCellMar>
            <w:top w:w="0" w:type="dxa"/>
            <w:left w:w="108" w:type="dxa"/>
            <w:bottom w:w="0" w:type="dxa"/>
            <w:right w:w="108" w:type="dxa"/>
          </w:tblCellMar>
        </w:tblPrEx>
        <w:trPr>
          <w:cantSplit/>
          <w:trHeight w:val="1266" w:hRule="exact"/>
          <w:jc w:val="center"/>
        </w:trPr>
        <w:tc>
          <w:tcPr>
            <w:tcW w:w="14740" w:type="dxa"/>
            <w:gridSpan w:val="7"/>
            <w:tcBorders>
              <w:top w:val="nil"/>
              <w:left w:val="nil"/>
              <w:bottom w:val="nil"/>
              <w:right w:val="nil"/>
            </w:tcBorders>
            <w:shd w:val="clear" w:color="auto" w:fill="auto"/>
            <w:vAlign w:val="bottom"/>
          </w:tcPr>
          <w:p>
            <w:pPr>
              <w:spacing w:before="156" w:beforeLines="50" w:line="580" w:lineRule="exact"/>
              <w:ind w:firstLine="147" w:firstLineChars="49"/>
              <w:jc w:val="center"/>
              <w:outlineLvl w:val="1"/>
              <w:rPr>
                <w:rFonts w:hint="eastAsia" w:ascii="黑体" w:hAnsi="黑体" w:eastAsia="黑体" w:cs="黑体"/>
                <w:b/>
                <w:bCs/>
                <w:color w:val="000000"/>
                <w:kern w:val="0"/>
                <w:sz w:val="30"/>
                <w:szCs w:val="30"/>
              </w:rPr>
            </w:pPr>
            <w:r>
              <w:rPr>
                <w:rFonts w:hint="eastAsia" w:ascii="黑体" w:hAnsi="黑体" w:eastAsia="黑体" w:cs="黑体"/>
                <w:b w:val="0"/>
                <w:kern w:val="0"/>
                <w:sz w:val="30"/>
                <w:szCs w:val="30"/>
              </w:rPr>
              <w:t>第二部分  20</w:t>
            </w:r>
            <w:r>
              <w:rPr>
                <w:rFonts w:hint="eastAsia" w:ascii="黑体" w:hAnsi="黑体" w:eastAsia="黑体" w:cs="黑体"/>
                <w:b w:val="0"/>
                <w:kern w:val="0"/>
                <w:sz w:val="30"/>
                <w:szCs w:val="30"/>
                <w:lang w:val="en-US" w:eastAsia="zh-CN"/>
              </w:rPr>
              <w:t>21</w:t>
            </w:r>
            <w:r>
              <w:rPr>
                <w:rFonts w:hint="eastAsia" w:ascii="黑体" w:hAnsi="黑体" w:eastAsia="黑体" w:cs="黑体"/>
                <w:b w:val="0"/>
                <w:kern w:val="0"/>
                <w:sz w:val="30"/>
                <w:szCs w:val="30"/>
              </w:rPr>
              <w:t>年度部门决算表</w:t>
            </w:r>
          </w:p>
          <w:p>
            <w:pPr>
              <w:widowControl/>
              <w:jc w:val="center"/>
              <w:rPr>
                <w:rFonts w:ascii="宋体" w:hAnsi="宋体" w:cs="Arial"/>
                <w:b/>
                <w:bCs/>
                <w:color w:val="000000"/>
                <w:kern w:val="0"/>
                <w:sz w:val="44"/>
                <w:szCs w:val="44"/>
              </w:rPr>
            </w:pPr>
            <w:r>
              <w:rPr>
                <w:rFonts w:hint="eastAsia" w:ascii="宋体" w:hAnsi="宋体" w:cs="Arial"/>
                <w:b/>
                <w:bCs/>
                <w:color w:val="000000"/>
                <w:kern w:val="0"/>
                <w:sz w:val="28"/>
                <w:szCs w:val="28"/>
              </w:rPr>
              <w:t>收入支出决算总表</w:t>
            </w:r>
          </w:p>
        </w:tc>
      </w:tr>
      <w:tr>
        <w:tblPrEx>
          <w:tblCellMar>
            <w:top w:w="0" w:type="dxa"/>
            <w:left w:w="108" w:type="dxa"/>
            <w:bottom w:w="0" w:type="dxa"/>
            <w:right w:w="108" w:type="dxa"/>
          </w:tblCellMar>
        </w:tblPrEx>
        <w:trPr>
          <w:trHeight w:val="281" w:hRule="exact"/>
          <w:jc w:val="center"/>
        </w:trPr>
        <w:tc>
          <w:tcPr>
            <w:tcW w:w="4025"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320"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948"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4235"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700"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2512" w:type="dxa"/>
            <w:gridSpan w:val="2"/>
            <w:tcBorders>
              <w:top w:val="nil"/>
              <w:left w:val="nil"/>
              <w:bottom w:val="nil"/>
              <w:right w:val="nil"/>
            </w:tcBorders>
            <w:shd w:val="clear" w:color="auto" w:fill="auto"/>
            <w:vAlign w:val="bottom"/>
          </w:tcPr>
          <w:p>
            <w:pPr>
              <w:widowControl/>
              <w:jc w:val="right"/>
              <w:rPr>
                <w:rFonts w:ascii="宋体" w:hAnsi="宋体" w:cs="Arial"/>
                <w:color w:val="000000"/>
                <w:kern w:val="0"/>
                <w:sz w:val="24"/>
              </w:rPr>
            </w:pPr>
            <w:r>
              <w:rPr>
                <w:rFonts w:hint="eastAsia" w:ascii="宋体" w:hAnsi="宋体" w:cs="Arial"/>
                <w:color w:val="000000"/>
                <w:kern w:val="0"/>
                <w:sz w:val="24"/>
              </w:rPr>
              <w:t>公开01表</w:t>
            </w:r>
          </w:p>
        </w:tc>
      </w:tr>
      <w:tr>
        <w:tblPrEx>
          <w:tblCellMar>
            <w:top w:w="0" w:type="dxa"/>
            <w:left w:w="108" w:type="dxa"/>
            <w:bottom w:w="0" w:type="dxa"/>
            <w:right w:w="108" w:type="dxa"/>
          </w:tblCellMar>
        </w:tblPrEx>
        <w:trPr>
          <w:trHeight w:val="266" w:hRule="exact"/>
          <w:jc w:val="center"/>
        </w:trPr>
        <w:tc>
          <w:tcPr>
            <w:tcW w:w="4025" w:type="dxa"/>
            <w:tcBorders>
              <w:top w:val="nil"/>
              <w:left w:val="nil"/>
              <w:bottom w:val="single" w:color="auto" w:sz="12" w:space="0"/>
              <w:right w:val="nil"/>
            </w:tcBorders>
            <w:shd w:val="clear" w:color="auto" w:fill="auto"/>
            <w:vAlign w:val="bottom"/>
          </w:tcPr>
          <w:p>
            <w:pPr>
              <w:widowControl/>
              <w:jc w:val="left"/>
              <w:rPr>
                <w:rFonts w:hint="eastAsia" w:ascii="宋体" w:hAnsi="宋体" w:cs="Arial" w:eastAsiaTheme="minorEastAsia"/>
                <w:color w:val="000000"/>
                <w:kern w:val="0"/>
                <w:sz w:val="24"/>
                <w:lang w:eastAsia="zh-CN"/>
              </w:rPr>
            </w:pPr>
            <w:r>
              <w:rPr>
                <w:rFonts w:hint="eastAsia" w:ascii="宋体" w:hAnsi="宋体" w:cs="Arial"/>
                <w:color w:val="000000"/>
                <w:kern w:val="0"/>
                <w:sz w:val="24"/>
              </w:rPr>
              <w:t>公开部门：</w:t>
            </w:r>
            <w:r>
              <w:rPr>
                <w:rFonts w:hint="eastAsia" w:ascii="宋体" w:hAnsi="宋体" w:cs="Arial"/>
                <w:color w:val="000000"/>
                <w:kern w:val="0"/>
                <w:sz w:val="24"/>
                <w:lang w:eastAsia="zh-CN"/>
              </w:rPr>
              <w:t>炭山乡人民政府</w:t>
            </w:r>
          </w:p>
        </w:tc>
        <w:tc>
          <w:tcPr>
            <w:tcW w:w="1320" w:type="dxa"/>
            <w:tcBorders>
              <w:top w:val="nil"/>
              <w:left w:val="nil"/>
              <w:bottom w:val="single" w:color="auto" w:sz="12" w:space="0"/>
              <w:right w:val="nil"/>
            </w:tcBorders>
            <w:shd w:val="clear" w:color="auto" w:fill="auto"/>
            <w:vAlign w:val="bottom"/>
          </w:tcPr>
          <w:p>
            <w:pPr>
              <w:widowControl/>
              <w:jc w:val="left"/>
              <w:rPr>
                <w:rFonts w:ascii="Arial" w:hAnsi="Arial" w:cs="Arial"/>
                <w:color w:val="000000"/>
                <w:kern w:val="0"/>
                <w:sz w:val="20"/>
                <w:szCs w:val="20"/>
              </w:rPr>
            </w:pPr>
          </w:p>
        </w:tc>
        <w:tc>
          <w:tcPr>
            <w:tcW w:w="1948" w:type="dxa"/>
            <w:tcBorders>
              <w:top w:val="nil"/>
              <w:left w:val="nil"/>
              <w:bottom w:val="single" w:color="auto" w:sz="12" w:space="0"/>
              <w:right w:val="nil"/>
            </w:tcBorders>
            <w:shd w:val="clear" w:color="auto" w:fill="auto"/>
            <w:vAlign w:val="bottom"/>
          </w:tcPr>
          <w:p>
            <w:pPr>
              <w:widowControl/>
              <w:jc w:val="left"/>
              <w:rPr>
                <w:rFonts w:ascii="Arial" w:hAnsi="Arial" w:cs="Arial"/>
                <w:color w:val="000000"/>
                <w:kern w:val="0"/>
                <w:sz w:val="20"/>
                <w:szCs w:val="20"/>
              </w:rPr>
            </w:pPr>
          </w:p>
        </w:tc>
        <w:tc>
          <w:tcPr>
            <w:tcW w:w="4235" w:type="dxa"/>
            <w:tcBorders>
              <w:top w:val="nil"/>
              <w:left w:val="nil"/>
              <w:bottom w:val="single" w:color="auto" w:sz="12" w:space="0"/>
              <w:right w:val="nil"/>
            </w:tcBorders>
            <w:shd w:val="clear" w:color="auto" w:fill="auto"/>
            <w:vAlign w:val="bottom"/>
          </w:tcPr>
          <w:p>
            <w:pPr>
              <w:widowControl/>
              <w:jc w:val="left"/>
              <w:rPr>
                <w:rFonts w:ascii="Arial" w:hAnsi="Arial" w:cs="Arial"/>
                <w:color w:val="000000"/>
                <w:kern w:val="0"/>
                <w:sz w:val="20"/>
                <w:szCs w:val="20"/>
              </w:rPr>
            </w:pPr>
          </w:p>
        </w:tc>
        <w:tc>
          <w:tcPr>
            <w:tcW w:w="700" w:type="dxa"/>
            <w:tcBorders>
              <w:top w:val="nil"/>
              <w:left w:val="nil"/>
              <w:bottom w:val="single" w:color="auto" w:sz="12" w:space="0"/>
              <w:right w:val="nil"/>
            </w:tcBorders>
            <w:shd w:val="clear" w:color="auto" w:fill="auto"/>
            <w:vAlign w:val="bottom"/>
          </w:tcPr>
          <w:p>
            <w:pPr>
              <w:widowControl/>
              <w:jc w:val="left"/>
              <w:rPr>
                <w:rFonts w:ascii="Arial" w:hAnsi="Arial" w:cs="Arial"/>
                <w:color w:val="000000"/>
                <w:kern w:val="0"/>
                <w:sz w:val="20"/>
                <w:szCs w:val="20"/>
              </w:rPr>
            </w:pPr>
          </w:p>
        </w:tc>
        <w:tc>
          <w:tcPr>
            <w:tcW w:w="2512" w:type="dxa"/>
            <w:gridSpan w:val="2"/>
            <w:tcBorders>
              <w:top w:val="nil"/>
              <w:left w:val="nil"/>
              <w:bottom w:val="single" w:color="auto" w:sz="12" w:space="0"/>
              <w:right w:val="nil"/>
            </w:tcBorders>
            <w:shd w:val="clear" w:color="auto" w:fill="auto"/>
            <w:vAlign w:val="bottom"/>
          </w:tcPr>
          <w:p>
            <w:pPr>
              <w:widowControl/>
              <w:jc w:val="right"/>
              <w:rPr>
                <w:rFonts w:ascii="宋体" w:hAnsi="宋体" w:cs="Arial"/>
                <w:color w:val="000000"/>
                <w:kern w:val="0"/>
                <w:sz w:val="24"/>
              </w:rPr>
            </w:pPr>
            <w:r>
              <w:rPr>
                <w:rFonts w:hint="eastAsia" w:ascii="宋体" w:hAnsi="宋体" w:cs="Arial"/>
                <w:color w:val="000000"/>
                <w:kern w:val="0"/>
                <w:sz w:val="24"/>
              </w:rPr>
              <w:t>金额单位：元</w:t>
            </w:r>
          </w:p>
        </w:tc>
      </w:tr>
      <w:tr>
        <w:tblPrEx>
          <w:tblCellMar>
            <w:top w:w="0" w:type="dxa"/>
            <w:left w:w="108" w:type="dxa"/>
            <w:bottom w:w="0" w:type="dxa"/>
            <w:right w:w="108" w:type="dxa"/>
          </w:tblCellMar>
        </w:tblPrEx>
        <w:trPr>
          <w:trHeight w:val="266" w:hRule="exact"/>
          <w:jc w:val="center"/>
        </w:trPr>
        <w:tc>
          <w:tcPr>
            <w:tcW w:w="7293" w:type="dxa"/>
            <w:gridSpan w:val="3"/>
            <w:tcBorders>
              <w:top w:val="single" w:color="auto" w:sz="12" w:space="0"/>
              <w:left w:val="single" w:color="auto" w:sz="12"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收入</w:t>
            </w:r>
          </w:p>
        </w:tc>
        <w:tc>
          <w:tcPr>
            <w:tcW w:w="7447" w:type="dxa"/>
            <w:gridSpan w:val="4"/>
            <w:tcBorders>
              <w:top w:val="single" w:color="auto" w:sz="12" w:space="0"/>
              <w:left w:val="single" w:color="auto" w:sz="4" w:space="0"/>
              <w:bottom w:val="single" w:color="auto" w:sz="4" w:space="0"/>
              <w:right w:val="single" w:color="auto" w:sz="12"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支出</w:t>
            </w:r>
          </w:p>
        </w:tc>
      </w:tr>
      <w:tr>
        <w:tblPrEx>
          <w:tblCellMar>
            <w:top w:w="0" w:type="dxa"/>
            <w:left w:w="108" w:type="dxa"/>
            <w:bottom w:w="0" w:type="dxa"/>
            <w:right w:w="108" w:type="dxa"/>
          </w:tblCellMar>
        </w:tblPrEx>
        <w:trPr>
          <w:trHeight w:val="266" w:hRule="exact"/>
          <w:jc w:val="center"/>
        </w:trPr>
        <w:tc>
          <w:tcPr>
            <w:tcW w:w="4025"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项目</w:t>
            </w:r>
          </w:p>
        </w:tc>
        <w:tc>
          <w:tcPr>
            <w:tcW w:w="13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行次</w:t>
            </w:r>
          </w:p>
        </w:tc>
        <w:tc>
          <w:tcPr>
            <w:tcW w:w="194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决算数</w:t>
            </w:r>
          </w:p>
        </w:tc>
        <w:tc>
          <w:tcPr>
            <w:tcW w:w="42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项目(按功能分类)</w:t>
            </w:r>
          </w:p>
        </w:tc>
        <w:tc>
          <w:tcPr>
            <w:tcW w:w="7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行次</w:t>
            </w:r>
          </w:p>
        </w:tc>
        <w:tc>
          <w:tcPr>
            <w:tcW w:w="2511"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决算数</w:t>
            </w:r>
          </w:p>
        </w:tc>
      </w:tr>
      <w:tr>
        <w:tblPrEx>
          <w:tblCellMar>
            <w:top w:w="0" w:type="dxa"/>
            <w:left w:w="108" w:type="dxa"/>
            <w:bottom w:w="0" w:type="dxa"/>
            <w:right w:w="108" w:type="dxa"/>
          </w:tblCellMar>
        </w:tblPrEx>
        <w:trPr>
          <w:trHeight w:val="266" w:hRule="exact"/>
          <w:jc w:val="center"/>
        </w:trPr>
        <w:tc>
          <w:tcPr>
            <w:tcW w:w="4025"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栏次</w:t>
            </w:r>
          </w:p>
        </w:tc>
        <w:tc>
          <w:tcPr>
            <w:tcW w:w="13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　</w:t>
            </w:r>
          </w:p>
        </w:tc>
        <w:tc>
          <w:tcPr>
            <w:tcW w:w="194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w:t>
            </w:r>
          </w:p>
        </w:tc>
        <w:tc>
          <w:tcPr>
            <w:tcW w:w="42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栏次</w:t>
            </w:r>
          </w:p>
        </w:tc>
        <w:tc>
          <w:tcPr>
            <w:tcW w:w="7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　</w:t>
            </w:r>
          </w:p>
        </w:tc>
        <w:tc>
          <w:tcPr>
            <w:tcW w:w="2511"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w:t>
            </w:r>
          </w:p>
        </w:tc>
      </w:tr>
      <w:tr>
        <w:tblPrEx>
          <w:tblCellMar>
            <w:top w:w="0" w:type="dxa"/>
            <w:left w:w="108" w:type="dxa"/>
            <w:bottom w:w="0" w:type="dxa"/>
            <w:right w:w="108" w:type="dxa"/>
          </w:tblCellMar>
        </w:tblPrEx>
        <w:trPr>
          <w:trHeight w:val="266" w:hRule="exact"/>
          <w:jc w:val="center"/>
        </w:trPr>
        <w:tc>
          <w:tcPr>
            <w:tcW w:w="4025"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一、</w:t>
            </w:r>
            <w:r>
              <w:rPr>
                <w:rFonts w:hint="eastAsia" w:ascii="宋体" w:hAnsi="宋体" w:cs="Arial"/>
                <w:color w:val="000000"/>
                <w:kern w:val="0"/>
                <w:sz w:val="18"/>
                <w:szCs w:val="18"/>
                <w:lang w:eastAsia="zh-CN"/>
              </w:rPr>
              <w:t>一般公共预算</w:t>
            </w:r>
            <w:r>
              <w:rPr>
                <w:rFonts w:hint="eastAsia" w:ascii="宋体" w:hAnsi="宋体" w:cs="Arial"/>
                <w:color w:val="000000"/>
                <w:kern w:val="0"/>
                <w:sz w:val="18"/>
                <w:szCs w:val="18"/>
              </w:rPr>
              <w:t>财政拨款收入</w:t>
            </w:r>
          </w:p>
        </w:tc>
        <w:tc>
          <w:tcPr>
            <w:tcW w:w="13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w:t>
            </w:r>
          </w:p>
        </w:tc>
        <w:tc>
          <w:tcPr>
            <w:tcW w:w="19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8,091,075.26</w:t>
            </w:r>
          </w:p>
        </w:tc>
        <w:tc>
          <w:tcPr>
            <w:tcW w:w="42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一、一般公共服务支出</w:t>
            </w:r>
          </w:p>
        </w:tc>
        <w:tc>
          <w:tcPr>
            <w:tcW w:w="7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31</w:t>
            </w:r>
          </w:p>
        </w:tc>
        <w:tc>
          <w:tcPr>
            <w:tcW w:w="2511" w:type="dxa"/>
            <w:tcBorders>
              <w:top w:val="single" w:color="auto" w:sz="4" w:space="0"/>
              <w:left w:val="single" w:color="auto" w:sz="4" w:space="0"/>
              <w:bottom w:val="single" w:color="auto" w:sz="4" w:space="0"/>
              <w:right w:val="single" w:color="auto" w:sz="12"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2,821,836.12</w:t>
            </w:r>
          </w:p>
        </w:tc>
      </w:tr>
      <w:tr>
        <w:tblPrEx>
          <w:tblCellMar>
            <w:top w:w="0" w:type="dxa"/>
            <w:left w:w="108" w:type="dxa"/>
            <w:bottom w:w="0" w:type="dxa"/>
            <w:right w:w="108" w:type="dxa"/>
          </w:tblCellMar>
        </w:tblPrEx>
        <w:trPr>
          <w:trHeight w:val="266" w:hRule="exact"/>
          <w:jc w:val="center"/>
        </w:trPr>
        <w:tc>
          <w:tcPr>
            <w:tcW w:w="4025"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lang w:eastAsia="zh-CN"/>
              </w:rPr>
              <w:t>二、</w:t>
            </w:r>
            <w:r>
              <w:rPr>
                <w:rFonts w:hint="eastAsia" w:ascii="宋体" w:hAnsi="宋体" w:cs="Arial"/>
                <w:color w:val="000000"/>
                <w:kern w:val="0"/>
                <w:sz w:val="18"/>
                <w:szCs w:val="18"/>
              </w:rPr>
              <w:t>政府性基金预算财政拨款</w:t>
            </w:r>
          </w:p>
        </w:tc>
        <w:tc>
          <w:tcPr>
            <w:tcW w:w="13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w:t>
            </w:r>
          </w:p>
        </w:tc>
        <w:tc>
          <w:tcPr>
            <w:tcW w:w="1948" w:type="dxa"/>
            <w:tcBorders>
              <w:top w:val="single" w:color="auto" w:sz="4" w:space="0"/>
              <w:left w:val="single" w:color="auto" w:sz="4" w:space="0"/>
              <w:bottom w:val="single" w:color="auto" w:sz="4" w:space="0"/>
              <w:right w:val="single" w:color="auto" w:sz="4" w:space="0"/>
            </w:tcBorders>
            <w:shd w:val="clear" w:color="auto" w:fill="auto"/>
            <w:vAlign w:val="center"/>
          </w:tcPr>
          <w:tbl>
            <w:tblPr>
              <w:tblStyle w:val="6"/>
              <w:tblW w:w="3436"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63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4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43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bl>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2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二、外交支出</w:t>
            </w:r>
          </w:p>
        </w:tc>
        <w:tc>
          <w:tcPr>
            <w:tcW w:w="7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32</w:t>
            </w:r>
          </w:p>
        </w:tc>
        <w:tc>
          <w:tcPr>
            <w:tcW w:w="2511" w:type="dxa"/>
            <w:tcBorders>
              <w:top w:val="single" w:color="auto" w:sz="4" w:space="0"/>
              <w:left w:val="single" w:color="auto" w:sz="4" w:space="0"/>
              <w:bottom w:val="single" w:color="auto" w:sz="4" w:space="0"/>
              <w:right w:val="single" w:color="auto" w:sz="12"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66" w:hRule="exact"/>
          <w:jc w:val="center"/>
        </w:trPr>
        <w:tc>
          <w:tcPr>
            <w:tcW w:w="4025"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left"/>
              <w:rPr>
                <w:rFonts w:hint="default" w:ascii="宋体" w:hAnsi="宋体" w:cs="Arial"/>
                <w:color w:val="000000"/>
                <w:kern w:val="0"/>
                <w:sz w:val="18"/>
                <w:szCs w:val="18"/>
                <w:lang w:val="en-US" w:eastAsia="zh-CN"/>
              </w:rPr>
            </w:pPr>
            <w:r>
              <w:rPr>
                <w:rFonts w:hint="eastAsia" w:ascii="宋体" w:hAnsi="宋体" w:cs="Arial"/>
                <w:color w:val="000000"/>
                <w:kern w:val="0"/>
                <w:sz w:val="18"/>
                <w:szCs w:val="18"/>
                <w:lang w:eastAsia="zh-CN"/>
              </w:rPr>
              <w:t>三</w:t>
            </w:r>
            <w:r>
              <w:rPr>
                <w:rFonts w:hint="eastAsia" w:ascii="宋体" w:hAnsi="宋体" w:cs="Arial"/>
                <w:color w:val="000000"/>
                <w:kern w:val="0"/>
                <w:sz w:val="18"/>
                <w:szCs w:val="18"/>
              </w:rPr>
              <w:t>、</w:t>
            </w:r>
            <w:r>
              <w:rPr>
                <w:rFonts w:hint="eastAsia" w:ascii="宋体" w:hAnsi="宋体" w:cs="Arial"/>
                <w:color w:val="000000"/>
                <w:kern w:val="0"/>
                <w:sz w:val="18"/>
                <w:szCs w:val="18"/>
                <w:lang w:eastAsia="zh-CN"/>
              </w:rPr>
              <w:t>国有资本经营</w:t>
            </w:r>
            <w:r>
              <w:rPr>
                <w:rFonts w:hint="eastAsia" w:ascii="宋体" w:hAnsi="宋体" w:cs="Arial"/>
                <w:color w:val="000000"/>
                <w:kern w:val="0"/>
                <w:sz w:val="18"/>
                <w:szCs w:val="18"/>
                <w:lang w:val="en-US" w:eastAsia="zh-CN"/>
              </w:rPr>
              <w:t>预算财政拨款收入</w:t>
            </w:r>
          </w:p>
        </w:tc>
        <w:tc>
          <w:tcPr>
            <w:tcW w:w="13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3</w:t>
            </w:r>
          </w:p>
        </w:tc>
        <w:tc>
          <w:tcPr>
            <w:tcW w:w="1948" w:type="dxa"/>
            <w:tcBorders>
              <w:top w:val="single" w:color="auto" w:sz="4" w:space="0"/>
              <w:left w:val="single" w:color="auto" w:sz="4" w:space="0"/>
              <w:bottom w:val="single" w:color="auto" w:sz="4" w:space="0"/>
              <w:right w:val="single" w:color="auto" w:sz="4" w:space="0"/>
            </w:tcBorders>
            <w:shd w:val="clear" w:color="auto" w:fill="auto"/>
            <w:vAlign w:val="center"/>
          </w:tcPr>
          <w:tbl>
            <w:tblPr>
              <w:tblStyle w:val="6"/>
              <w:tblW w:w="3436"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63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4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43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bl>
          <w:p>
            <w:pPr>
              <w:widowControl/>
              <w:jc w:val="right"/>
              <w:rPr>
                <w:rFonts w:hint="eastAsia" w:ascii="宋体" w:hAnsi="宋体" w:cs="Arial"/>
                <w:color w:val="000000"/>
                <w:kern w:val="0"/>
                <w:sz w:val="18"/>
                <w:szCs w:val="18"/>
              </w:rPr>
            </w:pPr>
          </w:p>
        </w:tc>
        <w:tc>
          <w:tcPr>
            <w:tcW w:w="42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三、国防支出</w:t>
            </w:r>
          </w:p>
        </w:tc>
        <w:tc>
          <w:tcPr>
            <w:tcW w:w="7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33</w:t>
            </w:r>
          </w:p>
        </w:tc>
        <w:tc>
          <w:tcPr>
            <w:tcW w:w="2511" w:type="dxa"/>
            <w:tcBorders>
              <w:top w:val="single" w:color="auto" w:sz="4" w:space="0"/>
              <w:left w:val="single" w:color="auto" w:sz="4" w:space="0"/>
              <w:bottom w:val="single" w:color="auto" w:sz="4" w:space="0"/>
              <w:right w:val="single" w:color="auto" w:sz="12"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66" w:hRule="exact"/>
          <w:jc w:val="center"/>
        </w:trPr>
        <w:tc>
          <w:tcPr>
            <w:tcW w:w="4025"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lang w:val="en-US" w:eastAsia="zh-CN"/>
              </w:rPr>
              <w:t>四</w:t>
            </w:r>
            <w:r>
              <w:rPr>
                <w:rFonts w:hint="eastAsia" w:ascii="宋体" w:hAnsi="宋体" w:cs="Arial"/>
                <w:color w:val="000000"/>
                <w:kern w:val="0"/>
                <w:sz w:val="18"/>
                <w:szCs w:val="18"/>
              </w:rPr>
              <w:t>、上级补助收入</w:t>
            </w:r>
          </w:p>
        </w:tc>
        <w:tc>
          <w:tcPr>
            <w:tcW w:w="13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4</w:t>
            </w:r>
          </w:p>
        </w:tc>
        <w:tc>
          <w:tcPr>
            <w:tcW w:w="1948" w:type="dxa"/>
            <w:tcBorders>
              <w:top w:val="single" w:color="auto" w:sz="4" w:space="0"/>
              <w:left w:val="single" w:color="auto" w:sz="4" w:space="0"/>
              <w:bottom w:val="single" w:color="auto" w:sz="4" w:space="0"/>
              <w:right w:val="single" w:color="auto" w:sz="4" w:space="0"/>
            </w:tcBorders>
            <w:shd w:val="clear" w:color="auto" w:fill="auto"/>
            <w:vAlign w:val="center"/>
          </w:tcPr>
          <w:tbl>
            <w:tblPr>
              <w:tblStyle w:val="6"/>
              <w:tblW w:w="3436"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63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4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43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bl>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2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四、公共安全支出</w:t>
            </w:r>
          </w:p>
        </w:tc>
        <w:tc>
          <w:tcPr>
            <w:tcW w:w="7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34</w:t>
            </w:r>
          </w:p>
        </w:tc>
        <w:tc>
          <w:tcPr>
            <w:tcW w:w="2511" w:type="dxa"/>
            <w:tcBorders>
              <w:top w:val="single" w:color="auto" w:sz="4" w:space="0"/>
              <w:left w:val="single" w:color="auto" w:sz="4" w:space="0"/>
              <w:bottom w:val="single" w:color="auto" w:sz="4" w:space="0"/>
              <w:right w:val="single" w:color="auto" w:sz="12"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66" w:hRule="exact"/>
          <w:jc w:val="center"/>
        </w:trPr>
        <w:tc>
          <w:tcPr>
            <w:tcW w:w="4025"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lang w:val="en-US" w:eastAsia="zh-CN"/>
              </w:rPr>
              <w:t>五</w:t>
            </w:r>
            <w:r>
              <w:rPr>
                <w:rFonts w:hint="eastAsia" w:ascii="宋体" w:hAnsi="宋体" w:cs="Arial"/>
                <w:color w:val="000000"/>
                <w:kern w:val="0"/>
                <w:sz w:val="18"/>
                <w:szCs w:val="18"/>
              </w:rPr>
              <w:t>、事业收入</w:t>
            </w:r>
          </w:p>
        </w:tc>
        <w:tc>
          <w:tcPr>
            <w:tcW w:w="13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5</w:t>
            </w:r>
          </w:p>
        </w:tc>
        <w:tc>
          <w:tcPr>
            <w:tcW w:w="1948" w:type="dxa"/>
            <w:tcBorders>
              <w:top w:val="single" w:color="auto" w:sz="4" w:space="0"/>
              <w:left w:val="single" w:color="auto" w:sz="4" w:space="0"/>
              <w:bottom w:val="single" w:color="auto" w:sz="4" w:space="0"/>
              <w:right w:val="single" w:color="auto" w:sz="4" w:space="0"/>
            </w:tcBorders>
            <w:shd w:val="clear" w:color="auto" w:fill="auto"/>
            <w:vAlign w:val="center"/>
          </w:tcPr>
          <w:tbl>
            <w:tblPr>
              <w:tblStyle w:val="6"/>
              <w:tblW w:w="3436"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63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4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43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bl>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2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五、教育支出</w:t>
            </w:r>
          </w:p>
        </w:tc>
        <w:tc>
          <w:tcPr>
            <w:tcW w:w="7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35</w:t>
            </w:r>
          </w:p>
        </w:tc>
        <w:tc>
          <w:tcPr>
            <w:tcW w:w="2511" w:type="dxa"/>
            <w:tcBorders>
              <w:top w:val="single" w:color="auto" w:sz="4" w:space="0"/>
              <w:left w:val="single" w:color="auto" w:sz="4" w:space="0"/>
              <w:bottom w:val="single" w:color="auto" w:sz="4" w:space="0"/>
              <w:right w:val="single" w:color="auto" w:sz="12"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66" w:hRule="exact"/>
          <w:jc w:val="center"/>
        </w:trPr>
        <w:tc>
          <w:tcPr>
            <w:tcW w:w="4025"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lang w:val="en-US" w:eastAsia="zh-CN"/>
              </w:rPr>
              <w:t>六</w:t>
            </w:r>
            <w:r>
              <w:rPr>
                <w:rFonts w:hint="eastAsia" w:ascii="宋体" w:hAnsi="宋体" w:cs="Arial"/>
                <w:color w:val="000000"/>
                <w:kern w:val="0"/>
                <w:sz w:val="18"/>
                <w:szCs w:val="18"/>
              </w:rPr>
              <w:t>、经营收入</w:t>
            </w:r>
          </w:p>
        </w:tc>
        <w:tc>
          <w:tcPr>
            <w:tcW w:w="13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6</w:t>
            </w:r>
          </w:p>
        </w:tc>
        <w:tc>
          <w:tcPr>
            <w:tcW w:w="1948" w:type="dxa"/>
            <w:tcBorders>
              <w:top w:val="single" w:color="auto" w:sz="4" w:space="0"/>
              <w:left w:val="single" w:color="auto" w:sz="4" w:space="0"/>
              <w:bottom w:val="single" w:color="auto" w:sz="4" w:space="0"/>
              <w:right w:val="single" w:color="auto" w:sz="4" w:space="0"/>
            </w:tcBorders>
            <w:shd w:val="clear" w:color="auto" w:fill="auto"/>
            <w:vAlign w:val="center"/>
          </w:tcPr>
          <w:tbl>
            <w:tblPr>
              <w:tblStyle w:val="6"/>
              <w:tblW w:w="3436"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63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4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43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bl>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2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六、科学技术支出</w:t>
            </w:r>
          </w:p>
        </w:tc>
        <w:tc>
          <w:tcPr>
            <w:tcW w:w="7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36</w:t>
            </w:r>
          </w:p>
        </w:tc>
        <w:tc>
          <w:tcPr>
            <w:tcW w:w="2511" w:type="dxa"/>
            <w:tcBorders>
              <w:top w:val="single" w:color="auto" w:sz="4" w:space="0"/>
              <w:left w:val="single" w:color="auto" w:sz="4" w:space="0"/>
              <w:bottom w:val="single" w:color="auto" w:sz="4" w:space="0"/>
              <w:right w:val="single" w:color="auto" w:sz="12"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66" w:hRule="exact"/>
          <w:jc w:val="center"/>
        </w:trPr>
        <w:tc>
          <w:tcPr>
            <w:tcW w:w="4025"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lang w:val="en-US" w:eastAsia="zh-CN"/>
              </w:rPr>
              <w:t>七</w:t>
            </w:r>
            <w:r>
              <w:rPr>
                <w:rFonts w:hint="eastAsia" w:ascii="宋体" w:hAnsi="宋体" w:cs="Arial"/>
                <w:color w:val="000000"/>
                <w:kern w:val="0"/>
                <w:sz w:val="18"/>
                <w:szCs w:val="18"/>
              </w:rPr>
              <w:t>、附属单位上缴收入</w:t>
            </w:r>
          </w:p>
        </w:tc>
        <w:tc>
          <w:tcPr>
            <w:tcW w:w="13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7</w:t>
            </w:r>
          </w:p>
        </w:tc>
        <w:tc>
          <w:tcPr>
            <w:tcW w:w="1948" w:type="dxa"/>
            <w:tcBorders>
              <w:top w:val="single" w:color="auto" w:sz="4" w:space="0"/>
              <w:left w:val="single" w:color="auto" w:sz="4" w:space="0"/>
              <w:bottom w:val="single" w:color="auto" w:sz="4" w:space="0"/>
              <w:right w:val="single" w:color="auto" w:sz="4" w:space="0"/>
            </w:tcBorders>
            <w:shd w:val="clear" w:color="auto" w:fill="auto"/>
            <w:vAlign w:val="center"/>
          </w:tcPr>
          <w:tbl>
            <w:tblPr>
              <w:tblStyle w:val="6"/>
              <w:tblW w:w="3436"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63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4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43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bl>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2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七、文化</w:t>
            </w:r>
            <w:r>
              <w:rPr>
                <w:rFonts w:hint="eastAsia" w:ascii="宋体" w:hAnsi="宋体" w:cs="Arial"/>
                <w:color w:val="000000"/>
                <w:kern w:val="0"/>
                <w:sz w:val="18"/>
                <w:szCs w:val="18"/>
                <w:lang w:eastAsia="zh-CN"/>
              </w:rPr>
              <w:t>旅游</w:t>
            </w:r>
            <w:r>
              <w:rPr>
                <w:rFonts w:hint="eastAsia" w:ascii="宋体" w:hAnsi="宋体" w:cs="Arial"/>
                <w:color w:val="000000"/>
                <w:kern w:val="0"/>
                <w:sz w:val="18"/>
                <w:szCs w:val="18"/>
              </w:rPr>
              <w:t>体育与传媒支出</w:t>
            </w:r>
          </w:p>
        </w:tc>
        <w:tc>
          <w:tcPr>
            <w:tcW w:w="7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37</w:t>
            </w:r>
          </w:p>
        </w:tc>
        <w:tc>
          <w:tcPr>
            <w:tcW w:w="2511" w:type="dxa"/>
            <w:tcBorders>
              <w:top w:val="single" w:color="auto" w:sz="4" w:space="0"/>
              <w:left w:val="single" w:color="auto" w:sz="4" w:space="0"/>
              <w:bottom w:val="single" w:color="auto" w:sz="4" w:space="0"/>
              <w:right w:val="single" w:color="auto" w:sz="12"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1,072,350.73</w:t>
            </w:r>
          </w:p>
        </w:tc>
      </w:tr>
      <w:tr>
        <w:tblPrEx>
          <w:tblCellMar>
            <w:top w:w="0" w:type="dxa"/>
            <w:left w:w="108" w:type="dxa"/>
            <w:bottom w:w="0" w:type="dxa"/>
            <w:right w:w="108" w:type="dxa"/>
          </w:tblCellMar>
        </w:tblPrEx>
        <w:trPr>
          <w:trHeight w:val="266" w:hRule="exact"/>
          <w:jc w:val="center"/>
        </w:trPr>
        <w:tc>
          <w:tcPr>
            <w:tcW w:w="4025"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lang w:val="en-US" w:eastAsia="zh-CN"/>
              </w:rPr>
              <w:t>八</w:t>
            </w:r>
            <w:r>
              <w:rPr>
                <w:rFonts w:hint="eastAsia" w:ascii="宋体" w:hAnsi="宋体" w:cs="Arial"/>
                <w:color w:val="000000"/>
                <w:kern w:val="0"/>
                <w:sz w:val="18"/>
                <w:szCs w:val="18"/>
              </w:rPr>
              <w:t>、其他收入</w:t>
            </w:r>
          </w:p>
        </w:tc>
        <w:tc>
          <w:tcPr>
            <w:tcW w:w="13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8</w:t>
            </w:r>
          </w:p>
        </w:tc>
        <w:tc>
          <w:tcPr>
            <w:tcW w:w="19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2,288,528.00</w:t>
            </w:r>
          </w:p>
        </w:tc>
        <w:tc>
          <w:tcPr>
            <w:tcW w:w="42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八、社会保障和就业支出</w:t>
            </w:r>
          </w:p>
        </w:tc>
        <w:tc>
          <w:tcPr>
            <w:tcW w:w="7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38</w:t>
            </w:r>
          </w:p>
        </w:tc>
        <w:tc>
          <w:tcPr>
            <w:tcW w:w="2511" w:type="dxa"/>
            <w:tcBorders>
              <w:top w:val="single" w:color="auto" w:sz="4" w:space="0"/>
              <w:left w:val="single" w:color="auto" w:sz="4" w:space="0"/>
              <w:bottom w:val="single" w:color="auto" w:sz="4" w:space="0"/>
              <w:right w:val="single" w:color="auto" w:sz="12"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1,827,917.77</w:t>
            </w:r>
          </w:p>
        </w:tc>
      </w:tr>
      <w:tr>
        <w:tblPrEx>
          <w:tblCellMar>
            <w:top w:w="0" w:type="dxa"/>
            <w:left w:w="108" w:type="dxa"/>
            <w:bottom w:w="0" w:type="dxa"/>
            <w:right w:w="108" w:type="dxa"/>
          </w:tblCellMar>
        </w:tblPrEx>
        <w:trPr>
          <w:trHeight w:val="266" w:hRule="exact"/>
          <w:jc w:val="center"/>
        </w:trPr>
        <w:tc>
          <w:tcPr>
            <w:tcW w:w="4025"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13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9</w:t>
            </w:r>
          </w:p>
        </w:tc>
        <w:tc>
          <w:tcPr>
            <w:tcW w:w="194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2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九、</w:t>
            </w:r>
            <w:r>
              <w:rPr>
                <w:rFonts w:hint="eastAsia" w:ascii="宋体" w:hAnsi="宋体" w:cs="Arial"/>
                <w:color w:val="000000"/>
                <w:kern w:val="0"/>
                <w:sz w:val="18"/>
                <w:szCs w:val="18"/>
                <w:lang w:eastAsia="zh-CN"/>
              </w:rPr>
              <w:t>卫生健康</w:t>
            </w:r>
            <w:r>
              <w:rPr>
                <w:rFonts w:hint="eastAsia" w:ascii="宋体" w:hAnsi="宋体" w:cs="Arial"/>
                <w:color w:val="000000"/>
                <w:kern w:val="0"/>
                <w:sz w:val="18"/>
                <w:szCs w:val="18"/>
              </w:rPr>
              <w:t>支出</w:t>
            </w:r>
          </w:p>
        </w:tc>
        <w:tc>
          <w:tcPr>
            <w:tcW w:w="7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39</w:t>
            </w:r>
          </w:p>
        </w:tc>
        <w:tc>
          <w:tcPr>
            <w:tcW w:w="2511" w:type="dxa"/>
            <w:tcBorders>
              <w:top w:val="single" w:color="auto" w:sz="4" w:space="0"/>
              <w:left w:val="single" w:color="auto" w:sz="4" w:space="0"/>
              <w:bottom w:val="single" w:color="auto" w:sz="4" w:space="0"/>
              <w:right w:val="single" w:color="auto" w:sz="12"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379,635.58</w:t>
            </w:r>
          </w:p>
        </w:tc>
      </w:tr>
      <w:tr>
        <w:tblPrEx>
          <w:tblCellMar>
            <w:top w:w="0" w:type="dxa"/>
            <w:left w:w="108" w:type="dxa"/>
            <w:bottom w:w="0" w:type="dxa"/>
            <w:right w:w="108" w:type="dxa"/>
          </w:tblCellMar>
        </w:tblPrEx>
        <w:trPr>
          <w:trHeight w:val="266" w:hRule="exact"/>
          <w:jc w:val="center"/>
        </w:trPr>
        <w:tc>
          <w:tcPr>
            <w:tcW w:w="4025"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13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10</w:t>
            </w:r>
          </w:p>
        </w:tc>
        <w:tc>
          <w:tcPr>
            <w:tcW w:w="194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2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十、节能环保支出</w:t>
            </w:r>
          </w:p>
        </w:tc>
        <w:tc>
          <w:tcPr>
            <w:tcW w:w="7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40</w:t>
            </w:r>
          </w:p>
        </w:tc>
        <w:tc>
          <w:tcPr>
            <w:tcW w:w="2511" w:type="dxa"/>
            <w:tcBorders>
              <w:top w:val="single" w:color="auto" w:sz="4" w:space="0"/>
              <w:left w:val="single" w:color="auto" w:sz="4" w:space="0"/>
              <w:bottom w:val="single" w:color="auto" w:sz="4" w:space="0"/>
              <w:right w:val="single" w:color="auto" w:sz="12"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66" w:hRule="exact"/>
          <w:jc w:val="center"/>
        </w:trPr>
        <w:tc>
          <w:tcPr>
            <w:tcW w:w="4025"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13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11</w:t>
            </w:r>
          </w:p>
        </w:tc>
        <w:tc>
          <w:tcPr>
            <w:tcW w:w="194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2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十一、城乡社区支出</w:t>
            </w:r>
          </w:p>
        </w:tc>
        <w:tc>
          <w:tcPr>
            <w:tcW w:w="7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41</w:t>
            </w:r>
          </w:p>
        </w:tc>
        <w:tc>
          <w:tcPr>
            <w:tcW w:w="2511" w:type="dxa"/>
            <w:tcBorders>
              <w:top w:val="single" w:color="auto" w:sz="4" w:space="0"/>
              <w:left w:val="single" w:color="auto" w:sz="4" w:space="0"/>
              <w:bottom w:val="single" w:color="auto" w:sz="4" w:space="0"/>
              <w:right w:val="single" w:color="auto" w:sz="12"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66" w:hRule="exact"/>
          <w:jc w:val="center"/>
        </w:trPr>
        <w:tc>
          <w:tcPr>
            <w:tcW w:w="4025"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13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12</w:t>
            </w:r>
          </w:p>
        </w:tc>
        <w:tc>
          <w:tcPr>
            <w:tcW w:w="194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2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十二、农林水支出</w:t>
            </w:r>
          </w:p>
        </w:tc>
        <w:tc>
          <w:tcPr>
            <w:tcW w:w="7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42</w:t>
            </w:r>
          </w:p>
        </w:tc>
        <w:tc>
          <w:tcPr>
            <w:tcW w:w="2511" w:type="dxa"/>
            <w:tcBorders>
              <w:top w:val="single" w:color="auto" w:sz="4" w:space="0"/>
              <w:left w:val="single" w:color="auto" w:sz="4" w:space="0"/>
              <w:bottom w:val="single" w:color="auto" w:sz="4" w:space="0"/>
              <w:right w:val="single" w:color="auto" w:sz="12"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5,087,345.00</w:t>
            </w:r>
          </w:p>
        </w:tc>
      </w:tr>
      <w:tr>
        <w:tblPrEx>
          <w:tblCellMar>
            <w:top w:w="0" w:type="dxa"/>
            <w:left w:w="108" w:type="dxa"/>
            <w:bottom w:w="0" w:type="dxa"/>
            <w:right w:w="108" w:type="dxa"/>
          </w:tblCellMar>
        </w:tblPrEx>
        <w:trPr>
          <w:trHeight w:val="266" w:hRule="exact"/>
          <w:jc w:val="center"/>
        </w:trPr>
        <w:tc>
          <w:tcPr>
            <w:tcW w:w="4025"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13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13</w:t>
            </w:r>
          </w:p>
        </w:tc>
        <w:tc>
          <w:tcPr>
            <w:tcW w:w="194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2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十三、交通运输支出</w:t>
            </w:r>
          </w:p>
        </w:tc>
        <w:tc>
          <w:tcPr>
            <w:tcW w:w="7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43</w:t>
            </w:r>
          </w:p>
        </w:tc>
        <w:tc>
          <w:tcPr>
            <w:tcW w:w="2511" w:type="dxa"/>
            <w:tcBorders>
              <w:top w:val="single" w:color="auto" w:sz="4" w:space="0"/>
              <w:left w:val="single" w:color="auto" w:sz="4" w:space="0"/>
              <w:bottom w:val="single" w:color="auto" w:sz="4" w:space="0"/>
              <w:right w:val="single" w:color="auto" w:sz="12"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66" w:hRule="exact"/>
          <w:jc w:val="center"/>
        </w:trPr>
        <w:tc>
          <w:tcPr>
            <w:tcW w:w="4025"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13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14</w:t>
            </w:r>
          </w:p>
        </w:tc>
        <w:tc>
          <w:tcPr>
            <w:tcW w:w="194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2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十四、资源勘探</w:t>
            </w:r>
            <w:r>
              <w:rPr>
                <w:rFonts w:hint="eastAsia" w:ascii="宋体" w:hAnsi="宋体" w:cs="Arial"/>
                <w:color w:val="000000"/>
                <w:kern w:val="0"/>
                <w:sz w:val="18"/>
                <w:szCs w:val="18"/>
                <w:lang w:val="en-US" w:eastAsia="zh-CN"/>
              </w:rPr>
              <w:t>工业</w:t>
            </w:r>
            <w:r>
              <w:rPr>
                <w:rFonts w:hint="eastAsia" w:ascii="宋体" w:hAnsi="宋体" w:cs="Arial"/>
                <w:color w:val="000000"/>
                <w:kern w:val="0"/>
                <w:sz w:val="18"/>
                <w:szCs w:val="18"/>
              </w:rPr>
              <w:t>信息等支出</w:t>
            </w:r>
          </w:p>
        </w:tc>
        <w:tc>
          <w:tcPr>
            <w:tcW w:w="7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44</w:t>
            </w:r>
          </w:p>
        </w:tc>
        <w:tc>
          <w:tcPr>
            <w:tcW w:w="2511" w:type="dxa"/>
            <w:tcBorders>
              <w:top w:val="single" w:color="auto" w:sz="4" w:space="0"/>
              <w:left w:val="single" w:color="auto" w:sz="4" w:space="0"/>
              <w:bottom w:val="single" w:color="auto" w:sz="4" w:space="0"/>
              <w:right w:val="single" w:color="auto" w:sz="12"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66" w:hRule="exact"/>
          <w:jc w:val="center"/>
        </w:trPr>
        <w:tc>
          <w:tcPr>
            <w:tcW w:w="4025"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13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15</w:t>
            </w:r>
          </w:p>
        </w:tc>
        <w:tc>
          <w:tcPr>
            <w:tcW w:w="194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2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十五、商业服务业等支出</w:t>
            </w:r>
          </w:p>
        </w:tc>
        <w:tc>
          <w:tcPr>
            <w:tcW w:w="7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45</w:t>
            </w:r>
          </w:p>
        </w:tc>
        <w:tc>
          <w:tcPr>
            <w:tcW w:w="2511" w:type="dxa"/>
            <w:tcBorders>
              <w:top w:val="single" w:color="auto" w:sz="4" w:space="0"/>
              <w:left w:val="single" w:color="auto" w:sz="4" w:space="0"/>
              <w:bottom w:val="single" w:color="auto" w:sz="4" w:space="0"/>
              <w:right w:val="single" w:color="auto" w:sz="12"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66" w:hRule="exact"/>
          <w:jc w:val="center"/>
        </w:trPr>
        <w:tc>
          <w:tcPr>
            <w:tcW w:w="4025"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13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16</w:t>
            </w:r>
          </w:p>
        </w:tc>
        <w:tc>
          <w:tcPr>
            <w:tcW w:w="194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2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十六、金融支出</w:t>
            </w:r>
          </w:p>
        </w:tc>
        <w:tc>
          <w:tcPr>
            <w:tcW w:w="7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46</w:t>
            </w:r>
          </w:p>
        </w:tc>
        <w:tc>
          <w:tcPr>
            <w:tcW w:w="2511" w:type="dxa"/>
            <w:tcBorders>
              <w:top w:val="single" w:color="auto" w:sz="4" w:space="0"/>
              <w:left w:val="single" w:color="auto" w:sz="4" w:space="0"/>
              <w:bottom w:val="single" w:color="auto" w:sz="4" w:space="0"/>
              <w:right w:val="single" w:color="auto" w:sz="12"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66" w:hRule="exact"/>
          <w:jc w:val="center"/>
        </w:trPr>
        <w:tc>
          <w:tcPr>
            <w:tcW w:w="4025"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13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17</w:t>
            </w:r>
          </w:p>
        </w:tc>
        <w:tc>
          <w:tcPr>
            <w:tcW w:w="194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2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十七、援助其他地区支出</w:t>
            </w:r>
          </w:p>
        </w:tc>
        <w:tc>
          <w:tcPr>
            <w:tcW w:w="7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47</w:t>
            </w:r>
          </w:p>
        </w:tc>
        <w:tc>
          <w:tcPr>
            <w:tcW w:w="2511" w:type="dxa"/>
            <w:tcBorders>
              <w:top w:val="single" w:color="auto" w:sz="4" w:space="0"/>
              <w:left w:val="single" w:color="auto" w:sz="4" w:space="0"/>
              <w:bottom w:val="single" w:color="auto" w:sz="4" w:space="0"/>
              <w:right w:val="single" w:color="auto" w:sz="12"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66" w:hRule="exact"/>
          <w:jc w:val="center"/>
        </w:trPr>
        <w:tc>
          <w:tcPr>
            <w:tcW w:w="4025"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13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18</w:t>
            </w:r>
          </w:p>
        </w:tc>
        <w:tc>
          <w:tcPr>
            <w:tcW w:w="194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2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十八、</w:t>
            </w:r>
            <w:r>
              <w:rPr>
                <w:rFonts w:hint="eastAsia" w:ascii="宋体" w:hAnsi="宋体" w:cs="Arial"/>
                <w:color w:val="000000"/>
                <w:kern w:val="0"/>
                <w:sz w:val="18"/>
                <w:szCs w:val="18"/>
                <w:lang w:eastAsia="zh-CN"/>
              </w:rPr>
              <w:t>自然资源</w:t>
            </w:r>
            <w:r>
              <w:rPr>
                <w:rFonts w:hint="eastAsia" w:ascii="宋体" w:hAnsi="宋体" w:cs="Arial"/>
                <w:color w:val="000000"/>
                <w:kern w:val="0"/>
                <w:sz w:val="18"/>
                <w:szCs w:val="18"/>
              </w:rPr>
              <w:t>海洋气象等支出</w:t>
            </w:r>
          </w:p>
        </w:tc>
        <w:tc>
          <w:tcPr>
            <w:tcW w:w="7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48</w:t>
            </w:r>
          </w:p>
        </w:tc>
        <w:tc>
          <w:tcPr>
            <w:tcW w:w="2511" w:type="dxa"/>
            <w:tcBorders>
              <w:top w:val="single" w:color="auto" w:sz="4" w:space="0"/>
              <w:left w:val="single" w:color="auto" w:sz="4" w:space="0"/>
              <w:bottom w:val="single" w:color="auto" w:sz="4" w:space="0"/>
              <w:right w:val="single" w:color="auto" w:sz="12"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76" w:hRule="exact"/>
          <w:jc w:val="center"/>
        </w:trPr>
        <w:tc>
          <w:tcPr>
            <w:tcW w:w="4025"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13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19</w:t>
            </w:r>
          </w:p>
        </w:tc>
        <w:tc>
          <w:tcPr>
            <w:tcW w:w="194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2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十九、住房保障支出</w:t>
            </w:r>
          </w:p>
        </w:tc>
        <w:tc>
          <w:tcPr>
            <w:tcW w:w="7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49</w:t>
            </w:r>
          </w:p>
        </w:tc>
        <w:tc>
          <w:tcPr>
            <w:tcW w:w="2511" w:type="dxa"/>
            <w:tcBorders>
              <w:top w:val="single" w:color="auto" w:sz="4" w:space="0"/>
              <w:left w:val="single" w:color="auto" w:sz="4" w:space="0"/>
              <w:bottom w:val="single" w:color="auto" w:sz="4" w:space="0"/>
              <w:right w:val="single" w:color="auto" w:sz="12"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306,022.24</w:t>
            </w:r>
          </w:p>
        </w:tc>
      </w:tr>
      <w:tr>
        <w:tblPrEx>
          <w:tblCellMar>
            <w:top w:w="0" w:type="dxa"/>
            <w:left w:w="108" w:type="dxa"/>
            <w:bottom w:w="0" w:type="dxa"/>
            <w:right w:w="108" w:type="dxa"/>
          </w:tblCellMar>
        </w:tblPrEx>
        <w:trPr>
          <w:trHeight w:val="266" w:hRule="exact"/>
          <w:jc w:val="center"/>
        </w:trPr>
        <w:tc>
          <w:tcPr>
            <w:tcW w:w="4025"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13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20</w:t>
            </w:r>
          </w:p>
        </w:tc>
        <w:tc>
          <w:tcPr>
            <w:tcW w:w="194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2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二十、粮油物资储备支出</w:t>
            </w:r>
          </w:p>
        </w:tc>
        <w:tc>
          <w:tcPr>
            <w:tcW w:w="7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50</w:t>
            </w:r>
          </w:p>
        </w:tc>
        <w:tc>
          <w:tcPr>
            <w:tcW w:w="2511" w:type="dxa"/>
            <w:tcBorders>
              <w:top w:val="single" w:color="auto" w:sz="4" w:space="0"/>
              <w:left w:val="single" w:color="auto" w:sz="4" w:space="0"/>
              <w:bottom w:val="single" w:color="auto" w:sz="4" w:space="0"/>
              <w:right w:val="single" w:color="auto" w:sz="12"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66" w:hRule="exact"/>
          <w:jc w:val="center"/>
        </w:trPr>
        <w:tc>
          <w:tcPr>
            <w:tcW w:w="4025"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13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lang w:val="en-US" w:eastAsia="zh-CN"/>
              </w:rPr>
              <w:t>21</w:t>
            </w:r>
          </w:p>
        </w:tc>
        <w:tc>
          <w:tcPr>
            <w:tcW w:w="194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2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default" w:ascii="宋体" w:hAnsi="宋体" w:cs="Arial" w:eastAsiaTheme="minorEastAsia"/>
                <w:color w:val="000000"/>
                <w:kern w:val="0"/>
                <w:sz w:val="18"/>
                <w:szCs w:val="18"/>
                <w:lang w:val="en-US" w:eastAsia="zh-CN"/>
              </w:rPr>
            </w:pPr>
            <w:r>
              <w:rPr>
                <w:rFonts w:hint="eastAsia" w:ascii="宋体" w:hAnsi="宋体" w:cs="Arial"/>
                <w:color w:val="000000"/>
                <w:kern w:val="0"/>
                <w:sz w:val="18"/>
                <w:szCs w:val="18"/>
                <w:lang w:val="en-US" w:eastAsia="zh-CN"/>
              </w:rPr>
              <w:t>二十一、国有资本经营预算支出</w:t>
            </w:r>
          </w:p>
        </w:tc>
        <w:tc>
          <w:tcPr>
            <w:tcW w:w="7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53</w:t>
            </w:r>
          </w:p>
        </w:tc>
        <w:tc>
          <w:tcPr>
            <w:tcW w:w="2511" w:type="dxa"/>
            <w:tcBorders>
              <w:top w:val="single" w:color="auto" w:sz="4" w:space="0"/>
              <w:left w:val="single" w:color="auto" w:sz="4" w:space="0"/>
              <w:bottom w:val="single" w:color="auto" w:sz="4" w:space="0"/>
              <w:right w:val="single" w:color="auto" w:sz="12"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66" w:hRule="exact"/>
          <w:jc w:val="center"/>
        </w:trPr>
        <w:tc>
          <w:tcPr>
            <w:tcW w:w="4025"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left"/>
              <w:rPr>
                <w:rFonts w:hint="eastAsia" w:ascii="宋体" w:hAnsi="宋体" w:cs="Arial"/>
                <w:color w:val="000000"/>
                <w:kern w:val="0"/>
                <w:sz w:val="18"/>
                <w:szCs w:val="18"/>
              </w:rPr>
            </w:pPr>
          </w:p>
        </w:tc>
        <w:tc>
          <w:tcPr>
            <w:tcW w:w="13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2</w:t>
            </w:r>
            <w:r>
              <w:rPr>
                <w:rFonts w:hint="eastAsia" w:ascii="宋体" w:hAnsi="宋体" w:cs="Arial"/>
                <w:color w:val="000000"/>
                <w:kern w:val="0"/>
                <w:sz w:val="18"/>
                <w:szCs w:val="18"/>
                <w:lang w:val="en-US" w:eastAsia="zh-CN"/>
              </w:rPr>
              <w:t>2</w:t>
            </w:r>
          </w:p>
        </w:tc>
        <w:tc>
          <w:tcPr>
            <w:tcW w:w="194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hint="eastAsia" w:ascii="宋体" w:hAnsi="宋体" w:cs="Arial"/>
                <w:color w:val="000000"/>
                <w:kern w:val="0"/>
                <w:sz w:val="18"/>
                <w:szCs w:val="18"/>
              </w:rPr>
            </w:pPr>
          </w:p>
        </w:tc>
        <w:tc>
          <w:tcPr>
            <w:tcW w:w="42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cs="Arial" w:eastAsiaTheme="minorEastAsia"/>
                <w:color w:val="000000"/>
                <w:kern w:val="0"/>
                <w:sz w:val="18"/>
                <w:szCs w:val="18"/>
                <w:lang w:eastAsia="zh-CN"/>
              </w:rPr>
            </w:pPr>
            <w:r>
              <w:rPr>
                <w:rFonts w:hint="eastAsia" w:ascii="宋体" w:hAnsi="宋体" w:cs="Arial"/>
                <w:color w:val="000000"/>
                <w:kern w:val="0"/>
                <w:sz w:val="18"/>
                <w:szCs w:val="18"/>
                <w:lang w:eastAsia="zh-CN"/>
              </w:rPr>
              <w:t>二十</w:t>
            </w:r>
            <w:r>
              <w:rPr>
                <w:rFonts w:hint="eastAsia" w:ascii="宋体" w:hAnsi="宋体" w:cs="Arial"/>
                <w:color w:val="000000"/>
                <w:kern w:val="0"/>
                <w:sz w:val="18"/>
                <w:szCs w:val="18"/>
                <w:lang w:val="en-US" w:eastAsia="zh-CN"/>
              </w:rPr>
              <w:t>二</w:t>
            </w:r>
            <w:r>
              <w:rPr>
                <w:rFonts w:hint="eastAsia" w:ascii="宋体" w:hAnsi="宋体" w:cs="Arial"/>
                <w:color w:val="000000"/>
                <w:kern w:val="0"/>
                <w:sz w:val="18"/>
                <w:szCs w:val="18"/>
                <w:lang w:eastAsia="zh-CN"/>
              </w:rPr>
              <w:t>、灾害防治及应急管理支出</w:t>
            </w:r>
          </w:p>
        </w:tc>
        <w:tc>
          <w:tcPr>
            <w:tcW w:w="7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54</w:t>
            </w:r>
          </w:p>
        </w:tc>
        <w:tc>
          <w:tcPr>
            <w:tcW w:w="2511" w:type="dxa"/>
            <w:tcBorders>
              <w:top w:val="single" w:color="auto" w:sz="4" w:space="0"/>
              <w:left w:val="single" w:color="auto" w:sz="4" w:space="0"/>
              <w:bottom w:val="single" w:color="auto" w:sz="4" w:space="0"/>
              <w:right w:val="single" w:color="auto" w:sz="12"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15,240.00</w:t>
            </w:r>
          </w:p>
        </w:tc>
      </w:tr>
      <w:tr>
        <w:tblPrEx>
          <w:tblCellMar>
            <w:top w:w="0" w:type="dxa"/>
            <w:left w:w="108" w:type="dxa"/>
            <w:bottom w:w="0" w:type="dxa"/>
            <w:right w:w="108" w:type="dxa"/>
          </w:tblCellMar>
        </w:tblPrEx>
        <w:trPr>
          <w:trHeight w:val="266" w:hRule="exact"/>
          <w:jc w:val="center"/>
        </w:trPr>
        <w:tc>
          <w:tcPr>
            <w:tcW w:w="4025"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13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lang w:val="en-US" w:eastAsia="zh-CN"/>
              </w:rPr>
              <w:t>23</w:t>
            </w:r>
          </w:p>
        </w:tc>
        <w:tc>
          <w:tcPr>
            <w:tcW w:w="194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2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二十</w:t>
            </w:r>
            <w:r>
              <w:rPr>
                <w:rFonts w:hint="eastAsia" w:ascii="宋体" w:hAnsi="宋体" w:cs="Arial"/>
                <w:color w:val="000000"/>
                <w:kern w:val="0"/>
                <w:sz w:val="18"/>
                <w:szCs w:val="18"/>
                <w:lang w:val="en-US" w:eastAsia="zh-CN"/>
              </w:rPr>
              <w:t>三</w:t>
            </w:r>
            <w:r>
              <w:rPr>
                <w:rFonts w:hint="eastAsia" w:ascii="宋体" w:hAnsi="宋体" w:cs="Arial"/>
                <w:color w:val="000000"/>
                <w:kern w:val="0"/>
                <w:sz w:val="18"/>
                <w:szCs w:val="18"/>
              </w:rPr>
              <w:t>、其他支出</w:t>
            </w:r>
          </w:p>
        </w:tc>
        <w:tc>
          <w:tcPr>
            <w:tcW w:w="7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cs="Arial" w:eastAsiaTheme="minorEastAsia"/>
                <w:color w:val="000000"/>
                <w:kern w:val="0"/>
                <w:sz w:val="18"/>
                <w:szCs w:val="18"/>
                <w:lang w:val="en-US" w:eastAsia="zh-CN"/>
              </w:rPr>
            </w:pPr>
            <w:r>
              <w:rPr>
                <w:rFonts w:hint="eastAsia" w:ascii="宋体" w:hAnsi="宋体" w:cs="Arial"/>
                <w:color w:val="000000"/>
                <w:kern w:val="0"/>
                <w:sz w:val="18"/>
                <w:szCs w:val="18"/>
                <w:lang w:val="en-US" w:eastAsia="zh-CN"/>
              </w:rPr>
              <w:t>55</w:t>
            </w:r>
          </w:p>
        </w:tc>
        <w:tc>
          <w:tcPr>
            <w:tcW w:w="2511" w:type="dxa"/>
            <w:tcBorders>
              <w:top w:val="single" w:color="auto" w:sz="4" w:space="0"/>
              <w:left w:val="single" w:color="auto" w:sz="4" w:space="0"/>
              <w:bottom w:val="single" w:color="auto" w:sz="4" w:space="0"/>
              <w:right w:val="single" w:color="auto" w:sz="12"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66" w:hRule="exact"/>
          <w:jc w:val="center"/>
        </w:trPr>
        <w:tc>
          <w:tcPr>
            <w:tcW w:w="4025"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center"/>
              <w:rPr>
                <w:rFonts w:hint="eastAsia" w:ascii="宋体" w:hAnsi="宋体" w:cs="Arial"/>
                <w:b/>
                <w:bCs/>
                <w:color w:val="000000"/>
                <w:kern w:val="0"/>
                <w:sz w:val="18"/>
                <w:szCs w:val="18"/>
              </w:rPr>
            </w:pPr>
          </w:p>
        </w:tc>
        <w:tc>
          <w:tcPr>
            <w:tcW w:w="13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lang w:val="en-US" w:eastAsia="zh-CN"/>
              </w:rPr>
              <w:t>24</w:t>
            </w:r>
          </w:p>
        </w:tc>
        <w:tc>
          <w:tcPr>
            <w:tcW w:w="194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hint="eastAsia" w:ascii="宋体" w:hAnsi="宋体" w:cs="Arial"/>
                <w:color w:val="000000"/>
                <w:kern w:val="0"/>
                <w:sz w:val="18"/>
                <w:szCs w:val="18"/>
              </w:rPr>
            </w:pPr>
          </w:p>
        </w:tc>
        <w:tc>
          <w:tcPr>
            <w:tcW w:w="42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cs="Arial" w:eastAsiaTheme="minorEastAsia"/>
                <w:b w:val="0"/>
                <w:bCs w:val="0"/>
                <w:color w:val="000000"/>
                <w:kern w:val="0"/>
                <w:sz w:val="18"/>
                <w:szCs w:val="18"/>
                <w:lang w:val="en-US" w:eastAsia="zh-CN"/>
              </w:rPr>
            </w:pPr>
            <w:r>
              <w:rPr>
                <w:rFonts w:hint="eastAsia" w:ascii="宋体" w:hAnsi="宋体" w:cs="Arial"/>
                <w:b w:val="0"/>
                <w:bCs w:val="0"/>
                <w:color w:val="000000"/>
                <w:kern w:val="0"/>
                <w:sz w:val="18"/>
                <w:szCs w:val="18"/>
                <w:lang w:val="en-US" w:eastAsia="zh-CN"/>
              </w:rPr>
              <w:t>二十四、债务还本支出</w:t>
            </w:r>
          </w:p>
        </w:tc>
        <w:tc>
          <w:tcPr>
            <w:tcW w:w="7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lang w:val="en-US" w:eastAsia="zh-CN"/>
              </w:rPr>
              <w:t>56</w:t>
            </w:r>
          </w:p>
        </w:tc>
        <w:tc>
          <w:tcPr>
            <w:tcW w:w="2511" w:type="dxa"/>
            <w:tcBorders>
              <w:top w:val="single" w:color="auto" w:sz="4" w:space="0"/>
              <w:left w:val="single" w:color="auto" w:sz="4" w:space="0"/>
              <w:bottom w:val="single" w:color="auto" w:sz="4" w:space="0"/>
              <w:right w:val="single" w:color="auto" w:sz="12"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66" w:hRule="exact"/>
          <w:jc w:val="center"/>
        </w:trPr>
        <w:tc>
          <w:tcPr>
            <w:tcW w:w="4025"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center"/>
              <w:rPr>
                <w:rFonts w:hint="eastAsia" w:ascii="宋体" w:hAnsi="宋体" w:cs="Arial"/>
                <w:b/>
                <w:bCs/>
                <w:color w:val="000000"/>
                <w:kern w:val="0"/>
                <w:sz w:val="18"/>
                <w:szCs w:val="18"/>
              </w:rPr>
            </w:pPr>
          </w:p>
        </w:tc>
        <w:tc>
          <w:tcPr>
            <w:tcW w:w="13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25</w:t>
            </w:r>
          </w:p>
        </w:tc>
        <w:tc>
          <w:tcPr>
            <w:tcW w:w="194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hint="eastAsia" w:ascii="宋体" w:hAnsi="宋体" w:cs="Arial"/>
                <w:color w:val="000000"/>
                <w:kern w:val="0"/>
                <w:sz w:val="18"/>
                <w:szCs w:val="18"/>
              </w:rPr>
            </w:pPr>
          </w:p>
        </w:tc>
        <w:tc>
          <w:tcPr>
            <w:tcW w:w="42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cs="Arial"/>
                <w:b/>
                <w:bCs/>
                <w:color w:val="000000"/>
                <w:kern w:val="0"/>
                <w:sz w:val="18"/>
                <w:szCs w:val="18"/>
              </w:rPr>
            </w:pPr>
            <w:r>
              <w:rPr>
                <w:rFonts w:hint="eastAsia" w:ascii="宋体" w:hAnsi="宋体" w:cs="Arial"/>
                <w:b w:val="0"/>
                <w:bCs w:val="0"/>
                <w:color w:val="000000"/>
                <w:kern w:val="0"/>
                <w:sz w:val="18"/>
                <w:szCs w:val="18"/>
                <w:lang w:val="en-US" w:eastAsia="zh-CN"/>
              </w:rPr>
              <w:t>二十五、债务付息支出</w:t>
            </w:r>
          </w:p>
        </w:tc>
        <w:tc>
          <w:tcPr>
            <w:tcW w:w="7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lang w:val="en-US" w:eastAsia="zh-CN"/>
              </w:rPr>
              <w:t>57</w:t>
            </w:r>
          </w:p>
        </w:tc>
        <w:tc>
          <w:tcPr>
            <w:tcW w:w="2511" w:type="dxa"/>
            <w:tcBorders>
              <w:top w:val="single" w:color="auto" w:sz="4" w:space="0"/>
              <w:left w:val="single" w:color="auto" w:sz="4" w:space="0"/>
              <w:bottom w:val="single" w:color="auto" w:sz="4" w:space="0"/>
              <w:right w:val="single" w:color="auto" w:sz="12"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76" w:hRule="exact"/>
          <w:jc w:val="center"/>
        </w:trPr>
        <w:tc>
          <w:tcPr>
            <w:tcW w:w="4025"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center"/>
              <w:rPr>
                <w:rFonts w:hint="eastAsia" w:ascii="宋体" w:hAnsi="宋体" w:cs="Arial"/>
                <w:b/>
                <w:bCs/>
                <w:color w:val="000000"/>
                <w:kern w:val="0"/>
                <w:sz w:val="18"/>
                <w:szCs w:val="18"/>
              </w:rPr>
            </w:pPr>
          </w:p>
        </w:tc>
        <w:tc>
          <w:tcPr>
            <w:tcW w:w="13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2</w:t>
            </w:r>
            <w:r>
              <w:rPr>
                <w:rFonts w:hint="eastAsia" w:ascii="宋体" w:hAnsi="宋体" w:cs="Arial"/>
                <w:color w:val="000000"/>
                <w:kern w:val="0"/>
                <w:sz w:val="18"/>
                <w:szCs w:val="18"/>
                <w:lang w:val="en-US" w:eastAsia="zh-CN"/>
              </w:rPr>
              <w:t>6</w:t>
            </w:r>
          </w:p>
        </w:tc>
        <w:tc>
          <w:tcPr>
            <w:tcW w:w="194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hint="eastAsia" w:ascii="宋体" w:hAnsi="宋体" w:cs="Arial"/>
                <w:color w:val="000000"/>
                <w:kern w:val="0"/>
                <w:sz w:val="18"/>
                <w:szCs w:val="18"/>
              </w:rPr>
            </w:pPr>
          </w:p>
        </w:tc>
        <w:tc>
          <w:tcPr>
            <w:tcW w:w="42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cs="Arial"/>
                <w:b w:val="0"/>
                <w:bCs w:val="0"/>
                <w:color w:val="000000"/>
                <w:kern w:val="0"/>
                <w:sz w:val="18"/>
                <w:szCs w:val="18"/>
                <w:lang w:val="en-US" w:eastAsia="zh-CN"/>
              </w:rPr>
            </w:pPr>
            <w:r>
              <w:rPr>
                <w:rFonts w:hint="eastAsia" w:ascii="宋体" w:hAnsi="宋体" w:cs="Arial"/>
                <w:b w:val="0"/>
                <w:bCs w:val="0"/>
                <w:color w:val="000000"/>
                <w:kern w:val="0"/>
                <w:sz w:val="18"/>
                <w:szCs w:val="18"/>
                <w:lang w:val="en-US" w:eastAsia="zh-CN"/>
              </w:rPr>
              <w:t>二十六、抗疫特别国债安排的支出</w:t>
            </w:r>
          </w:p>
        </w:tc>
        <w:tc>
          <w:tcPr>
            <w:tcW w:w="7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lang w:val="en-US" w:eastAsia="zh-CN"/>
              </w:rPr>
              <w:t>58</w:t>
            </w:r>
          </w:p>
        </w:tc>
        <w:tc>
          <w:tcPr>
            <w:tcW w:w="2511" w:type="dxa"/>
            <w:tcBorders>
              <w:top w:val="single" w:color="auto" w:sz="4" w:space="0"/>
              <w:left w:val="single" w:color="auto" w:sz="4" w:space="0"/>
              <w:bottom w:val="single" w:color="auto" w:sz="4" w:space="0"/>
              <w:right w:val="single" w:color="auto" w:sz="12"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176,345.00</w:t>
            </w:r>
          </w:p>
        </w:tc>
      </w:tr>
      <w:tr>
        <w:tblPrEx>
          <w:tblCellMar>
            <w:top w:w="0" w:type="dxa"/>
            <w:left w:w="108" w:type="dxa"/>
            <w:bottom w:w="0" w:type="dxa"/>
            <w:right w:w="108" w:type="dxa"/>
          </w:tblCellMar>
        </w:tblPrEx>
        <w:trPr>
          <w:trHeight w:val="266" w:hRule="exact"/>
          <w:jc w:val="center"/>
        </w:trPr>
        <w:tc>
          <w:tcPr>
            <w:tcW w:w="4025"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center"/>
              <w:rPr>
                <w:rFonts w:hint="eastAsia" w:ascii="宋体" w:hAnsi="宋体" w:cs="Arial"/>
                <w:b/>
                <w:bCs/>
                <w:color w:val="000000"/>
                <w:kern w:val="0"/>
                <w:sz w:val="18"/>
                <w:szCs w:val="18"/>
              </w:rPr>
            </w:pPr>
            <w:r>
              <w:rPr>
                <w:rFonts w:hint="eastAsia" w:ascii="宋体" w:hAnsi="宋体" w:cs="Arial"/>
                <w:b/>
                <w:bCs/>
                <w:color w:val="000000"/>
                <w:kern w:val="0"/>
                <w:sz w:val="18"/>
                <w:szCs w:val="18"/>
              </w:rPr>
              <w:t>本年收入合计</w:t>
            </w:r>
          </w:p>
        </w:tc>
        <w:tc>
          <w:tcPr>
            <w:tcW w:w="13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lang w:eastAsia="zh-CN"/>
              </w:rPr>
              <w:t>2</w:t>
            </w:r>
            <w:r>
              <w:rPr>
                <w:rFonts w:hint="eastAsia" w:ascii="宋体" w:hAnsi="宋体" w:cs="Arial"/>
                <w:color w:val="000000"/>
                <w:kern w:val="0"/>
                <w:sz w:val="18"/>
                <w:szCs w:val="18"/>
                <w:lang w:val="en-US" w:eastAsia="zh-CN"/>
              </w:rPr>
              <w:t>7</w:t>
            </w:r>
          </w:p>
        </w:tc>
        <w:tc>
          <w:tcPr>
            <w:tcW w:w="19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10,379,603.26</w:t>
            </w:r>
          </w:p>
        </w:tc>
        <w:tc>
          <w:tcPr>
            <w:tcW w:w="42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cs="Arial"/>
                <w:b/>
                <w:bCs/>
                <w:color w:val="000000"/>
                <w:kern w:val="0"/>
                <w:sz w:val="18"/>
                <w:szCs w:val="18"/>
              </w:rPr>
            </w:pPr>
            <w:r>
              <w:rPr>
                <w:rFonts w:hint="eastAsia" w:ascii="宋体" w:hAnsi="宋体" w:cs="Arial"/>
                <w:b/>
                <w:bCs/>
                <w:color w:val="000000"/>
                <w:kern w:val="0"/>
                <w:sz w:val="18"/>
                <w:szCs w:val="18"/>
              </w:rPr>
              <w:t>本年支出合计</w:t>
            </w:r>
          </w:p>
        </w:tc>
        <w:tc>
          <w:tcPr>
            <w:tcW w:w="7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59</w:t>
            </w:r>
          </w:p>
          <w:p>
            <w:pPr>
              <w:widowControl/>
              <w:jc w:val="center"/>
              <w:rPr>
                <w:rFonts w:hint="default" w:ascii="宋体" w:hAnsi="宋体" w:cs="Arial"/>
                <w:color w:val="000000"/>
                <w:kern w:val="0"/>
                <w:sz w:val="18"/>
                <w:szCs w:val="18"/>
                <w:lang w:val="en-US" w:eastAsia="zh-CN"/>
              </w:rPr>
            </w:pPr>
          </w:p>
        </w:tc>
        <w:tc>
          <w:tcPr>
            <w:tcW w:w="2511" w:type="dxa"/>
            <w:tcBorders>
              <w:top w:val="single" w:color="auto" w:sz="4" w:space="0"/>
              <w:left w:val="single" w:color="auto" w:sz="4" w:space="0"/>
              <w:bottom w:val="single" w:color="auto" w:sz="4" w:space="0"/>
              <w:right w:val="single" w:color="auto" w:sz="12"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11,686,692.44 </w:t>
            </w:r>
          </w:p>
        </w:tc>
      </w:tr>
      <w:tr>
        <w:tblPrEx>
          <w:tblCellMar>
            <w:top w:w="0" w:type="dxa"/>
            <w:left w:w="108" w:type="dxa"/>
            <w:bottom w:w="0" w:type="dxa"/>
            <w:right w:w="108" w:type="dxa"/>
          </w:tblCellMar>
        </w:tblPrEx>
        <w:trPr>
          <w:trHeight w:val="266" w:hRule="exact"/>
          <w:jc w:val="center"/>
        </w:trPr>
        <w:tc>
          <w:tcPr>
            <w:tcW w:w="4025"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left"/>
              <w:rPr>
                <w:rFonts w:hint="default" w:ascii="宋体" w:hAnsi="宋体" w:cs="Arial" w:eastAsiaTheme="minorEastAsia"/>
                <w:color w:val="000000"/>
                <w:kern w:val="0"/>
                <w:sz w:val="18"/>
                <w:szCs w:val="18"/>
                <w:lang w:val="en-US" w:eastAsia="zh-CN"/>
              </w:rPr>
            </w:pPr>
            <w:r>
              <w:rPr>
                <w:rFonts w:hint="eastAsia" w:ascii="宋体" w:hAnsi="宋体" w:cs="Arial"/>
                <w:color w:val="000000"/>
                <w:kern w:val="0"/>
                <w:sz w:val="18"/>
                <w:szCs w:val="18"/>
              </w:rPr>
              <w:t xml:space="preserve">    </w:t>
            </w:r>
            <w:r>
              <w:rPr>
                <w:rFonts w:hint="eastAsia" w:ascii="宋体" w:hAnsi="宋体" w:cs="Arial"/>
                <w:color w:val="000000"/>
                <w:kern w:val="0"/>
                <w:sz w:val="18"/>
                <w:szCs w:val="18"/>
                <w:lang w:val="en-US" w:eastAsia="zh-CN"/>
              </w:rPr>
              <w:t>使用非财政拨款结余</w:t>
            </w:r>
          </w:p>
        </w:tc>
        <w:tc>
          <w:tcPr>
            <w:tcW w:w="13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lang w:val="en-US" w:eastAsia="zh-CN"/>
              </w:rPr>
              <w:t>28</w:t>
            </w:r>
          </w:p>
        </w:tc>
        <w:tc>
          <w:tcPr>
            <w:tcW w:w="19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42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xml:space="preserve">    结余分配</w:t>
            </w:r>
          </w:p>
        </w:tc>
        <w:tc>
          <w:tcPr>
            <w:tcW w:w="7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cs="Arial" w:eastAsiaTheme="minorEastAsia"/>
                <w:color w:val="000000"/>
                <w:kern w:val="0"/>
                <w:sz w:val="18"/>
                <w:szCs w:val="18"/>
                <w:lang w:val="en-US" w:eastAsia="zh-CN"/>
              </w:rPr>
            </w:pPr>
            <w:r>
              <w:rPr>
                <w:rFonts w:hint="eastAsia" w:ascii="宋体" w:hAnsi="宋体" w:cs="Arial"/>
                <w:color w:val="000000"/>
                <w:kern w:val="0"/>
                <w:sz w:val="18"/>
                <w:szCs w:val="18"/>
                <w:lang w:val="en-US" w:eastAsia="zh-CN"/>
              </w:rPr>
              <w:t>60</w:t>
            </w:r>
          </w:p>
        </w:tc>
        <w:tc>
          <w:tcPr>
            <w:tcW w:w="2511"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4025"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xml:space="preserve">    年初结转和结余</w:t>
            </w:r>
          </w:p>
        </w:tc>
        <w:tc>
          <w:tcPr>
            <w:tcW w:w="13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29</w:t>
            </w:r>
          </w:p>
        </w:tc>
        <w:tc>
          <w:tcPr>
            <w:tcW w:w="19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3,010,343.04</w:t>
            </w:r>
          </w:p>
        </w:tc>
        <w:tc>
          <w:tcPr>
            <w:tcW w:w="42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xml:space="preserve">    年末结转和结余</w:t>
            </w:r>
          </w:p>
        </w:tc>
        <w:tc>
          <w:tcPr>
            <w:tcW w:w="7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cs="Arial" w:eastAsiaTheme="minorEastAsia"/>
                <w:color w:val="000000"/>
                <w:kern w:val="0"/>
                <w:sz w:val="18"/>
                <w:szCs w:val="18"/>
                <w:lang w:val="en-US" w:eastAsia="zh-CN"/>
              </w:rPr>
            </w:pPr>
            <w:r>
              <w:rPr>
                <w:rFonts w:hint="eastAsia" w:ascii="宋体" w:hAnsi="宋体" w:cs="Arial"/>
                <w:color w:val="000000"/>
                <w:kern w:val="0"/>
                <w:sz w:val="18"/>
                <w:szCs w:val="18"/>
                <w:lang w:val="en-US" w:eastAsia="zh-CN"/>
              </w:rPr>
              <w:t>61</w:t>
            </w:r>
          </w:p>
        </w:tc>
        <w:tc>
          <w:tcPr>
            <w:tcW w:w="2511" w:type="dxa"/>
            <w:tcBorders>
              <w:top w:val="single" w:color="auto" w:sz="4" w:space="0"/>
              <w:left w:val="single" w:color="auto" w:sz="4" w:space="0"/>
              <w:bottom w:val="single" w:color="auto" w:sz="4" w:space="0"/>
              <w:right w:val="single" w:color="auto" w:sz="12"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1,703,253.86 </w:t>
            </w:r>
          </w:p>
        </w:tc>
      </w:tr>
      <w:tr>
        <w:tblPrEx>
          <w:tblCellMar>
            <w:top w:w="0" w:type="dxa"/>
            <w:left w:w="108" w:type="dxa"/>
            <w:bottom w:w="0" w:type="dxa"/>
            <w:right w:w="108" w:type="dxa"/>
          </w:tblCellMar>
        </w:tblPrEx>
        <w:trPr>
          <w:trHeight w:val="266" w:hRule="exact"/>
          <w:jc w:val="center"/>
        </w:trPr>
        <w:tc>
          <w:tcPr>
            <w:tcW w:w="4025" w:type="dxa"/>
            <w:tcBorders>
              <w:top w:val="single" w:color="auto" w:sz="4" w:space="0"/>
              <w:left w:val="single" w:color="auto" w:sz="12" w:space="0"/>
              <w:bottom w:val="single" w:color="auto" w:sz="12" w:space="0"/>
              <w:right w:val="single" w:color="auto" w:sz="4" w:space="0"/>
            </w:tcBorders>
            <w:shd w:val="clear" w:color="auto" w:fill="auto"/>
            <w:vAlign w:val="center"/>
          </w:tcPr>
          <w:p>
            <w:pPr>
              <w:widowControl/>
              <w:jc w:val="both"/>
              <w:rPr>
                <w:rFonts w:ascii="宋体" w:hAnsi="宋体" w:cs="Arial"/>
                <w:b/>
                <w:bCs/>
                <w:color w:val="000000"/>
                <w:kern w:val="0"/>
                <w:sz w:val="18"/>
                <w:szCs w:val="18"/>
              </w:rPr>
            </w:pPr>
            <w:r>
              <w:rPr>
                <w:rFonts w:hint="eastAsia" w:ascii="宋体" w:hAnsi="宋体" w:cs="Arial"/>
                <w:b/>
                <w:bCs/>
                <w:color w:val="000000"/>
                <w:kern w:val="0"/>
                <w:sz w:val="18"/>
                <w:szCs w:val="18"/>
              </w:rPr>
              <w:t>总计</w:t>
            </w:r>
          </w:p>
        </w:tc>
        <w:tc>
          <w:tcPr>
            <w:tcW w:w="1320" w:type="dxa"/>
            <w:tcBorders>
              <w:top w:val="single" w:color="auto" w:sz="4" w:space="0"/>
              <w:left w:val="single" w:color="auto" w:sz="4" w:space="0"/>
              <w:bottom w:val="single" w:color="auto" w:sz="12" w:space="0"/>
              <w:right w:val="single" w:color="auto"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30</w:t>
            </w:r>
          </w:p>
        </w:tc>
        <w:tc>
          <w:tcPr>
            <w:tcW w:w="1948" w:type="dxa"/>
            <w:tcBorders>
              <w:top w:val="single" w:color="auto" w:sz="4" w:space="0"/>
              <w:left w:val="single" w:color="auto" w:sz="4" w:space="0"/>
              <w:bottom w:val="single" w:color="auto" w:sz="12"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13,389,946.30</w:t>
            </w:r>
          </w:p>
        </w:tc>
        <w:tc>
          <w:tcPr>
            <w:tcW w:w="4235" w:type="dxa"/>
            <w:tcBorders>
              <w:top w:val="single" w:color="auto" w:sz="4" w:space="0"/>
              <w:left w:val="single" w:color="auto" w:sz="4" w:space="0"/>
              <w:bottom w:val="single" w:color="auto" w:sz="12" w:space="0"/>
              <w:right w:val="single" w:color="auto" w:sz="4" w:space="0"/>
            </w:tcBorders>
            <w:shd w:val="clear" w:color="auto" w:fill="auto"/>
            <w:vAlign w:val="center"/>
          </w:tcPr>
          <w:p>
            <w:pPr>
              <w:widowControl/>
              <w:jc w:val="center"/>
              <w:rPr>
                <w:rFonts w:ascii="宋体" w:hAnsi="宋体" w:cs="Arial"/>
                <w:b/>
                <w:bCs/>
                <w:color w:val="000000"/>
                <w:kern w:val="0"/>
                <w:sz w:val="18"/>
                <w:szCs w:val="18"/>
              </w:rPr>
            </w:pPr>
            <w:r>
              <w:rPr>
                <w:rFonts w:hint="eastAsia" w:ascii="宋体" w:hAnsi="宋体" w:cs="Arial"/>
                <w:b/>
                <w:bCs/>
                <w:color w:val="000000"/>
                <w:kern w:val="0"/>
                <w:sz w:val="18"/>
                <w:szCs w:val="18"/>
              </w:rPr>
              <w:t>总计</w:t>
            </w:r>
          </w:p>
        </w:tc>
        <w:tc>
          <w:tcPr>
            <w:tcW w:w="701" w:type="dxa"/>
            <w:gridSpan w:val="2"/>
            <w:tcBorders>
              <w:top w:val="single" w:color="auto" w:sz="4" w:space="0"/>
              <w:left w:val="single" w:color="auto" w:sz="4" w:space="0"/>
              <w:bottom w:val="single" w:color="auto" w:sz="12" w:space="0"/>
              <w:right w:val="single" w:color="auto" w:sz="4" w:space="0"/>
            </w:tcBorders>
            <w:shd w:val="clear" w:color="auto" w:fill="auto"/>
            <w:vAlign w:val="center"/>
          </w:tcPr>
          <w:p>
            <w:pPr>
              <w:widowControl/>
              <w:jc w:val="center"/>
              <w:rPr>
                <w:rFonts w:hint="default" w:ascii="宋体" w:hAnsi="宋体" w:cs="Arial" w:eastAsiaTheme="minorEastAsia"/>
                <w:color w:val="000000"/>
                <w:kern w:val="0"/>
                <w:sz w:val="18"/>
                <w:szCs w:val="18"/>
                <w:lang w:val="en-US" w:eastAsia="zh-CN"/>
              </w:rPr>
            </w:pPr>
            <w:r>
              <w:rPr>
                <w:rFonts w:hint="eastAsia" w:ascii="宋体" w:hAnsi="宋体" w:cs="Arial"/>
                <w:color w:val="000000"/>
                <w:kern w:val="0"/>
                <w:sz w:val="18"/>
                <w:szCs w:val="18"/>
                <w:lang w:val="en-US" w:eastAsia="zh-CN"/>
              </w:rPr>
              <w:t>62</w:t>
            </w:r>
          </w:p>
        </w:tc>
        <w:tc>
          <w:tcPr>
            <w:tcW w:w="2511" w:type="dxa"/>
            <w:tcBorders>
              <w:top w:val="single" w:color="auto" w:sz="4" w:space="0"/>
              <w:left w:val="single" w:color="auto" w:sz="4" w:space="0"/>
              <w:bottom w:val="single" w:color="auto" w:sz="12" w:space="0"/>
              <w:right w:val="single" w:color="auto" w:sz="12"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13,389,946.30 </w:t>
            </w:r>
          </w:p>
        </w:tc>
      </w:tr>
    </w:tbl>
    <w:p>
      <w:pPr>
        <w:spacing w:line="240" w:lineRule="atLeast"/>
        <w:jc w:val="left"/>
        <w:rPr>
          <w:rFonts w:hint="eastAsia"/>
        </w:rPr>
      </w:pPr>
      <w:r>
        <w:rPr>
          <w:rFonts w:hint="eastAsia" w:ascii="宋体" w:hAnsi="宋体" w:cs="Arial"/>
          <w:color w:val="000000"/>
          <w:kern w:val="0"/>
          <w:sz w:val="18"/>
          <w:szCs w:val="18"/>
        </w:rPr>
        <w:t>注：本表反映部门本年度的总收支和年末结余结转情况，数据取自财决01表</w:t>
      </w:r>
    </w:p>
    <w:p>
      <w:pPr>
        <w:spacing w:line="580" w:lineRule="exact"/>
        <w:rPr>
          <w:rFonts w:hint="eastAsia"/>
        </w:rPr>
      </w:pPr>
    </w:p>
    <w:tbl>
      <w:tblPr>
        <w:tblStyle w:val="6"/>
        <w:tblW w:w="14240" w:type="dxa"/>
        <w:tblInd w:w="93" w:type="dxa"/>
        <w:tblLayout w:type="fixed"/>
        <w:tblCellMar>
          <w:top w:w="0" w:type="dxa"/>
          <w:left w:w="108" w:type="dxa"/>
          <w:bottom w:w="0" w:type="dxa"/>
          <w:right w:w="108" w:type="dxa"/>
        </w:tblCellMar>
      </w:tblPr>
      <w:tblGrid>
        <w:gridCol w:w="468"/>
        <w:gridCol w:w="532"/>
        <w:gridCol w:w="313"/>
        <w:gridCol w:w="1382"/>
        <w:gridCol w:w="492"/>
        <w:gridCol w:w="1252"/>
        <w:gridCol w:w="1562"/>
        <w:gridCol w:w="1722"/>
        <w:gridCol w:w="1148"/>
        <w:gridCol w:w="819"/>
        <w:gridCol w:w="836"/>
        <w:gridCol w:w="758"/>
        <w:gridCol w:w="1250"/>
        <w:gridCol w:w="1706"/>
      </w:tblGrid>
      <w:tr>
        <w:tblPrEx>
          <w:tblCellMar>
            <w:top w:w="0" w:type="dxa"/>
            <w:left w:w="108" w:type="dxa"/>
            <w:bottom w:w="0" w:type="dxa"/>
            <w:right w:w="108" w:type="dxa"/>
          </w:tblCellMar>
        </w:tblPrEx>
        <w:trPr>
          <w:trHeight w:val="657" w:hRule="atLeast"/>
        </w:trPr>
        <w:tc>
          <w:tcPr>
            <w:tcW w:w="14240" w:type="dxa"/>
            <w:gridSpan w:val="14"/>
            <w:tcBorders>
              <w:top w:val="nil"/>
              <w:left w:val="nil"/>
              <w:bottom w:val="nil"/>
              <w:right w:val="nil"/>
            </w:tcBorders>
            <w:noWrap/>
            <w:vAlign w:val="bottom"/>
          </w:tcPr>
          <w:p>
            <w:pPr>
              <w:jc w:val="center"/>
              <w:rPr>
                <w:rFonts w:hint="eastAsia" w:ascii="Arial" w:hAnsi="Arial" w:eastAsia="宋体" w:cs="Arial"/>
                <w:i w:val="0"/>
                <w:iCs w:val="0"/>
                <w:color w:val="000000"/>
                <w:sz w:val="20"/>
                <w:szCs w:val="20"/>
                <w:u w:val="none"/>
                <w:lang w:eastAsia="zh-CN"/>
              </w:rPr>
            </w:pPr>
            <w:r>
              <w:rPr>
                <w:rFonts w:hint="eastAsia" w:ascii="Arial" w:hAnsi="Arial" w:cs="Arial"/>
                <w:b/>
                <w:bCs/>
                <w:i w:val="0"/>
                <w:iCs w:val="0"/>
                <w:color w:val="000000"/>
                <w:sz w:val="44"/>
                <w:szCs w:val="44"/>
                <w:u w:val="none"/>
                <w:lang w:eastAsia="zh-CN"/>
              </w:rPr>
              <w:t>收入决算表</w:t>
            </w:r>
          </w:p>
        </w:tc>
      </w:tr>
      <w:tr>
        <w:tblPrEx>
          <w:tblCellMar>
            <w:top w:w="0" w:type="dxa"/>
            <w:left w:w="108" w:type="dxa"/>
            <w:bottom w:w="0" w:type="dxa"/>
            <w:right w:w="108" w:type="dxa"/>
          </w:tblCellMar>
        </w:tblPrEx>
        <w:trPr>
          <w:trHeight w:val="328" w:hRule="atLeast"/>
        </w:trPr>
        <w:tc>
          <w:tcPr>
            <w:tcW w:w="1313" w:type="dxa"/>
            <w:gridSpan w:val="3"/>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382"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492"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252"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562"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722"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148"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819"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836"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758"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250"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706" w:type="dxa"/>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公开02表</w:t>
            </w:r>
          </w:p>
        </w:tc>
      </w:tr>
      <w:tr>
        <w:tblPrEx>
          <w:tblCellMar>
            <w:top w:w="0" w:type="dxa"/>
            <w:left w:w="108" w:type="dxa"/>
            <w:bottom w:w="0" w:type="dxa"/>
            <w:right w:w="108" w:type="dxa"/>
          </w:tblCellMar>
        </w:tblPrEx>
        <w:trPr>
          <w:trHeight w:val="657" w:hRule="atLeast"/>
        </w:trPr>
        <w:tc>
          <w:tcPr>
            <w:tcW w:w="14240" w:type="dxa"/>
            <w:gridSpan w:val="14"/>
            <w:tcBorders>
              <w:top w:val="nil"/>
              <w:left w:val="nil"/>
              <w:bottom w:val="nil"/>
              <w:right w:val="nil"/>
            </w:tcBorders>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eastAsia" w:ascii="宋体" w:hAnsi="宋体" w:eastAsia="宋体" w:cs="宋体"/>
                <w:i w:val="0"/>
                <w:iCs w:val="0"/>
                <w:color w:val="000000"/>
                <w:kern w:val="0"/>
                <w:sz w:val="24"/>
                <w:szCs w:val="24"/>
                <w:u w:val="none"/>
                <w:lang w:val="en-US" w:eastAsia="zh-CN" w:bidi="ar"/>
              </w:rPr>
              <w:t>公开部门：  固原市原州区炭山乡人民政府(本级）</w:t>
            </w:r>
          </w:p>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金额单位：元</w:t>
            </w:r>
          </w:p>
        </w:tc>
      </w:tr>
      <w:tr>
        <w:tblPrEx>
          <w:tblCellMar>
            <w:top w:w="0" w:type="dxa"/>
            <w:left w:w="108" w:type="dxa"/>
            <w:bottom w:w="0" w:type="dxa"/>
            <w:right w:w="108" w:type="dxa"/>
          </w:tblCellMar>
        </w:tblPrEx>
        <w:trPr>
          <w:trHeight w:val="339" w:hRule="atLeast"/>
        </w:trPr>
        <w:tc>
          <w:tcPr>
            <w:tcW w:w="4439" w:type="dxa"/>
            <w:gridSpan w:val="6"/>
            <w:tcBorders>
              <w:top w:val="single" w:color="000000" w:sz="4" w:space="0"/>
              <w:left w:val="single" w:color="000000" w:sz="4" w:space="0"/>
              <w:bottom w:val="single" w:color="000000" w:sz="4" w:space="0"/>
              <w:right w:val="single" w:color="000000" w:sz="4" w:space="0"/>
            </w:tcBorders>
            <w:shd w:val="clear" w:color="FFFFFF"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项目</w:t>
            </w:r>
          </w:p>
        </w:tc>
        <w:tc>
          <w:tcPr>
            <w:tcW w:w="1562" w:type="dxa"/>
            <w:vMerge w:val="restart"/>
            <w:tcBorders>
              <w:top w:val="single" w:color="000000" w:sz="4" w:space="0"/>
              <w:left w:val="nil"/>
              <w:bottom w:val="single" w:color="000000" w:sz="4" w:space="0"/>
              <w:right w:val="single" w:color="000000" w:sz="4" w:space="0"/>
            </w:tcBorders>
            <w:shd w:val="clear" w:color="FFFFFF"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本年收入合计</w:t>
            </w:r>
          </w:p>
        </w:tc>
        <w:tc>
          <w:tcPr>
            <w:tcW w:w="1722" w:type="dxa"/>
            <w:vMerge w:val="restart"/>
            <w:tcBorders>
              <w:top w:val="single" w:color="000000" w:sz="4" w:space="0"/>
              <w:left w:val="nil"/>
              <w:bottom w:val="single" w:color="000000" w:sz="4" w:space="0"/>
              <w:right w:val="single" w:color="000000" w:sz="4" w:space="0"/>
            </w:tcBorders>
            <w:shd w:val="clear" w:color="FFFFFF"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财政拨款收入</w:t>
            </w:r>
          </w:p>
        </w:tc>
        <w:tc>
          <w:tcPr>
            <w:tcW w:w="1148" w:type="dxa"/>
            <w:vMerge w:val="restart"/>
            <w:tcBorders>
              <w:top w:val="single" w:color="000000" w:sz="4" w:space="0"/>
              <w:left w:val="nil"/>
              <w:bottom w:val="single" w:color="000000" w:sz="4" w:space="0"/>
              <w:right w:val="single" w:color="000000" w:sz="4" w:space="0"/>
            </w:tcBorders>
            <w:shd w:val="clear" w:color="FFFFFF"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上级补助收入</w:t>
            </w:r>
          </w:p>
        </w:tc>
        <w:tc>
          <w:tcPr>
            <w:tcW w:w="1655" w:type="dxa"/>
            <w:gridSpan w:val="2"/>
            <w:tcBorders>
              <w:top w:val="single" w:color="000000" w:sz="4" w:space="0"/>
              <w:left w:val="nil"/>
              <w:bottom w:val="single" w:color="000000" w:sz="4" w:space="0"/>
              <w:right w:val="single" w:color="000000" w:sz="4" w:space="0"/>
            </w:tcBorders>
            <w:shd w:val="clear" w:color="FFFFFF"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事业收入</w:t>
            </w:r>
          </w:p>
        </w:tc>
        <w:tc>
          <w:tcPr>
            <w:tcW w:w="758" w:type="dxa"/>
            <w:vMerge w:val="restart"/>
            <w:tcBorders>
              <w:top w:val="single" w:color="000000" w:sz="4" w:space="0"/>
              <w:left w:val="nil"/>
              <w:bottom w:val="single" w:color="000000" w:sz="4" w:space="0"/>
              <w:right w:val="single" w:color="000000" w:sz="4" w:space="0"/>
            </w:tcBorders>
            <w:shd w:val="clear" w:color="FFFFFF"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经营收入</w:t>
            </w:r>
          </w:p>
        </w:tc>
        <w:tc>
          <w:tcPr>
            <w:tcW w:w="1250" w:type="dxa"/>
            <w:vMerge w:val="restart"/>
            <w:tcBorders>
              <w:top w:val="single" w:color="000000" w:sz="4" w:space="0"/>
              <w:left w:val="nil"/>
              <w:bottom w:val="single" w:color="000000" w:sz="4" w:space="0"/>
              <w:right w:val="single" w:color="000000" w:sz="4" w:space="0"/>
            </w:tcBorders>
            <w:shd w:val="clear" w:color="FFFFFF"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附属单位上缴收入</w:t>
            </w:r>
          </w:p>
        </w:tc>
        <w:tc>
          <w:tcPr>
            <w:tcW w:w="1706" w:type="dxa"/>
            <w:vMerge w:val="restart"/>
            <w:tcBorders>
              <w:top w:val="single" w:color="000000" w:sz="4" w:space="0"/>
              <w:left w:val="nil"/>
              <w:bottom w:val="single" w:color="000000" w:sz="4" w:space="0"/>
              <w:right w:val="single" w:color="000000" w:sz="8" w:space="0"/>
            </w:tcBorders>
            <w:shd w:val="clear" w:color="FFFFFF"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其他收入</w:t>
            </w:r>
          </w:p>
        </w:tc>
      </w:tr>
      <w:tr>
        <w:tblPrEx>
          <w:tblCellMar>
            <w:top w:w="0" w:type="dxa"/>
            <w:left w:w="108" w:type="dxa"/>
            <w:bottom w:w="0" w:type="dxa"/>
            <w:right w:w="108" w:type="dxa"/>
          </w:tblCellMar>
        </w:tblPrEx>
        <w:trPr>
          <w:trHeight w:val="325" w:hRule="atLeast"/>
        </w:trPr>
        <w:tc>
          <w:tcPr>
            <w:tcW w:w="1313" w:type="dxa"/>
            <w:gridSpan w:val="3"/>
            <w:vMerge w:val="restart"/>
            <w:tcBorders>
              <w:top w:val="nil"/>
              <w:left w:val="single" w:color="000000" w:sz="4" w:space="0"/>
              <w:bottom w:val="single" w:color="000000" w:sz="4" w:space="0"/>
              <w:right w:val="single" w:color="000000" w:sz="4" w:space="0"/>
            </w:tcBorders>
            <w:shd w:val="clear" w:color="FFFFFF"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支出功能分类科目编码</w:t>
            </w:r>
          </w:p>
        </w:tc>
        <w:tc>
          <w:tcPr>
            <w:tcW w:w="3126" w:type="dxa"/>
            <w:gridSpan w:val="3"/>
            <w:vMerge w:val="restart"/>
            <w:tcBorders>
              <w:top w:val="nil"/>
              <w:left w:val="nil"/>
              <w:bottom w:val="single" w:color="000000" w:sz="4" w:space="0"/>
              <w:right w:val="single" w:color="000000" w:sz="4" w:space="0"/>
            </w:tcBorders>
            <w:shd w:val="clear" w:color="FFFFFF"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科目名称</w:t>
            </w:r>
          </w:p>
        </w:tc>
        <w:tc>
          <w:tcPr>
            <w:tcW w:w="1562" w:type="dxa"/>
            <w:vMerge w:val="continue"/>
            <w:tcBorders>
              <w:top w:val="single" w:color="000000" w:sz="4" w:space="0"/>
              <w:left w:val="nil"/>
              <w:bottom w:val="single" w:color="000000" w:sz="4" w:space="0"/>
              <w:right w:val="single" w:color="000000" w:sz="4" w:space="0"/>
            </w:tcBorders>
            <w:shd w:val="clear" w:color="FFFFFF" w:fill="auto"/>
            <w:noWrap w:val="0"/>
            <w:vAlign w:val="center"/>
          </w:tcPr>
          <w:p>
            <w:pPr>
              <w:jc w:val="center"/>
              <w:rPr>
                <w:rFonts w:hint="eastAsia" w:ascii="宋体" w:hAnsi="宋体" w:eastAsia="宋体" w:cs="宋体"/>
                <w:i w:val="0"/>
                <w:iCs w:val="0"/>
                <w:color w:val="auto"/>
                <w:sz w:val="22"/>
                <w:szCs w:val="22"/>
                <w:u w:val="none"/>
              </w:rPr>
            </w:pPr>
          </w:p>
        </w:tc>
        <w:tc>
          <w:tcPr>
            <w:tcW w:w="1722" w:type="dxa"/>
            <w:vMerge w:val="continue"/>
            <w:tcBorders>
              <w:top w:val="single" w:color="000000" w:sz="4" w:space="0"/>
              <w:left w:val="nil"/>
              <w:bottom w:val="single" w:color="000000" w:sz="4" w:space="0"/>
              <w:right w:val="single" w:color="000000" w:sz="4" w:space="0"/>
            </w:tcBorders>
            <w:shd w:val="clear" w:color="FFFFFF" w:fill="auto"/>
            <w:noWrap w:val="0"/>
            <w:vAlign w:val="center"/>
          </w:tcPr>
          <w:p>
            <w:pPr>
              <w:jc w:val="center"/>
              <w:rPr>
                <w:rFonts w:hint="eastAsia" w:ascii="宋体" w:hAnsi="宋体" w:eastAsia="宋体" w:cs="宋体"/>
                <w:i w:val="0"/>
                <w:iCs w:val="0"/>
                <w:color w:val="auto"/>
                <w:sz w:val="22"/>
                <w:szCs w:val="22"/>
                <w:u w:val="none"/>
              </w:rPr>
            </w:pPr>
          </w:p>
        </w:tc>
        <w:tc>
          <w:tcPr>
            <w:tcW w:w="1148" w:type="dxa"/>
            <w:vMerge w:val="continue"/>
            <w:tcBorders>
              <w:top w:val="single" w:color="000000" w:sz="4" w:space="0"/>
              <w:left w:val="nil"/>
              <w:bottom w:val="single" w:color="000000" w:sz="4" w:space="0"/>
              <w:right w:val="single" w:color="000000" w:sz="4" w:space="0"/>
            </w:tcBorders>
            <w:shd w:val="clear" w:color="FFFFFF" w:fill="auto"/>
            <w:noWrap w:val="0"/>
            <w:vAlign w:val="center"/>
          </w:tcPr>
          <w:p>
            <w:pPr>
              <w:jc w:val="center"/>
              <w:rPr>
                <w:rFonts w:hint="eastAsia" w:ascii="宋体" w:hAnsi="宋体" w:eastAsia="宋体" w:cs="宋体"/>
                <w:i w:val="0"/>
                <w:iCs w:val="0"/>
                <w:color w:val="auto"/>
                <w:sz w:val="22"/>
                <w:szCs w:val="22"/>
                <w:u w:val="none"/>
              </w:rPr>
            </w:pPr>
          </w:p>
        </w:tc>
        <w:tc>
          <w:tcPr>
            <w:tcW w:w="819" w:type="dxa"/>
            <w:vMerge w:val="restart"/>
            <w:tcBorders>
              <w:top w:val="nil"/>
              <w:left w:val="nil"/>
              <w:bottom w:val="single" w:color="000000" w:sz="4" w:space="0"/>
              <w:right w:val="single" w:color="000000" w:sz="4" w:space="0"/>
            </w:tcBorders>
            <w:shd w:val="clear" w:color="FFFFFF"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小计</w:t>
            </w:r>
          </w:p>
        </w:tc>
        <w:tc>
          <w:tcPr>
            <w:tcW w:w="836" w:type="dxa"/>
            <w:vMerge w:val="restart"/>
            <w:tcBorders>
              <w:top w:val="nil"/>
              <w:left w:val="nil"/>
              <w:bottom w:val="single" w:color="000000" w:sz="4" w:space="0"/>
              <w:right w:val="single" w:color="000000" w:sz="4" w:space="0"/>
            </w:tcBorders>
            <w:shd w:val="clear" w:color="FFFFFF"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其中：教育收费</w:t>
            </w:r>
          </w:p>
        </w:tc>
        <w:tc>
          <w:tcPr>
            <w:tcW w:w="758" w:type="dxa"/>
            <w:vMerge w:val="continue"/>
            <w:tcBorders>
              <w:top w:val="single" w:color="000000" w:sz="4" w:space="0"/>
              <w:left w:val="nil"/>
              <w:bottom w:val="single" w:color="000000" w:sz="4" w:space="0"/>
              <w:right w:val="single" w:color="000000" w:sz="4" w:space="0"/>
            </w:tcBorders>
            <w:shd w:val="clear" w:color="FFFFFF" w:fill="auto"/>
            <w:noWrap w:val="0"/>
            <w:vAlign w:val="center"/>
          </w:tcPr>
          <w:p>
            <w:pPr>
              <w:jc w:val="center"/>
              <w:rPr>
                <w:rFonts w:hint="eastAsia" w:ascii="宋体" w:hAnsi="宋体" w:eastAsia="宋体" w:cs="宋体"/>
                <w:i w:val="0"/>
                <w:iCs w:val="0"/>
                <w:color w:val="auto"/>
                <w:sz w:val="22"/>
                <w:szCs w:val="22"/>
                <w:u w:val="none"/>
              </w:rPr>
            </w:pPr>
          </w:p>
        </w:tc>
        <w:tc>
          <w:tcPr>
            <w:tcW w:w="1250" w:type="dxa"/>
            <w:vMerge w:val="continue"/>
            <w:tcBorders>
              <w:top w:val="single" w:color="000000" w:sz="4" w:space="0"/>
              <w:left w:val="nil"/>
              <w:bottom w:val="single" w:color="000000" w:sz="4" w:space="0"/>
              <w:right w:val="single" w:color="000000" w:sz="4" w:space="0"/>
            </w:tcBorders>
            <w:shd w:val="clear" w:color="FFFFFF" w:fill="auto"/>
            <w:noWrap w:val="0"/>
            <w:vAlign w:val="center"/>
          </w:tcPr>
          <w:p>
            <w:pPr>
              <w:jc w:val="center"/>
              <w:rPr>
                <w:rFonts w:hint="eastAsia" w:ascii="宋体" w:hAnsi="宋体" w:eastAsia="宋体" w:cs="宋体"/>
                <w:i w:val="0"/>
                <w:iCs w:val="0"/>
                <w:color w:val="auto"/>
                <w:sz w:val="22"/>
                <w:szCs w:val="22"/>
                <w:u w:val="none"/>
              </w:rPr>
            </w:pPr>
          </w:p>
        </w:tc>
        <w:tc>
          <w:tcPr>
            <w:tcW w:w="1706" w:type="dxa"/>
            <w:vMerge w:val="continue"/>
            <w:tcBorders>
              <w:top w:val="single" w:color="000000" w:sz="4" w:space="0"/>
              <w:left w:val="nil"/>
              <w:bottom w:val="single" w:color="000000" w:sz="4" w:space="0"/>
              <w:right w:val="single" w:color="000000" w:sz="8" w:space="0"/>
            </w:tcBorders>
            <w:shd w:val="clear" w:color="FFFFFF" w:fill="auto"/>
            <w:noWrap w:val="0"/>
            <w:vAlign w:val="center"/>
          </w:tcPr>
          <w:p>
            <w:pPr>
              <w:jc w:val="center"/>
              <w:rPr>
                <w:rFonts w:hint="eastAsia" w:ascii="宋体" w:hAnsi="宋体" w:eastAsia="宋体" w:cs="宋体"/>
                <w:i w:val="0"/>
                <w:iCs w:val="0"/>
                <w:color w:val="auto"/>
                <w:sz w:val="22"/>
                <w:szCs w:val="22"/>
                <w:u w:val="none"/>
              </w:rPr>
            </w:pPr>
          </w:p>
        </w:tc>
      </w:tr>
      <w:tr>
        <w:tblPrEx>
          <w:tblCellMar>
            <w:top w:w="0" w:type="dxa"/>
            <w:left w:w="108" w:type="dxa"/>
            <w:bottom w:w="0" w:type="dxa"/>
            <w:right w:w="108" w:type="dxa"/>
          </w:tblCellMar>
        </w:tblPrEx>
        <w:trPr>
          <w:trHeight w:val="325" w:hRule="atLeast"/>
        </w:trPr>
        <w:tc>
          <w:tcPr>
            <w:tcW w:w="1313" w:type="dxa"/>
            <w:gridSpan w:val="3"/>
            <w:vMerge w:val="continue"/>
            <w:tcBorders>
              <w:top w:val="nil"/>
              <w:left w:val="single" w:color="000000" w:sz="4" w:space="0"/>
              <w:bottom w:val="single" w:color="000000" w:sz="4" w:space="0"/>
              <w:right w:val="single" w:color="000000" w:sz="4" w:space="0"/>
            </w:tcBorders>
            <w:shd w:val="clear" w:color="FFFFFF" w:fill="auto"/>
            <w:noWrap w:val="0"/>
            <w:vAlign w:val="center"/>
          </w:tcPr>
          <w:p>
            <w:pPr>
              <w:jc w:val="center"/>
              <w:rPr>
                <w:rFonts w:hint="eastAsia" w:ascii="宋体" w:hAnsi="宋体" w:eastAsia="宋体" w:cs="宋体"/>
                <w:i w:val="0"/>
                <w:iCs w:val="0"/>
                <w:color w:val="000000"/>
                <w:sz w:val="22"/>
                <w:szCs w:val="22"/>
                <w:u w:val="none"/>
              </w:rPr>
            </w:pPr>
          </w:p>
        </w:tc>
        <w:tc>
          <w:tcPr>
            <w:tcW w:w="3126" w:type="dxa"/>
            <w:gridSpan w:val="3"/>
            <w:vMerge w:val="continue"/>
            <w:tcBorders>
              <w:top w:val="nil"/>
              <w:left w:val="nil"/>
              <w:bottom w:val="single" w:color="000000" w:sz="4" w:space="0"/>
              <w:right w:val="single" w:color="000000" w:sz="4" w:space="0"/>
            </w:tcBorders>
            <w:shd w:val="clear" w:color="FFFFFF" w:fill="auto"/>
            <w:noWrap/>
            <w:vAlign w:val="center"/>
          </w:tcPr>
          <w:p>
            <w:pPr>
              <w:jc w:val="center"/>
              <w:rPr>
                <w:rFonts w:hint="eastAsia" w:ascii="宋体" w:hAnsi="宋体" w:eastAsia="宋体" w:cs="宋体"/>
                <w:i w:val="0"/>
                <w:iCs w:val="0"/>
                <w:color w:val="000000"/>
                <w:sz w:val="22"/>
                <w:szCs w:val="22"/>
                <w:u w:val="none"/>
              </w:rPr>
            </w:pPr>
          </w:p>
        </w:tc>
        <w:tc>
          <w:tcPr>
            <w:tcW w:w="1562" w:type="dxa"/>
            <w:vMerge w:val="continue"/>
            <w:tcBorders>
              <w:top w:val="single" w:color="000000" w:sz="4" w:space="0"/>
              <w:left w:val="nil"/>
              <w:bottom w:val="single" w:color="000000" w:sz="4" w:space="0"/>
              <w:right w:val="single" w:color="000000" w:sz="4" w:space="0"/>
            </w:tcBorders>
            <w:shd w:val="clear" w:color="FFFFFF" w:fill="auto"/>
            <w:noWrap w:val="0"/>
            <w:vAlign w:val="center"/>
          </w:tcPr>
          <w:p>
            <w:pPr>
              <w:jc w:val="center"/>
              <w:rPr>
                <w:rFonts w:hint="eastAsia" w:ascii="宋体" w:hAnsi="宋体" w:eastAsia="宋体" w:cs="宋体"/>
                <w:i w:val="0"/>
                <w:iCs w:val="0"/>
                <w:color w:val="000000"/>
                <w:sz w:val="22"/>
                <w:szCs w:val="22"/>
                <w:u w:val="none"/>
              </w:rPr>
            </w:pPr>
          </w:p>
        </w:tc>
        <w:tc>
          <w:tcPr>
            <w:tcW w:w="1722" w:type="dxa"/>
            <w:vMerge w:val="continue"/>
            <w:tcBorders>
              <w:top w:val="single" w:color="000000" w:sz="4" w:space="0"/>
              <w:left w:val="nil"/>
              <w:bottom w:val="single" w:color="000000" w:sz="4" w:space="0"/>
              <w:right w:val="single" w:color="000000" w:sz="4" w:space="0"/>
            </w:tcBorders>
            <w:shd w:val="clear" w:color="FFFFFF" w:fill="auto"/>
            <w:noWrap w:val="0"/>
            <w:vAlign w:val="center"/>
          </w:tcPr>
          <w:p>
            <w:pPr>
              <w:jc w:val="center"/>
              <w:rPr>
                <w:rFonts w:hint="eastAsia" w:ascii="宋体" w:hAnsi="宋体" w:eastAsia="宋体" w:cs="宋体"/>
                <w:i w:val="0"/>
                <w:iCs w:val="0"/>
                <w:color w:val="000000"/>
                <w:sz w:val="22"/>
                <w:szCs w:val="22"/>
                <w:u w:val="none"/>
              </w:rPr>
            </w:pPr>
          </w:p>
        </w:tc>
        <w:tc>
          <w:tcPr>
            <w:tcW w:w="1148" w:type="dxa"/>
            <w:vMerge w:val="continue"/>
            <w:tcBorders>
              <w:top w:val="single" w:color="000000" w:sz="4" w:space="0"/>
              <w:left w:val="nil"/>
              <w:bottom w:val="single" w:color="000000" w:sz="4" w:space="0"/>
              <w:right w:val="single" w:color="000000" w:sz="4" w:space="0"/>
            </w:tcBorders>
            <w:shd w:val="clear" w:color="FFFFFF" w:fill="auto"/>
            <w:noWrap w:val="0"/>
            <w:vAlign w:val="center"/>
          </w:tcPr>
          <w:p>
            <w:pPr>
              <w:jc w:val="center"/>
              <w:rPr>
                <w:rFonts w:hint="eastAsia" w:ascii="宋体" w:hAnsi="宋体" w:eastAsia="宋体" w:cs="宋体"/>
                <w:i w:val="0"/>
                <w:iCs w:val="0"/>
                <w:color w:val="000000"/>
                <w:sz w:val="22"/>
                <w:szCs w:val="22"/>
                <w:u w:val="none"/>
              </w:rPr>
            </w:pPr>
          </w:p>
        </w:tc>
        <w:tc>
          <w:tcPr>
            <w:tcW w:w="819" w:type="dxa"/>
            <w:vMerge w:val="continue"/>
            <w:tcBorders>
              <w:top w:val="nil"/>
              <w:left w:val="nil"/>
              <w:bottom w:val="single" w:color="000000" w:sz="4" w:space="0"/>
              <w:right w:val="single" w:color="000000" w:sz="4" w:space="0"/>
            </w:tcBorders>
            <w:shd w:val="clear" w:color="FFFFFF" w:fill="auto"/>
            <w:noWrap w:val="0"/>
            <w:vAlign w:val="center"/>
          </w:tcPr>
          <w:p>
            <w:pPr>
              <w:jc w:val="center"/>
              <w:rPr>
                <w:rFonts w:hint="eastAsia" w:ascii="宋体" w:hAnsi="宋体" w:eastAsia="宋体" w:cs="宋体"/>
                <w:i w:val="0"/>
                <w:iCs w:val="0"/>
                <w:color w:val="000000"/>
                <w:sz w:val="22"/>
                <w:szCs w:val="22"/>
                <w:u w:val="none"/>
              </w:rPr>
            </w:pPr>
          </w:p>
        </w:tc>
        <w:tc>
          <w:tcPr>
            <w:tcW w:w="836" w:type="dxa"/>
            <w:vMerge w:val="continue"/>
            <w:tcBorders>
              <w:top w:val="nil"/>
              <w:left w:val="nil"/>
              <w:bottom w:val="single" w:color="000000" w:sz="4" w:space="0"/>
              <w:right w:val="single" w:color="000000" w:sz="4" w:space="0"/>
            </w:tcBorders>
            <w:shd w:val="clear" w:color="FFFFFF" w:fill="auto"/>
            <w:noWrap w:val="0"/>
            <w:vAlign w:val="center"/>
          </w:tcPr>
          <w:p>
            <w:pPr>
              <w:jc w:val="center"/>
              <w:rPr>
                <w:rFonts w:hint="eastAsia" w:ascii="宋体" w:hAnsi="宋体" w:eastAsia="宋体" w:cs="宋体"/>
                <w:i w:val="0"/>
                <w:iCs w:val="0"/>
                <w:color w:val="000000"/>
                <w:sz w:val="22"/>
                <w:szCs w:val="22"/>
                <w:u w:val="none"/>
              </w:rPr>
            </w:pPr>
          </w:p>
        </w:tc>
        <w:tc>
          <w:tcPr>
            <w:tcW w:w="758" w:type="dxa"/>
            <w:vMerge w:val="continue"/>
            <w:tcBorders>
              <w:top w:val="single" w:color="000000" w:sz="4" w:space="0"/>
              <w:left w:val="nil"/>
              <w:bottom w:val="single" w:color="000000" w:sz="4" w:space="0"/>
              <w:right w:val="single" w:color="000000" w:sz="4" w:space="0"/>
            </w:tcBorders>
            <w:shd w:val="clear" w:color="FFFFFF" w:fill="auto"/>
            <w:noWrap w:val="0"/>
            <w:vAlign w:val="center"/>
          </w:tcPr>
          <w:p>
            <w:pPr>
              <w:jc w:val="center"/>
              <w:rPr>
                <w:rFonts w:hint="eastAsia" w:ascii="宋体" w:hAnsi="宋体" w:eastAsia="宋体" w:cs="宋体"/>
                <w:i w:val="0"/>
                <w:iCs w:val="0"/>
                <w:color w:val="000000"/>
                <w:sz w:val="22"/>
                <w:szCs w:val="22"/>
                <w:u w:val="none"/>
              </w:rPr>
            </w:pPr>
          </w:p>
        </w:tc>
        <w:tc>
          <w:tcPr>
            <w:tcW w:w="1250" w:type="dxa"/>
            <w:vMerge w:val="continue"/>
            <w:tcBorders>
              <w:top w:val="single" w:color="000000" w:sz="4" w:space="0"/>
              <w:left w:val="nil"/>
              <w:bottom w:val="single" w:color="000000" w:sz="4" w:space="0"/>
              <w:right w:val="single" w:color="000000" w:sz="4" w:space="0"/>
            </w:tcBorders>
            <w:shd w:val="clear" w:color="FFFFFF" w:fill="auto"/>
            <w:noWrap w:val="0"/>
            <w:vAlign w:val="center"/>
          </w:tcPr>
          <w:p>
            <w:pPr>
              <w:jc w:val="center"/>
              <w:rPr>
                <w:rFonts w:hint="eastAsia" w:ascii="宋体" w:hAnsi="宋体" w:eastAsia="宋体" w:cs="宋体"/>
                <w:i w:val="0"/>
                <w:iCs w:val="0"/>
                <w:color w:val="000000"/>
                <w:sz w:val="22"/>
                <w:szCs w:val="22"/>
                <w:u w:val="none"/>
              </w:rPr>
            </w:pPr>
          </w:p>
        </w:tc>
        <w:tc>
          <w:tcPr>
            <w:tcW w:w="1706" w:type="dxa"/>
            <w:vMerge w:val="continue"/>
            <w:tcBorders>
              <w:top w:val="single" w:color="000000" w:sz="4" w:space="0"/>
              <w:left w:val="nil"/>
              <w:bottom w:val="single" w:color="000000" w:sz="4" w:space="0"/>
              <w:right w:val="single" w:color="000000" w:sz="8" w:space="0"/>
            </w:tcBorders>
            <w:shd w:val="clear" w:color="FFFFFF" w:fill="auto"/>
            <w:noWrap w:val="0"/>
            <w:vAlign w:val="center"/>
          </w:tcPr>
          <w:p>
            <w:pPr>
              <w:jc w:val="cente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345" w:hRule="atLeast"/>
        </w:trPr>
        <w:tc>
          <w:tcPr>
            <w:tcW w:w="1313" w:type="dxa"/>
            <w:gridSpan w:val="3"/>
            <w:vMerge w:val="continue"/>
            <w:tcBorders>
              <w:top w:val="nil"/>
              <w:left w:val="single" w:color="000000" w:sz="4" w:space="0"/>
              <w:bottom w:val="single" w:color="auto" w:sz="4" w:space="0"/>
              <w:right w:val="single" w:color="000000" w:sz="4" w:space="0"/>
            </w:tcBorders>
            <w:shd w:val="clear" w:color="FFFFFF" w:fill="auto"/>
            <w:noWrap w:val="0"/>
            <w:vAlign w:val="center"/>
          </w:tcPr>
          <w:p>
            <w:pPr>
              <w:jc w:val="center"/>
              <w:rPr>
                <w:rFonts w:hint="eastAsia" w:ascii="宋体" w:hAnsi="宋体" w:eastAsia="宋体" w:cs="宋体"/>
                <w:i w:val="0"/>
                <w:iCs w:val="0"/>
                <w:color w:val="000000"/>
                <w:sz w:val="22"/>
                <w:szCs w:val="22"/>
                <w:u w:val="none"/>
              </w:rPr>
            </w:pPr>
          </w:p>
        </w:tc>
        <w:tc>
          <w:tcPr>
            <w:tcW w:w="3126" w:type="dxa"/>
            <w:gridSpan w:val="3"/>
            <w:vMerge w:val="continue"/>
            <w:tcBorders>
              <w:top w:val="nil"/>
              <w:left w:val="nil"/>
              <w:bottom w:val="single" w:color="auto" w:sz="4" w:space="0"/>
              <w:right w:val="single" w:color="000000" w:sz="4" w:space="0"/>
            </w:tcBorders>
            <w:shd w:val="clear" w:color="FFFFFF" w:fill="auto"/>
            <w:noWrap/>
            <w:vAlign w:val="center"/>
          </w:tcPr>
          <w:p>
            <w:pPr>
              <w:jc w:val="center"/>
              <w:rPr>
                <w:rFonts w:hint="eastAsia" w:ascii="宋体" w:hAnsi="宋体" w:eastAsia="宋体" w:cs="宋体"/>
                <w:i w:val="0"/>
                <w:iCs w:val="0"/>
                <w:color w:val="000000"/>
                <w:sz w:val="22"/>
                <w:szCs w:val="22"/>
                <w:u w:val="none"/>
              </w:rPr>
            </w:pPr>
          </w:p>
        </w:tc>
        <w:tc>
          <w:tcPr>
            <w:tcW w:w="1562" w:type="dxa"/>
            <w:vMerge w:val="continue"/>
            <w:tcBorders>
              <w:top w:val="single" w:color="000000" w:sz="4" w:space="0"/>
              <w:left w:val="nil"/>
              <w:bottom w:val="single" w:color="auto" w:sz="4" w:space="0"/>
              <w:right w:val="single" w:color="000000" w:sz="4" w:space="0"/>
            </w:tcBorders>
            <w:shd w:val="clear" w:color="FFFFFF" w:fill="auto"/>
            <w:noWrap w:val="0"/>
            <w:vAlign w:val="center"/>
          </w:tcPr>
          <w:p>
            <w:pPr>
              <w:jc w:val="center"/>
              <w:rPr>
                <w:rFonts w:hint="eastAsia" w:ascii="宋体" w:hAnsi="宋体" w:eastAsia="宋体" w:cs="宋体"/>
                <w:i w:val="0"/>
                <w:iCs w:val="0"/>
                <w:color w:val="000000"/>
                <w:sz w:val="22"/>
                <w:szCs w:val="22"/>
                <w:u w:val="none"/>
              </w:rPr>
            </w:pPr>
          </w:p>
        </w:tc>
        <w:tc>
          <w:tcPr>
            <w:tcW w:w="1722" w:type="dxa"/>
            <w:vMerge w:val="continue"/>
            <w:tcBorders>
              <w:top w:val="single" w:color="000000" w:sz="4" w:space="0"/>
              <w:left w:val="nil"/>
              <w:bottom w:val="single" w:color="auto" w:sz="4" w:space="0"/>
              <w:right w:val="single" w:color="000000" w:sz="4" w:space="0"/>
            </w:tcBorders>
            <w:shd w:val="clear" w:color="FFFFFF" w:fill="auto"/>
            <w:noWrap w:val="0"/>
            <w:vAlign w:val="center"/>
          </w:tcPr>
          <w:p>
            <w:pPr>
              <w:jc w:val="center"/>
              <w:rPr>
                <w:rFonts w:hint="eastAsia" w:ascii="宋体" w:hAnsi="宋体" w:eastAsia="宋体" w:cs="宋体"/>
                <w:i w:val="0"/>
                <w:iCs w:val="0"/>
                <w:color w:val="000000"/>
                <w:sz w:val="22"/>
                <w:szCs w:val="22"/>
                <w:u w:val="none"/>
              </w:rPr>
            </w:pPr>
          </w:p>
        </w:tc>
        <w:tc>
          <w:tcPr>
            <w:tcW w:w="1148" w:type="dxa"/>
            <w:vMerge w:val="continue"/>
            <w:tcBorders>
              <w:top w:val="single" w:color="000000" w:sz="4" w:space="0"/>
              <w:left w:val="nil"/>
              <w:bottom w:val="single" w:color="auto" w:sz="4" w:space="0"/>
              <w:right w:val="single" w:color="000000" w:sz="4" w:space="0"/>
            </w:tcBorders>
            <w:shd w:val="clear" w:color="FFFFFF" w:fill="auto"/>
            <w:noWrap w:val="0"/>
            <w:vAlign w:val="center"/>
          </w:tcPr>
          <w:p>
            <w:pPr>
              <w:jc w:val="center"/>
              <w:rPr>
                <w:rFonts w:hint="eastAsia" w:ascii="宋体" w:hAnsi="宋体" w:eastAsia="宋体" w:cs="宋体"/>
                <w:i w:val="0"/>
                <w:iCs w:val="0"/>
                <w:color w:val="000000"/>
                <w:sz w:val="22"/>
                <w:szCs w:val="22"/>
                <w:u w:val="none"/>
              </w:rPr>
            </w:pPr>
          </w:p>
        </w:tc>
        <w:tc>
          <w:tcPr>
            <w:tcW w:w="819" w:type="dxa"/>
            <w:vMerge w:val="continue"/>
            <w:tcBorders>
              <w:top w:val="nil"/>
              <w:left w:val="nil"/>
              <w:bottom w:val="single" w:color="auto" w:sz="4" w:space="0"/>
              <w:right w:val="single" w:color="000000" w:sz="4" w:space="0"/>
            </w:tcBorders>
            <w:shd w:val="clear" w:color="FFFFFF" w:fill="auto"/>
            <w:noWrap w:val="0"/>
            <w:vAlign w:val="center"/>
          </w:tcPr>
          <w:p>
            <w:pPr>
              <w:jc w:val="center"/>
              <w:rPr>
                <w:rFonts w:hint="eastAsia" w:ascii="宋体" w:hAnsi="宋体" w:eastAsia="宋体" w:cs="宋体"/>
                <w:i w:val="0"/>
                <w:iCs w:val="0"/>
                <w:color w:val="000000"/>
                <w:sz w:val="22"/>
                <w:szCs w:val="22"/>
                <w:u w:val="none"/>
              </w:rPr>
            </w:pPr>
          </w:p>
        </w:tc>
        <w:tc>
          <w:tcPr>
            <w:tcW w:w="836" w:type="dxa"/>
            <w:vMerge w:val="continue"/>
            <w:tcBorders>
              <w:top w:val="nil"/>
              <w:left w:val="nil"/>
              <w:bottom w:val="single" w:color="auto" w:sz="4" w:space="0"/>
              <w:right w:val="single" w:color="000000" w:sz="4" w:space="0"/>
            </w:tcBorders>
            <w:shd w:val="clear" w:color="FFFFFF" w:fill="auto"/>
            <w:noWrap w:val="0"/>
            <w:vAlign w:val="center"/>
          </w:tcPr>
          <w:p>
            <w:pPr>
              <w:jc w:val="center"/>
              <w:rPr>
                <w:rFonts w:hint="eastAsia" w:ascii="宋体" w:hAnsi="宋体" w:eastAsia="宋体" w:cs="宋体"/>
                <w:i w:val="0"/>
                <w:iCs w:val="0"/>
                <w:color w:val="000000"/>
                <w:sz w:val="22"/>
                <w:szCs w:val="22"/>
                <w:u w:val="none"/>
              </w:rPr>
            </w:pPr>
          </w:p>
        </w:tc>
        <w:tc>
          <w:tcPr>
            <w:tcW w:w="758" w:type="dxa"/>
            <w:vMerge w:val="continue"/>
            <w:tcBorders>
              <w:top w:val="single" w:color="000000" w:sz="4" w:space="0"/>
              <w:left w:val="nil"/>
              <w:bottom w:val="single" w:color="auto" w:sz="4" w:space="0"/>
              <w:right w:val="single" w:color="000000" w:sz="4" w:space="0"/>
            </w:tcBorders>
            <w:shd w:val="clear" w:color="FFFFFF" w:fill="auto"/>
            <w:noWrap w:val="0"/>
            <w:vAlign w:val="center"/>
          </w:tcPr>
          <w:p>
            <w:pPr>
              <w:jc w:val="center"/>
              <w:rPr>
                <w:rFonts w:hint="eastAsia" w:ascii="宋体" w:hAnsi="宋体" w:eastAsia="宋体" w:cs="宋体"/>
                <w:i w:val="0"/>
                <w:iCs w:val="0"/>
                <w:color w:val="000000"/>
                <w:sz w:val="22"/>
                <w:szCs w:val="22"/>
                <w:u w:val="none"/>
              </w:rPr>
            </w:pPr>
          </w:p>
        </w:tc>
        <w:tc>
          <w:tcPr>
            <w:tcW w:w="1250" w:type="dxa"/>
            <w:vMerge w:val="continue"/>
            <w:tcBorders>
              <w:top w:val="single" w:color="000000" w:sz="4" w:space="0"/>
              <w:left w:val="nil"/>
              <w:bottom w:val="single" w:color="auto" w:sz="4" w:space="0"/>
              <w:right w:val="single" w:color="000000" w:sz="4" w:space="0"/>
            </w:tcBorders>
            <w:shd w:val="clear" w:color="FFFFFF" w:fill="auto"/>
            <w:noWrap w:val="0"/>
            <w:vAlign w:val="center"/>
          </w:tcPr>
          <w:p>
            <w:pPr>
              <w:jc w:val="center"/>
              <w:rPr>
                <w:rFonts w:hint="eastAsia" w:ascii="宋体" w:hAnsi="宋体" w:eastAsia="宋体" w:cs="宋体"/>
                <w:i w:val="0"/>
                <w:iCs w:val="0"/>
                <w:color w:val="000000"/>
                <w:sz w:val="22"/>
                <w:szCs w:val="22"/>
                <w:u w:val="none"/>
              </w:rPr>
            </w:pPr>
          </w:p>
        </w:tc>
        <w:tc>
          <w:tcPr>
            <w:tcW w:w="1706" w:type="dxa"/>
            <w:vMerge w:val="continue"/>
            <w:tcBorders>
              <w:top w:val="single" w:color="000000" w:sz="4" w:space="0"/>
              <w:left w:val="nil"/>
              <w:bottom w:val="single" w:color="auto" w:sz="4" w:space="0"/>
              <w:right w:val="single" w:color="000000" w:sz="8" w:space="0"/>
            </w:tcBorders>
            <w:shd w:val="clear" w:color="FFFFFF" w:fill="auto"/>
            <w:noWrap w:val="0"/>
            <w:vAlign w:val="center"/>
          </w:tcPr>
          <w:p>
            <w:pPr>
              <w:jc w:val="cente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339" w:hRule="atLeast"/>
        </w:trPr>
        <w:tc>
          <w:tcPr>
            <w:tcW w:w="468" w:type="dxa"/>
            <w:vMerge w:val="restart"/>
            <w:tcBorders>
              <w:top w:val="single" w:color="auto" w:sz="4" w:space="0"/>
              <w:left w:val="single" w:color="auto" w:sz="4" w:space="0"/>
              <w:bottom w:val="single" w:color="auto" w:sz="4" w:space="0"/>
              <w:right w:val="single" w:color="auto" w:sz="4" w:space="0"/>
            </w:tcBorders>
            <w:shd w:val="clear" w:color="FFFFFF"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类</w:t>
            </w:r>
          </w:p>
        </w:tc>
        <w:tc>
          <w:tcPr>
            <w:tcW w:w="532" w:type="dxa"/>
            <w:vMerge w:val="restart"/>
            <w:tcBorders>
              <w:top w:val="single" w:color="auto" w:sz="4" w:space="0"/>
              <w:left w:val="single" w:color="auto" w:sz="4" w:space="0"/>
              <w:bottom w:val="single" w:color="auto" w:sz="4" w:space="0"/>
              <w:right w:val="single" w:color="auto" w:sz="4" w:space="0"/>
            </w:tcBorders>
            <w:shd w:val="clear" w:color="FFFFFF"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款</w:t>
            </w:r>
          </w:p>
        </w:tc>
        <w:tc>
          <w:tcPr>
            <w:tcW w:w="313" w:type="dxa"/>
            <w:vMerge w:val="restart"/>
            <w:tcBorders>
              <w:top w:val="single" w:color="auto" w:sz="4" w:space="0"/>
              <w:left w:val="single" w:color="auto" w:sz="4" w:space="0"/>
              <w:bottom w:val="single" w:color="auto" w:sz="4" w:space="0"/>
              <w:right w:val="single" w:color="auto" w:sz="4" w:space="0"/>
            </w:tcBorders>
            <w:shd w:val="clear" w:color="FFFFFF"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w:t>
            </w:r>
          </w:p>
        </w:tc>
        <w:tc>
          <w:tcPr>
            <w:tcW w:w="3126" w:type="dxa"/>
            <w:gridSpan w:val="3"/>
            <w:tcBorders>
              <w:top w:val="single" w:color="auto" w:sz="4" w:space="0"/>
              <w:left w:val="single" w:color="auto" w:sz="4" w:space="0"/>
              <w:bottom w:val="single" w:color="auto" w:sz="4" w:space="0"/>
              <w:right w:val="single" w:color="auto" w:sz="4" w:space="0"/>
            </w:tcBorders>
            <w:shd w:val="clear" w:color="FFFFFF"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1562" w:type="dxa"/>
            <w:tcBorders>
              <w:top w:val="single" w:color="auto" w:sz="4" w:space="0"/>
              <w:left w:val="single" w:color="auto" w:sz="4" w:space="0"/>
              <w:bottom w:val="single" w:color="auto" w:sz="4" w:space="0"/>
              <w:right w:val="single" w:color="auto" w:sz="4" w:space="0"/>
            </w:tcBorders>
            <w:shd w:val="clear" w:color="FFFFFF"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722" w:type="dxa"/>
            <w:tcBorders>
              <w:top w:val="single" w:color="auto" w:sz="4" w:space="0"/>
              <w:left w:val="single" w:color="auto" w:sz="4" w:space="0"/>
              <w:bottom w:val="single" w:color="auto" w:sz="4" w:space="0"/>
              <w:right w:val="single" w:color="auto" w:sz="4" w:space="0"/>
            </w:tcBorders>
            <w:shd w:val="clear" w:color="FFFFFF"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148" w:type="dxa"/>
            <w:tcBorders>
              <w:top w:val="single" w:color="auto" w:sz="4" w:space="0"/>
              <w:left w:val="single" w:color="auto" w:sz="4" w:space="0"/>
              <w:bottom w:val="single" w:color="auto" w:sz="4" w:space="0"/>
              <w:right w:val="single" w:color="auto" w:sz="4" w:space="0"/>
            </w:tcBorders>
            <w:shd w:val="clear" w:color="FFFFFF"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819" w:type="dxa"/>
            <w:tcBorders>
              <w:top w:val="single" w:color="auto" w:sz="4" w:space="0"/>
              <w:left w:val="single" w:color="auto" w:sz="4" w:space="0"/>
              <w:bottom w:val="single" w:color="auto" w:sz="4" w:space="0"/>
              <w:right w:val="single" w:color="auto" w:sz="4" w:space="0"/>
            </w:tcBorders>
            <w:shd w:val="clear" w:color="FFFFFF"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836" w:type="dxa"/>
            <w:tcBorders>
              <w:top w:val="single" w:color="auto" w:sz="4" w:space="0"/>
              <w:left w:val="single" w:color="auto" w:sz="4" w:space="0"/>
              <w:bottom w:val="single" w:color="auto" w:sz="4" w:space="0"/>
              <w:right w:val="single" w:color="auto" w:sz="4" w:space="0"/>
            </w:tcBorders>
            <w:shd w:val="clear" w:color="FFFFFF"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758" w:type="dxa"/>
            <w:tcBorders>
              <w:top w:val="single" w:color="auto" w:sz="4" w:space="0"/>
              <w:left w:val="single" w:color="auto" w:sz="4" w:space="0"/>
              <w:bottom w:val="single" w:color="auto" w:sz="4" w:space="0"/>
              <w:right w:val="single" w:color="auto" w:sz="4" w:space="0"/>
            </w:tcBorders>
            <w:shd w:val="clear" w:color="FFFFFF"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1250" w:type="dxa"/>
            <w:tcBorders>
              <w:top w:val="single" w:color="auto" w:sz="4" w:space="0"/>
              <w:left w:val="single" w:color="auto" w:sz="4" w:space="0"/>
              <w:bottom w:val="single" w:color="auto" w:sz="4" w:space="0"/>
              <w:right w:val="single" w:color="auto" w:sz="4" w:space="0"/>
            </w:tcBorders>
            <w:shd w:val="clear" w:color="FFFFFF"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1706" w:type="dxa"/>
            <w:tcBorders>
              <w:top w:val="single" w:color="auto" w:sz="4" w:space="0"/>
              <w:left w:val="single" w:color="auto" w:sz="4" w:space="0"/>
              <w:bottom w:val="single" w:color="auto" w:sz="4" w:space="0"/>
              <w:right w:val="single" w:color="auto" w:sz="4" w:space="0"/>
            </w:tcBorders>
            <w:shd w:val="clear" w:color="FFFFFF"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r>
      <w:tr>
        <w:tblPrEx>
          <w:tblCellMar>
            <w:top w:w="0" w:type="dxa"/>
            <w:left w:w="108" w:type="dxa"/>
            <w:bottom w:w="0" w:type="dxa"/>
            <w:right w:w="108" w:type="dxa"/>
          </w:tblCellMar>
        </w:tblPrEx>
        <w:trPr>
          <w:trHeight w:val="667" w:hRule="atLeast"/>
        </w:trPr>
        <w:tc>
          <w:tcPr>
            <w:tcW w:w="468" w:type="dxa"/>
            <w:vMerge w:val="continue"/>
            <w:tcBorders>
              <w:top w:val="single" w:color="auto" w:sz="4" w:space="0"/>
              <w:left w:val="single" w:color="auto" w:sz="4" w:space="0"/>
              <w:bottom w:val="single" w:color="auto" w:sz="4" w:space="0"/>
              <w:right w:val="single" w:color="auto"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532" w:type="dxa"/>
            <w:vMerge w:val="continue"/>
            <w:tcBorders>
              <w:top w:val="single" w:color="auto" w:sz="4" w:space="0"/>
              <w:left w:val="single" w:color="auto" w:sz="4" w:space="0"/>
              <w:bottom w:val="single" w:color="auto" w:sz="4" w:space="0"/>
              <w:right w:val="single" w:color="auto"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313" w:type="dxa"/>
            <w:vMerge w:val="continue"/>
            <w:tcBorders>
              <w:top w:val="single" w:color="auto" w:sz="4" w:space="0"/>
              <w:left w:val="single" w:color="auto" w:sz="4" w:space="0"/>
              <w:bottom w:val="single" w:color="auto" w:sz="4" w:space="0"/>
              <w:right w:val="single" w:color="auto"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3126" w:type="dxa"/>
            <w:gridSpan w:val="3"/>
            <w:tcBorders>
              <w:top w:val="single" w:color="auto" w:sz="4" w:space="0"/>
              <w:left w:val="single" w:color="auto" w:sz="4" w:space="0"/>
              <w:bottom w:val="single" w:color="auto" w:sz="4" w:space="0"/>
              <w:right w:val="single" w:color="auto" w:sz="4" w:space="0"/>
            </w:tcBorders>
            <w:shd w:val="clear" w:color="FFFFFF"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562"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10,379,603.26</w:t>
            </w:r>
          </w:p>
        </w:tc>
        <w:tc>
          <w:tcPr>
            <w:tcW w:w="1722"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8,091,075.26</w:t>
            </w:r>
          </w:p>
        </w:tc>
        <w:tc>
          <w:tcPr>
            <w:tcW w:w="1148"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19"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36"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58"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5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706"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2,288,528.00</w:t>
            </w:r>
          </w:p>
        </w:tc>
      </w:tr>
      <w:tr>
        <w:tblPrEx>
          <w:tblCellMar>
            <w:top w:w="0" w:type="dxa"/>
            <w:left w:w="108" w:type="dxa"/>
            <w:bottom w:w="0" w:type="dxa"/>
            <w:right w:w="108" w:type="dxa"/>
          </w:tblCellMar>
        </w:tblPrEx>
        <w:trPr>
          <w:trHeight w:val="339" w:hRule="atLeast"/>
        </w:trPr>
        <w:tc>
          <w:tcPr>
            <w:tcW w:w="1313" w:type="dxa"/>
            <w:gridSpan w:val="3"/>
            <w:tcBorders>
              <w:top w:val="single" w:color="auto" w:sz="4" w:space="0"/>
              <w:left w:val="single" w:color="auto" w:sz="4" w:space="0"/>
              <w:bottom w:val="single" w:color="auto" w:sz="4" w:space="0"/>
              <w:right w:val="single" w:color="auto" w:sz="4" w:space="0"/>
            </w:tcBorders>
            <w:shd w:val="clear" w:color="FFFFFF"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w:t>
            </w:r>
          </w:p>
        </w:tc>
        <w:tc>
          <w:tcPr>
            <w:tcW w:w="3126" w:type="dxa"/>
            <w:gridSpan w:val="3"/>
            <w:tcBorders>
              <w:top w:val="single" w:color="auto" w:sz="4" w:space="0"/>
              <w:left w:val="single" w:color="auto" w:sz="4" w:space="0"/>
              <w:bottom w:val="single" w:color="auto" w:sz="4" w:space="0"/>
              <w:right w:val="single" w:color="auto" w:sz="4" w:space="0"/>
            </w:tcBorders>
            <w:shd w:val="clear" w:color="FFFFFF"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一般公共服务支出</w:t>
            </w:r>
          </w:p>
        </w:tc>
        <w:tc>
          <w:tcPr>
            <w:tcW w:w="1562"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2,661,655.89</w:t>
            </w:r>
          </w:p>
        </w:tc>
        <w:tc>
          <w:tcPr>
            <w:tcW w:w="1722"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2,259,316.89</w:t>
            </w:r>
          </w:p>
        </w:tc>
        <w:tc>
          <w:tcPr>
            <w:tcW w:w="1148"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819"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836"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758"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125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1706"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402,339.00</w:t>
            </w:r>
          </w:p>
        </w:tc>
      </w:tr>
      <w:tr>
        <w:tblPrEx>
          <w:tblCellMar>
            <w:top w:w="0" w:type="dxa"/>
            <w:left w:w="108" w:type="dxa"/>
            <w:bottom w:w="0" w:type="dxa"/>
            <w:right w:w="108" w:type="dxa"/>
          </w:tblCellMar>
        </w:tblPrEx>
        <w:trPr>
          <w:trHeight w:val="667" w:hRule="atLeast"/>
        </w:trPr>
        <w:tc>
          <w:tcPr>
            <w:tcW w:w="1313" w:type="dxa"/>
            <w:gridSpan w:val="3"/>
            <w:tcBorders>
              <w:top w:val="single" w:color="auto" w:sz="4" w:space="0"/>
              <w:left w:val="single" w:color="auto" w:sz="4" w:space="0"/>
              <w:bottom w:val="single" w:color="auto" w:sz="4" w:space="0"/>
              <w:right w:val="single" w:color="auto" w:sz="4" w:space="0"/>
            </w:tcBorders>
            <w:shd w:val="clear" w:color="FFFFFF"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20103</w:t>
            </w:r>
          </w:p>
        </w:tc>
        <w:tc>
          <w:tcPr>
            <w:tcW w:w="3126" w:type="dxa"/>
            <w:gridSpan w:val="3"/>
            <w:tcBorders>
              <w:top w:val="single" w:color="auto" w:sz="4" w:space="0"/>
              <w:left w:val="single" w:color="auto" w:sz="4" w:space="0"/>
              <w:bottom w:val="single" w:color="auto" w:sz="4" w:space="0"/>
              <w:right w:val="single" w:color="auto" w:sz="4" w:space="0"/>
            </w:tcBorders>
            <w:shd w:val="clear" w:color="FFFFFF"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政府办公厅（室）及相关机构事务</w:t>
            </w:r>
          </w:p>
        </w:tc>
        <w:tc>
          <w:tcPr>
            <w:tcW w:w="1562"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2,589,763.49</w:t>
            </w:r>
          </w:p>
        </w:tc>
        <w:tc>
          <w:tcPr>
            <w:tcW w:w="1722"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2,227,424.49</w:t>
            </w:r>
          </w:p>
        </w:tc>
        <w:tc>
          <w:tcPr>
            <w:tcW w:w="1148"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819"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836"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758"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125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1706"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362,339.00</w:t>
            </w:r>
          </w:p>
        </w:tc>
      </w:tr>
      <w:tr>
        <w:tblPrEx>
          <w:tblCellMar>
            <w:top w:w="0" w:type="dxa"/>
            <w:left w:w="108" w:type="dxa"/>
            <w:bottom w:w="0" w:type="dxa"/>
            <w:right w:w="108" w:type="dxa"/>
          </w:tblCellMar>
        </w:tblPrEx>
        <w:trPr>
          <w:trHeight w:val="339" w:hRule="atLeast"/>
        </w:trPr>
        <w:tc>
          <w:tcPr>
            <w:tcW w:w="1313" w:type="dxa"/>
            <w:gridSpan w:val="3"/>
            <w:tcBorders>
              <w:top w:val="single" w:color="auto" w:sz="4" w:space="0"/>
              <w:left w:val="single" w:color="auto" w:sz="4" w:space="0"/>
              <w:bottom w:val="single" w:color="auto" w:sz="4" w:space="0"/>
              <w:right w:val="single" w:color="auto" w:sz="4" w:space="0"/>
            </w:tcBorders>
            <w:shd w:val="clear" w:color="FFFFFF"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2010301</w:t>
            </w:r>
          </w:p>
        </w:tc>
        <w:tc>
          <w:tcPr>
            <w:tcW w:w="3126" w:type="dxa"/>
            <w:gridSpan w:val="3"/>
            <w:tcBorders>
              <w:top w:val="single" w:color="auto" w:sz="4" w:space="0"/>
              <w:left w:val="single" w:color="auto" w:sz="4" w:space="0"/>
              <w:bottom w:val="single" w:color="auto" w:sz="4" w:space="0"/>
              <w:right w:val="single" w:color="auto" w:sz="4" w:space="0"/>
            </w:tcBorders>
            <w:shd w:val="clear" w:color="FFFFFF"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1562"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2,166,314.49</w:t>
            </w:r>
          </w:p>
        </w:tc>
        <w:tc>
          <w:tcPr>
            <w:tcW w:w="1722"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2,166,314.49</w:t>
            </w:r>
          </w:p>
        </w:tc>
        <w:tc>
          <w:tcPr>
            <w:tcW w:w="1148"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819"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836"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758"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125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1706"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667" w:hRule="atLeast"/>
        </w:trPr>
        <w:tc>
          <w:tcPr>
            <w:tcW w:w="1313" w:type="dxa"/>
            <w:gridSpan w:val="3"/>
            <w:tcBorders>
              <w:top w:val="single" w:color="auto" w:sz="4" w:space="0"/>
              <w:left w:val="single" w:color="auto" w:sz="4" w:space="0"/>
              <w:bottom w:val="single" w:color="auto" w:sz="4" w:space="0"/>
              <w:right w:val="single" w:color="auto" w:sz="4" w:space="0"/>
            </w:tcBorders>
            <w:shd w:val="clear" w:color="FFFFFF"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2010399</w:t>
            </w:r>
          </w:p>
        </w:tc>
        <w:tc>
          <w:tcPr>
            <w:tcW w:w="3126" w:type="dxa"/>
            <w:gridSpan w:val="3"/>
            <w:tcBorders>
              <w:top w:val="single" w:color="auto" w:sz="4" w:space="0"/>
              <w:left w:val="single" w:color="auto" w:sz="4" w:space="0"/>
              <w:bottom w:val="single" w:color="auto" w:sz="4" w:space="0"/>
              <w:right w:val="single" w:color="auto" w:sz="4" w:space="0"/>
            </w:tcBorders>
            <w:shd w:val="clear" w:color="FFFFFF"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  其他政府办公厅（室）及相关机构事务支出</w:t>
            </w:r>
          </w:p>
        </w:tc>
        <w:tc>
          <w:tcPr>
            <w:tcW w:w="1562"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423,449.00</w:t>
            </w:r>
          </w:p>
        </w:tc>
        <w:tc>
          <w:tcPr>
            <w:tcW w:w="1722"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61,110.00</w:t>
            </w:r>
          </w:p>
        </w:tc>
        <w:tc>
          <w:tcPr>
            <w:tcW w:w="1148"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819"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836"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758"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125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1706"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362,339.00</w:t>
            </w:r>
          </w:p>
        </w:tc>
      </w:tr>
      <w:tr>
        <w:tblPrEx>
          <w:tblCellMar>
            <w:top w:w="0" w:type="dxa"/>
            <w:left w:w="108" w:type="dxa"/>
            <w:bottom w:w="0" w:type="dxa"/>
            <w:right w:w="108" w:type="dxa"/>
          </w:tblCellMar>
        </w:tblPrEx>
        <w:trPr>
          <w:trHeight w:val="339" w:hRule="atLeast"/>
        </w:trPr>
        <w:tc>
          <w:tcPr>
            <w:tcW w:w="1313" w:type="dxa"/>
            <w:gridSpan w:val="3"/>
            <w:tcBorders>
              <w:top w:val="single" w:color="auto" w:sz="4" w:space="0"/>
              <w:left w:val="single" w:color="auto" w:sz="4" w:space="0"/>
              <w:bottom w:val="single" w:color="auto" w:sz="4" w:space="0"/>
              <w:right w:val="single" w:color="auto" w:sz="4" w:space="0"/>
            </w:tcBorders>
            <w:shd w:val="clear" w:color="FFFFFF" w:fill="auto"/>
            <w:noWrap/>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20113</w:t>
            </w:r>
          </w:p>
        </w:tc>
        <w:tc>
          <w:tcPr>
            <w:tcW w:w="3126" w:type="dxa"/>
            <w:gridSpan w:val="3"/>
            <w:tcBorders>
              <w:top w:val="single" w:color="auto" w:sz="4" w:space="0"/>
              <w:left w:val="single" w:color="auto" w:sz="4" w:space="0"/>
              <w:bottom w:val="single" w:color="auto" w:sz="4" w:space="0"/>
              <w:right w:val="single" w:color="auto" w:sz="4" w:space="0"/>
            </w:tcBorders>
            <w:shd w:val="clear" w:color="FFFFFF"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商贸事务</w:t>
            </w:r>
          </w:p>
        </w:tc>
        <w:tc>
          <w:tcPr>
            <w:tcW w:w="1562"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20,000.00</w:t>
            </w:r>
          </w:p>
        </w:tc>
        <w:tc>
          <w:tcPr>
            <w:tcW w:w="1722"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1148"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819"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836"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758"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125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1706"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20,000.00</w:t>
            </w:r>
          </w:p>
        </w:tc>
      </w:tr>
      <w:tr>
        <w:tblPrEx>
          <w:tblCellMar>
            <w:top w:w="0" w:type="dxa"/>
            <w:left w:w="108" w:type="dxa"/>
            <w:bottom w:w="0" w:type="dxa"/>
            <w:right w:w="108" w:type="dxa"/>
          </w:tblCellMar>
        </w:tblPrEx>
        <w:trPr>
          <w:trHeight w:val="339" w:hRule="atLeast"/>
        </w:trPr>
        <w:tc>
          <w:tcPr>
            <w:tcW w:w="1313" w:type="dxa"/>
            <w:gridSpan w:val="3"/>
            <w:tcBorders>
              <w:top w:val="single" w:color="auto" w:sz="4" w:space="0"/>
              <w:left w:val="single" w:color="auto" w:sz="4" w:space="0"/>
              <w:bottom w:val="single" w:color="auto" w:sz="4" w:space="0"/>
              <w:right w:val="single" w:color="auto" w:sz="4" w:space="0"/>
            </w:tcBorders>
            <w:shd w:val="clear" w:color="FFFFFF" w:fill="auto"/>
            <w:noWrap/>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2011308</w:t>
            </w:r>
          </w:p>
        </w:tc>
        <w:tc>
          <w:tcPr>
            <w:tcW w:w="3126" w:type="dxa"/>
            <w:gridSpan w:val="3"/>
            <w:tcBorders>
              <w:top w:val="single" w:color="auto" w:sz="4" w:space="0"/>
              <w:left w:val="single" w:color="auto" w:sz="4" w:space="0"/>
              <w:bottom w:val="single" w:color="auto" w:sz="4" w:space="0"/>
              <w:right w:val="single" w:color="auto" w:sz="4" w:space="0"/>
            </w:tcBorders>
            <w:shd w:val="clear" w:color="FFFFFF"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招商引资</w:t>
            </w:r>
          </w:p>
        </w:tc>
        <w:tc>
          <w:tcPr>
            <w:tcW w:w="1562"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20,000.00</w:t>
            </w:r>
          </w:p>
        </w:tc>
        <w:tc>
          <w:tcPr>
            <w:tcW w:w="1722"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1148"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819"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836"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758"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125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1706"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20,000.00</w:t>
            </w:r>
          </w:p>
        </w:tc>
      </w:tr>
      <w:tr>
        <w:tblPrEx>
          <w:tblCellMar>
            <w:top w:w="0" w:type="dxa"/>
            <w:left w:w="108" w:type="dxa"/>
            <w:bottom w:w="0" w:type="dxa"/>
            <w:right w:w="108" w:type="dxa"/>
          </w:tblCellMar>
        </w:tblPrEx>
        <w:trPr>
          <w:trHeight w:val="339" w:hRule="atLeast"/>
        </w:trPr>
        <w:tc>
          <w:tcPr>
            <w:tcW w:w="1313" w:type="dxa"/>
            <w:gridSpan w:val="3"/>
            <w:tcBorders>
              <w:top w:val="single" w:color="auto" w:sz="4" w:space="0"/>
              <w:left w:val="single" w:color="auto" w:sz="4" w:space="0"/>
              <w:bottom w:val="single" w:color="auto" w:sz="4" w:space="0"/>
              <w:right w:val="single" w:color="auto" w:sz="4" w:space="0"/>
            </w:tcBorders>
            <w:shd w:val="clear" w:color="FFFFFF" w:fill="auto"/>
            <w:noWrap/>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20129</w:t>
            </w:r>
          </w:p>
        </w:tc>
        <w:tc>
          <w:tcPr>
            <w:tcW w:w="3126" w:type="dxa"/>
            <w:gridSpan w:val="3"/>
            <w:tcBorders>
              <w:top w:val="single" w:color="auto" w:sz="4" w:space="0"/>
              <w:left w:val="single" w:color="auto" w:sz="4" w:space="0"/>
              <w:bottom w:val="single" w:color="auto" w:sz="4" w:space="0"/>
              <w:right w:val="single" w:color="auto" w:sz="4" w:space="0"/>
            </w:tcBorders>
            <w:shd w:val="clear" w:color="FFFFFF"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群众团体事务</w:t>
            </w:r>
          </w:p>
        </w:tc>
        <w:tc>
          <w:tcPr>
            <w:tcW w:w="1562"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20,000.00</w:t>
            </w:r>
          </w:p>
        </w:tc>
        <w:tc>
          <w:tcPr>
            <w:tcW w:w="1722"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1148"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819"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836"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758"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125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1706"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20,000.00</w:t>
            </w:r>
          </w:p>
        </w:tc>
      </w:tr>
      <w:tr>
        <w:tblPrEx>
          <w:tblCellMar>
            <w:top w:w="0" w:type="dxa"/>
            <w:left w:w="108" w:type="dxa"/>
            <w:bottom w:w="0" w:type="dxa"/>
            <w:right w:w="108" w:type="dxa"/>
          </w:tblCellMar>
        </w:tblPrEx>
        <w:trPr>
          <w:trHeight w:val="339" w:hRule="atLeast"/>
        </w:trPr>
        <w:tc>
          <w:tcPr>
            <w:tcW w:w="1313" w:type="dxa"/>
            <w:gridSpan w:val="3"/>
            <w:tcBorders>
              <w:top w:val="single" w:color="auto" w:sz="4" w:space="0"/>
              <w:left w:val="single" w:color="auto" w:sz="4" w:space="0"/>
              <w:bottom w:val="single" w:color="auto" w:sz="4" w:space="0"/>
              <w:right w:val="single" w:color="auto" w:sz="4" w:space="0"/>
            </w:tcBorders>
            <w:shd w:val="clear" w:color="FFFFFF" w:fill="auto"/>
            <w:noWrap/>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2012999</w:t>
            </w:r>
          </w:p>
        </w:tc>
        <w:tc>
          <w:tcPr>
            <w:tcW w:w="3126" w:type="dxa"/>
            <w:gridSpan w:val="3"/>
            <w:tcBorders>
              <w:top w:val="single" w:color="auto" w:sz="4" w:space="0"/>
              <w:left w:val="single" w:color="auto" w:sz="4" w:space="0"/>
              <w:bottom w:val="single" w:color="auto" w:sz="4" w:space="0"/>
              <w:right w:val="single" w:color="auto" w:sz="4" w:space="0"/>
            </w:tcBorders>
            <w:shd w:val="clear" w:color="FFFFFF"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  其他群众团体事务支出</w:t>
            </w:r>
          </w:p>
        </w:tc>
        <w:tc>
          <w:tcPr>
            <w:tcW w:w="1562"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20,000.00</w:t>
            </w:r>
          </w:p>
        </w:tc>
        <w:tc>
          <w:tcPr>
            <w:tcW w:w="1722"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1148"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819"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836"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758"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125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1706"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20,000.00</w:t>
            </w:r>
          </w:p>
        </w:tc>
      </w:tr>
      <w:tr>
        <w:tblPrEx>
          <w:tblCellMar>
            <w:top w:w="0" w:type="dxa"/>
            <w:left w:w="108" w:type="dxa"/>
            <w:bottom w:w="0" w:type="dxa"/>
            <w:right w:w="108" w:type="dxa"/>
          </w:tblCellMar>
        </w:tblPrEx>
        <w:trPr>
          <w:trHeight w:val="339" w:hRule="atLeast"/>
        </w:trPr>
        <w:tc>
          <w:tcPr>
            <w:tcW w:w="1313" w:type="dxa"/>
            <w:gridSpan w:val="3"/>
            <w:tcBorders>
              <w:top w:val="single" w:color="auto" w:sz="4" w:space="0"/>
              <w:left w:val="single" w:color="auto" w:sz="4" w:space="0"/>
              <w:bottom w:val="single" w:color="auto" w:sz="4" w:space="0"/>
              <w:right w:val="single" w:color="auto" w:sz="4" w:space="0"/>
            </w:tcBorders>
            <w:shd w:val="clear" w:color="FFFFFF" w:fill="auto"/>
            <w:noWrap/>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20199</w:t>
            </w:r>
          </w:p>
        </w:tc>
        <w:tc>
          <w:tcPr>
            <w:tcW w:w="3126" w:type="dxa"/>
            <w:gridSpan w:val="3"/>
            <w:tcBorders>
              <w:top w:val="single" w:color="auto" w:sz="4" w:space="0"/>
              <w:left w:val="single" w:color="auto" w:sz="4" w:space="0"/>
              <w:bottom w:val="single" w:color="auto" w:sz="4" w:space="0"/>
              <w:right w:val="single" w:color="auto" w:sz="4" w:space="0"/>
            </w:tcBorders>
            <w:shd w:val="clear" w:color="FFFFFF"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其他一般公共服务支出</w:t>
            </w:r>
          </w:p>
        </w:tc>
        <w:tc>
          <w:tcPr>
            <w:tcW w:w="1562"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31,892.40</w:t>
            </w:r>
          </w:p>
        </w:tc>
        <w:tc>
          <w:tcPr>
            <w:tcW w:w="1722"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31,892.40</w:t>
            </w:r>
          </w:p>
        </w:tc>
        <w:tc>
          <w:tcPr>
            <w:tcW w:w="1148"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819"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836"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758"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125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1706"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39" w:hRule="atLeast"/>
        </w:trPr>
        <w:tc>
          <w:tcPr>
            <w:tcW w:w="1313" w:type="dxa"/>
            <w:gridSpan w:val="3"/>
            <w:tcBorders>
              <w:top w:val="single" w:color="auto" w:sz="4" w:space="0"/>
              <w:left w:val="single" w:color="auto" w:sz="4" w:space="0"/>
              <w:bottom w:val="single" w:color="auto" w:sz="4" w:space="0"/>
              <w:right w:val="single" w:color="auto" w:sz="4" w:space="0"/>
            </w:tcBorders>
            <w:shd w:val="clear" w:color="FFFFFF" w:fill="auto"/>
            <w:noWrap/>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2019999</w:t>
            </w:r>
          </w:p>
        </w:tc>
        <w:tc>
          <w:tcPr>
            <w:tcW w:w="3126" w:type="dxa"/>
            <w:gridSpan w:val="3"/>
            <w:tcBorders>
              <w:top w:val="single" w:color="auto" w:sz="4" w:space="0"/>
              <w:left w:val="single" w:color="auto" w:sz="4" w:space="0"/>
              <w:bottom w:val="single" w:color="auto" w:sz="4" w:space="0"/>
              <w:right w:val="single" w:color="auto" w:sz="4" w:space="0"/>
            </w:tcBorders>
            <w:shd w:val="clear" w:color="FFFFFF"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  其他一般公共服务支出</w:t>
            </w:r>
          </w:p>
        </w:tc>
        <w:tc>
          <w:tcPr>
            <w:tcW w:w="1562"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31,892.40</w:t>
            </w:r>
          </w:p>
        </w:tc>
        <w:tc>
          <w:tcPr>
            <w:tcW w:w="1722"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31,892.40</w:t>
            </w:r>
          </w:p>
        </w:tc>
        <w:tc>
          <w:tcPr>
            <w:tcW w:w="1148"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819"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836"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758"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125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1706"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39" w:hRule="atLeast"/>
        </w:trPr>
        <w:tc>
          <w:tcPr>
            <w:tcW w:w="1313" w:type="dxa"/>
            <w:gridSpan w:val="3"/>
            <w:tcBorders>
              <w:top w:val="single" w:color="auto" w:sz="4" w:space="0"/>
              <w:left w:val="single" w:color="auto" w:sz="4" w:space="0"/>
              <w:bottom w:val="single" w:color="auto" w:sz="4" w:space="0"/>
              <w:right w:val="single" w:color="auto" w:sz="4" w:space="0"/>
            </w:tcBorders>
            <w:shd w:val="clear" w:color="FFFFFF" w:fill="auto"/>
            <w:noWrap/>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207</w:t>
            </w:r>
          </w:p>
        </w:tc>
        <w:tc>
          <w:tcPr>
            <w:tcW w:w="3126" w:type="dxa"/>
            <w:gridSpan w:val="3"/>
            <w:tcBorders>
              <w:top w:val="single" w:color="auto" w:sz="4" w:space="0"/>
              <w:left w:val="single" w:color="auto" w:sz="4" w:space="0"/>
              <w:bottom w:val="single" w:color="auto" w:sz="4" w:space="0"/>
              <w:right w:val="single" w:color="auto" w:sz="4" w:space="0"/>
            </w:tcBorders>
            <w:shd w:val="clear" w:color="FFFFFF"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文化旅游体育与传媒支出</w:t>
            </w:r>
          </w:p>
        </w:tc>
        <w:tc>
          <w:tcPr>
            <w:tcW w:w="1562"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1,232,334.72</w:t>
            </w:r>
          </w:p>
        </w:tc>
        <w:tc>
          <w:tcPr>
            <w:tcW w:w="1722"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1,042,334.72</w:t>
            </w:r>
          </w:p>
        </w:tc>
        <w:tc>
          <w:tcPr>
            <w:tcW w:w="1148"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819"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836"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758"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125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1706"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190,000.00</w:t>
            </w:r>
          </w:p>
        </w:tc>
      </w:tr>
      <w:tr>
        <w:tblPrEx>
          <w:tblCellMar>
            <w:top w:w="0" w:type="dxa"/>
            <w:left w:w="108" w:type="dxa"/>
            <w:bottom w:w="0" w:type="dxa"/>
            <w:right w:w="108" w:type="dxa"/>
          </w:tblCellMar>
        </w:tblPrEx>
        <w:trPr>
          <w:trHeight w:val="339" w:hRule="atLeast"/>
        </w:trPr>
        <w:tc>
          <w:tcPr>
            <w:tcW w:w="1313" w:type="dxa"/>
            <w:gridSpan w:val="3"/>
            <w:tcBorders>
              <w:top w:val="single" w:color="auto" w:sz="4" w:space="0"/>
              <w:left w:val="single" w:color="auto" w:sz="4" w:space="0"/>
              <w:bottom w:val="single" w:color="auto" w:sz="4" w:space="0"/>
              <w:right w:val="single" w:color="auto" w:sz="4" w:space="0"/>
            </w:tcBorders>
            <w:shd w:val="clear" w:color="FFFFFF" w:fill="auto"/>
            <w:noWrap/>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20701</w:t>
            </w:r>
          </w:p>
        </w:tc>
        <w:tc>
          <w:tcPr>
            <w:tcW w:w="3126" w:type="dxa"/>
            <w:gridSpan w:val="3"/>
            <w:tcBorders>
              <w:top w:val="single" w:color="auto" w:sz="4" w:space="0"/>
              <w:left w:val="single" w:color="auto" w:sz="4" w:space="0"/>
              <w:bottom w:val="single" w:color="auto" w:sz="4" w:space="0"/>
              <w:right w:val="single" w:color="auto" w:sz="4" w:space="0"/>
            </w:tcBorders>
            <w:shd w:val="clear" w:color="FFFFFF"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文化和旅游</w:t>
            </w:r>
          </w:p>
        </w:tc>
        <w:tc>
          <w:tcPr>
            <w:tcW w:w="1562"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1,232,334.72</w:t>
            </w:r>
          </w:p>
        </w:tc>
        <w:tc>
          <w:tcPr>
            <w:tcW w:w="1722"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1,042,334.72</w:t>
            </w:r>
          </w:p>
        </w:tc>
        <w:tc>
          <w:tcPr>
            <w:tcW w:w="1148"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819"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836"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758"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125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1706"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190,000.00</w:t>
            </w:r>
          </w:p>
        </w:tc>
      </w:tr>
      <w:tr>
        <w:tblPrEx>
          <w:tblCellMar>
            <w:top w:w="0" w:type="dxa"/>
            <w:left w:w="108" w:type="dxa"/>
            <w:bottom w:w="0" w:type="dxa"/>
            <w:right w:w="108" w:type="dxa"/>
          </w:tblCellMar>
        </w:tblPrEx>
        <w:trPr>
          <w:trHeight w:val="339" w:hRule="atLeast"/>
        </w:trPr>
        <w:tc>
          <w:tcPr>
            <w:tcW w:w="1313" w:type="dxa"/>
            <w:gridSpan w:val="3"/>
            <w:tcBorders>
              <w:top w:val="single" w:color="auto" w:sz="4" w:space="0"/>
              <w:left w:val="single" w:color="auto" w:sz="4" w:space="0"/>
              <w:bottom w:val="single" w:color="auto" w:sz="4" w:space="0"/>
              <w:right w:val="single" w:color="auto" w:sz="4" w:space="0"/>
            </w:tcBorders>
            <w:shd w:val="clear" w:color="FFFFFF" w:fill="auto"/>
            <w:noWrap/>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2070109</w:t>
            </w:r>
          </w:p>
        </w:tc>
        <w:tc>
          <w:tcPr>
            <w:tcW w:w="3126" w:type="dxa"/>
            <w:gridSpan w:val="3"/>
            <w:tcBorders>
              <w:top w:val="single" w:color="auto" w:sz="4" w:space="0"/>
              <w:left w:val="single" w:color="auto" w:sz="4" w:space="0"/>
              <w:bottom w:val="single" w:color="auto" w:sz="4" w:space="0"/>
              <w:right w:val="single" w:color="auto" w:sz="4" w:space="0"/>
            </w:tcBorders>
            <w:shd w:val="clear" w:color="FFFFFF"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  群众文化</w:t>
            </w:r>
          </w:p>
        </w:tc>
        <w:tc>
          <w:tcPr>
            <w:tcW w:w="1562"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1,042,334.72</w:t>
            </w:r>
          </w:p>
        </w:tc>
        <w:tc>
          <w:tcPr>
            <w:tcW w:w="1722"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1,042,334.72</w:t>
            </w:r>
          </w:p>
        </w:tc>
        <w:tc>
          <w:tcPr>
            <w:tcW w:w="1148"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819"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836"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758"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125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1706"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39" w:hRule="atLeast"/>
        </w:trPr>
        <w:tc>
          <w:tcPr>
            <w:tcW w:w="1313" w:type="dxa"/>
            <w:gridSpan w:val="3"/>
            <w:tcBorders>
              <w:top w:val="single" w:color="auto" w:sz="4" w:space="0"/>
              <w:left w:val="single" w:color="auto" w:sz="4" w:space="0"/>
              <w:bottom w:val="single" w:color="auto" w:sz="4" w:space="0"/>
              <w:right w:val="single" w:color="auto" w:sz="4" w:space="0"/>
            </w:tcBorders>
            <w:shd w:val="clear" w:color="FFFFFF" w:fill="auto"/>
            <w:noWrap/>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2070199</w:t>
            </w:r>
          </w:p>
        </w:tc>
        <w:tc>
          <w:tcPr>
            <w:tcW w:w="3126" w:type="dxa"/>
            <w:gridSpan w:val="3"/>
            <w:tcBorders>
              <w:top w:val="single" w:color="auto" w:sz="4" w:space="0"/>
              <w:left w:val="single" w:color="auto" w:sz="4" w:space="0"/>
              <w:bottom w:val="single" w:color="auto" w:sz="4" w:space="0"/>
              <w:right w:val="single" w:color="auto" w:sz="4" w:space="0"/>
            </w:tcBorders>
            <w:shd w:val="clear" w:color="FFFFFF"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  其他文化和旅游支出</w:t>
            </w:r>
          </w:p>
        </w:tc>
        <w:tc>
          <w:tcPr>
            <w:tcW w:w="1562"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190,000.00</w:t>
            </w:r>
          </w:p>
        </w:tc>
        <w:tc>
          <w:tcPr>
            <w:tcW w:w="1722"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1148"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819"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836"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758"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125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1706"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190,000.00</w:t>
            </w:r>
          </w:p>
        </w:tc>
      </w:tr>
      <w:tr>
        <w:tblPrEx>
          <w:tblCellMar>
            <w:top w:w="0" w:type="dxa"/>
            <w:left w:w="108" w:type="dxa"/>
            <w:bottom w:w="0" w:type="dxa"/>
            <w:right w:w="108" w:type="dxa"/>
          </w:tblCellMar>
        </w:tblPrEx>
        <w:trPr>
          <w:trHeight w:val="339" w:hRule="atLeast"/>
        </w:trPr>
        <w:tc>
          <w:tcPr>
            <w:tcW w:w="1313" w:type="dxa"/>
            <w:gridSpan w:val="3"/>
            <w:tcBorders>
              <w:top w:val="single" w:color="auto" w:sz="4" w:space="0"/>
              <w:left w:val="single" w:color="auto" w:sz="4" w:space="0"/>
              <w:bottom w:val="single" w:color="auto" w:sz="4" w:space="0"/>
              <w:right w:val="single" w:color="auto" w:sz="4" w:space="0"/>
            </w:tcBorders>
            <w:shd w:val="clear" w:color="FFFFFF" w:fill="auto"/>
            <w:noWrap/>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208</w:t>
            </w:r>
          </w:p>
        </w:tc>
        <w:tc>
          <w:tcPr>
            <w:tcW w:w="3126" w:type="dxa"/>
            <w:gridSpan w:val="3"/>
            <w:tcBorders>
              <w:top w:val="single" w:color="auto" w:sz="4" w:space="0"/>
              <w:left w:val="single" w:color="auto" w:sz="4" w:space="0"/>
              <w:bottom w:val="single" w:color="auto" w:sz="4" w:space="0"/>
              <w:right w:val="single" w:color="auto" w:sz="4" w:space="0"/>
            </w:tcBorders>
            <w:shd w:val="clear" w:color="FFFFFF"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1562"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1,827,942.83</w:t>
            </w:r>
          </w:p>
        </w:tc>
        <w:tc>
          <w:tcPr>
            <w:tcW w:w="1722"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1,827,942.83</w:t>
            </w:r>
          </w:p>
        </w:tc>
        <w:tc>
          <w:tcPr>
            <w:tcW w:w="1148"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819"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836"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758"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125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1706"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39" w:hRule="atLeast"/>
        </w:trPr>
        <w:tc>
          <w:tcPr>
            <w:tcW w:w="1313" w:type="dxa"/>
            <w:gridSpan w:val="3"/>
            <w:tcBorders>
              <w:top w:val="single" w:color="auto" w:sz="4" w:space="0"/>
              <w:left w:val="single" w:color="auto" w:sz="4" w:space="0"/>
              <w:bottom w:val="single" w:color="auto" w:sz="4" w:space="0"/>
              <w:right w:val="single" w:color="auto" w:sz="4" w:space="0"/>
            </w:tcBorders>
            <w:shd w:val="clear" w:color="FFFFFF" w:fill="auto"/>
            <w:noWrap/>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20802</w:t>
            </w:r>
          </w:p>
        </w:tc>
        <w:tc>
          <w:tcPr>
            <w:tcW w:w="3126" w:type="dxa"/>
            <w:gridSpan w:val="3"/>
            <w:tcBorders>
              <w:top w:val="single" w:color="auto" w:sz="4" w:space="0"/>
              <w:left w:val="single" w:color="auto" w:sz="4" w:space="0"/>
              <w:bottom w:val="single" w:color="auto" w:sz="4" w:space="0"/>
              <w:right w:val="single" w:color="auto" w:sz="4" w:space="0"/>
            </w:tcBorders>
            <w:shd w:val="clear" w:color="FFFFFF"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民政管理事务</w:t>
            </w:r>
          </w:p>
        </w:tc>
        <w:tc>
          <w:tcPr>
            <w:tcW w:w="1562"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1,228,929.84</w:t>
            </w:r>
          </w:p>
        </w:tc>
        <w:tc>
          <w:tcPr>
            <w:tcW w:w="1722"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1,228,929.84</w:t>
            </w:r>
          </w:p>
        </w:tc>
        <w:tc>
          <w:tcPr>
            <w:tcW w:w="1148"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819"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836"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758"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125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1706"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39" w:hRule="atLeast"/>
        </w:trPr>
        <w:tc>
          <w:tcPr>
            <w:tcW w:w="1313" w:type="dxa"/>
            <w:gridSpan w:val="3"/>
            <w:tcBorders>
              <w:top w:val="single" w:color="auto" w:sz="4" w:space="0"/>
              <w:left w:val="single" w:color="auto" w:sz="4" w:space="0"/>
              <w:bottom w:val="single" w:color="auto" w:sz="4" w:space="0"/>
              <w:right w:val="single" w:color="auto" w:sz="4" w:space="0"/>
            </w:tcBorders>
            <w:shd w:val="clear" w:color="FFFFFF" w:fill="auto"/>
            <w:noWrap/>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2080299</w:t>
            </w:r>
          </w:p>
        </w:tc>
        <w:tc>
          <w:tcPr>
            <w:tcW w:w="3126" w:type="dxa"/>
            <w:gridSpan w:val="3"/>
            <w:tcBorders>
              <w:top w:val="single" w:color="auto" w:sz="4" w:space="0"/>
              <w:left w:val="single" w:color="auto" w:sz="4" w:space="0"/>
              <w:bottom w:val="single" w:color="auto" w:sz="4" w:space="0"/>
              <w:right w:val="single" w:color="auto" w:sz="4" w:space="0"/>
            </w:tcBorders>
            <w:shd w:val="clear" w:color="FFFFFF"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  其他民政管理事务支出</w:t>
            </w:r>
          </w:p>
        </w:tc>
        <w:tc>
          <w:tcPr>
            <w:tcW w:w="1562"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1,228,929.84</w:t>
            </w:r>
          </w:p>
        </w:tc>
        <w:tc>
          <w:tcPr>
            <w:tcW w:w="1722"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1,228,929.84</w:t>
            </w:r>
          </w:p>
        </w:tc>
        <w:tc>
          <w:tcPr>
            <w:tcW w:w="1148"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819"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836"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758"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125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1706"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39" w:hRule="atLeast"/>
        </w:trPr>
        <w:tc>
          <w:tcPr>
            <w:tcW w:w="1313" w:type="dxa"/>
            <w:gridSpan w:val="3"/>
            <w:tcBorders>
              <w:top w:val="single" w:color="auto" w:sz="4" w:space="0"/>
              <w:left w:val="single" w:color="auto" w:sz="4" w:space="0"/>
              <w:bottom w:val="single" w:color="auto" w:sz="4" w:space="0"/>
              <w:right w:val="single" w:color="auto" w:sz="4" w:space="0"/>
            </w:tcBorders>
            <w:shd w:val="clear" w:color="FFFFFF" w:fill="auto"/>
            <w:noWrap/>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20805</w:t>
            </w:r>
          </w:p>
        </w:tc>
        <w:tc>
          <w:tcPr>
            <w:tcW w:w="3126" w:type="dxa"/>
            <w:gridSpan w:val="3"/>
            <w:tcBorders>
              <w:top w:val="single" w:color="auto" w:sz="4" w:space="0"/>
              <w:left w:val="single" w:color="auto" w:sz="4" w:space="0"/>
              <w:bottom w:val="single" w:color="auto" w:sz="4" w:space="0"/>
              <w:right w:val="single" w:color="auto" w:sz="4" w:space="0"/>
            </w:tcBorders>
            <w:shd w:val="clear" w:color="FFFFFF"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1562"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599,012.99</w:t>
            </w:r>
          </w:p>
        </w:tc>
        <w:tc>
          <w:tcPr>
            <w:tcW w:w="1722"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599,012.99</w:t>
            </w:r>
          </w:p>
        </w:tc>
        <w:tc>
          <w:tcPr>
            <w:tcW w:w="1148"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819"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836"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758"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125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1706"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667" w:hRule="atLeast"/>
        </w:trPr>
        <w:tc>
          <w:tcPr>
            <w:tcW w:w="1313" w:type="dxa"/>
            <w:gridSpan w:val="3"/>
            <w:tcBorders>
              <w:top w:val="single" w:color="auto" w:sz="4" w:space="0"/>
              <w:left w:val="single" w:color="auto" w:sz="4" w:space="0"/>
              <w:bottom w:val="single" w:color="auto" w:sz="4" w:space="0"/>
              <w:right w:val="single" w:color="auto" w:sz="4" w:space="0"/>
            </w:tcBorders>
            <w:shd w:val="clear" w:color="FFFFFF" w:fill="auto"/>
            <w:noWrap/>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2080505</w:t>
            </w:r>
          </w:p>
        </w:tc>
        <w:tc>
          <w:tcPr>
            <w:tcW w:w="3126" w:type="dxa"/>
            <w:gridSpan w:val="3"/>
            <w:tcBorders>
              <w:top w:val="single" w:color="auto" w:sz="4" w:space="0"/>
              <w:left w:val="single" w:color="auto" w:sz="4" w:space="0"/>
              <w:bottom w:val="single" w:color="auto" w:sz="4" w:space="0"/>
              <w:right w:val="single" w:color="auto" w:sz="4" w:space="0"/>
            </w:tcBorders>
            <w:shd w:val="clear" w:color="FFFFFF"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1562"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374,475.50</w:t>
            </w:r>
          </w:p>
        </w:tc>
        <w:tc>
          <w:tcPr>
            <w:tcW w:w="1722"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374,475.50</w:t>
            </w:r>
          </w:p>
        </w:tc>
        <w:tc>
          <w:tcPr>
            <w:tcW w:w="1148"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819"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836"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758"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125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1706"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667" w:hRule="atLeast"/>
        </w:trPr>
        <w:tc>
          <w:tcPr>
            <w:tcW w:w="1313" w:type="dxa"/>
            <w:gridSpan w:val="3"/>
            <w:tcBorders>
              <w:top w:val="single" w:color="auto" w:sz="4" w:space="0"/>
              <w:left w:val="single" w:color="auto" w:sz="4" w:space="0"/>
              <w:bottom w:val="single" w:color="auto" w:sz="4" w:space="0"/>
              <w:right w:val="single" w:color="auto" w:sz="4" w:space="0"/>
            </w:tcBorders>
            <w:shd w:val="clear" w:color="FFFFFF" w:fill="auto"/>
            <w:noWrap/>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2080506</w:t>
            </w:r>
          </w:p>
        </w:tc>
        <w:tc>
          <w:tcPr>
            <w:tcW w:w="3126" w:type="dxa"/>
            <w:gridSpan w:val="3"/>
            <w:tcBorders>
              <w:top w:val="single" w:color="auto" w:sz="4" w:space="0"/>
              <w:left w:val="single" w:color="auto" w:sz="4" w:space="0"/>
              <w:bottom w:val="single" w:color="auto" w:sz="4" w:space="0"/>
              <w:right w:val="single" w:color="auto" w:sz="4" w:space="0"/>
            </w:tcBorders>
            <w:shd w:val="clear" w:color="FFFFFF"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  机关事业单位职业年金缴费支出</w:t>
            </w:r>
          </w:p>
        </w:tc>
        <w:tc>
          <w:tcPr>
            <w:tcW w:w="1562"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224,537.49</w:t>
            </w:r>
          </w:p>
        </w:tc>
        <w:tc>
          <w:tcPr>
            <w:tcW w:w="1722"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224,537.49</w:t>
            </w:r>
          </w:p>
        </w:tc>
        <w:tc>
          <w:tcPr>
            <w:tcW w:w="1148"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819"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836"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758"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125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1706"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39" w:hRule="atLeast"/>
        </w:trPr>
        <w:tc>
          <w:tcPr>
            <w:tcW w:w="1313" w:type="dxa"/>
            <w:gridSpan w:val="3"/>
            <w:tcBorders>
              <w:top w:val="single" w:color="auto" w:sz="4" w:space="0"/>
              <w:left w:val="single" w:color="auto" w:sz="4" w:space="0"/>
              <w:bottom w:val="single" w:color="auto" w:sz="4" w:space="0"/>
              <w:right w:val="single" w:color="auto" w:sz="4" w:space="0"/>
            </w:tcBorders>
            <w:shd w:val="clear" w:color="FFFFFF"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210</w:t>
            </w:r>
          </w:p>
        </w:tc>
        <w:tc>
          <w:tcPr>
            <w:tcW w:w="3126" w:type="dxa"/>
            <w:gridSpan w:val="3"/>
            <w:tcBorders>
              <w:top w:val="single" w:color="auto" w:sz="4" w:space="0"/>
              <w:left w:val="single" w:color="auto" w:sz="4" w:space="0"/>
              <w:bottom w:val="single" w:color="auto" w:sz="4" w:space="0"/>
              <w:right w:val="single" w:color="auto" w:sz="4" w:space="0"/>
            </w:tcBorders>
            <w:shd w:val="clear" w:color="FFFFFF"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卫生健康支出</w:t>
            </w:r>
          </w:p>
        </w:tc>
        <w:tc>
          <w:tcPr>
            <w:tcW w:w="1562"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276,454.58</w:t>
            </w:r>
          </w:p>
        </w:tc>
        <w:tc>
          <w:tcPr>
            <w:tcW w:w="1722"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276,454.58</w:t>
            </w:r>
          </w:p>
        </w:tc>
        <w:tc>
          <w:tcPr>
            <w:tcW w:w="1148"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819"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836"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758"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125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1706"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39" w:hRule="atLeast"/>
        </w:trPr>
        <w:tc>
          <w:tcPr>
            <w:tcW w:w="1313" w:type="dxa"/>
            <w:gridSpan w:val="3"/>
            <w:tcBorders>
              <w:top w:val="single" w:color="auto" w:sz="4" w:space="0"/>
              <w:left w:val="single" w:color="auto" w:sz="4" w:space="0"/>
              <w:bottom w:val="single" w:color="auto" w:sz="4" w:space="0"/>
              <w:right w:val="single" w:color="auto" w:sz="4" w:space="0"/>
            </w:tcBorders>
            <w:shd w:val="clear" w:color="FFFFFF" w:fill="auto"/>
            <w:noWrap/>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21011</w:t>
            </w:r>
          </w:p>
        </w:tc>
        <w:tc>
          <w:tcPr>
            <w:tcW w:w="3126" w:type="dxa"/>
            <w:gridSpan w:val="3"/>
            <w:tcBorders>
              <w:top w:val="single" w:color="auto" w:sz="4" w:space="0"/>
              <w:left w:val="single" w:color="auto" w:sz="4" w:space="0"/>
              <w:bottom w:val="single" w:color="auto" w:sz="4" w:space="0"/>
              <w:right w:val="single" w:color="auto" w:sz="4" w:space="0"/>
            </w:tcBorders>
            <w:shd w:val="clear" w:color="FFFFFF"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行政事业单位医疗</w:t>
            </w:r>
          </w:p>
        </w:tc>
        <w:tc>
          <w:tcPr>
            <w:tcW w:w="1562"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276,454.58</w:t>
            </w:r>
          </w:p>
        </w:tc>
        <w:tc>
          <w:tcPr>
            <w:tcW w:w="1722"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276,454.58</w:t>
            </w:r>
          </w:p>
        </w:tc>
        <w:tc>
          <w:tcPr>
            <w:tcW w:w="1148"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819"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836"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758"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125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1706"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39" w:hRule="atLeast"/>
        </w:trPr>
        <w:tc>
          <w:tcPr>
            <w:tcW w:w="1313" w:type="dxa"/>
            <w:gridSpan w:val="3"/>
            <w:tcBorders>
              <w:top w:val="single" w:color="auto" w:sz="4" w:space="0"/>
              <w:left w:val="single" w:color="auto" w:sz="4" w:space="0"/>
              <w:bottom w:val="single" w:color="auto" w:sz="4" w:space="0"/>
              <w:right w:val="single" w:color="auto" w:sz="4" w:space="0"/>
            </w:tcBorders>
            <w:shd w:val="clear" w:color="FFFFFF" w:fill="auto"/>
            <w:noWrap/>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2101103</w:t>
            </w:r>
          </w:p>
        </w:tc>
        <w:tc>
          <w:tcPr>
            <w:tcW w:w="3126" w:type="dxa"/>
            <w:gridSpan w:val="3"/>
            <w:tcBorders>
              <w:top w:val="single" w:color="auto" w:sz="4" w:space="0"/>
              <w:left w:val="single" w:color="auto" w:sz="4" w:space="0"/>
              <w:bottom w:val="single" w:color="auto" w:sz="4" w:space="0"/>
              <w:right w:val="single" w:color="auto" w:sz="4" w:space="0"/>
            </w:tcBorders>
            <w:shd w:val="clear" w:color="FFFFFF"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  公务员医疗补助</w:t>
            </w:r>
          </w:p>
        </w:tc>
        <w:tc>
          <w:tcPr>
            <w:tcW w:w="1562"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70,494.58</w:t>
            </w:r>
          </w:p>
        </w:tc>
        <w:tc>
          <w:tcPr>
            <w:tcW w:w="1722"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70,494.58</w:t>
            </w:r>
          </w:p>
        </w:tc>
        <w:tc>
          <w:tcPr>
            <w:tcW w:w="1148"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819"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836"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758"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125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1706"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39" w:hRule="atLeast"/>
        </w:trPr>
        <w:tc>
          <w:tcPr>
            <w:tcW w:w="1313" w:type="dxa"/>
            <w:gridSpan w:val="3"/>
            <w:tcBorders>
              <w:top w:val="single" w:color="auto" w:sz="4" w:space="0"/>
              <w:left w:val="single" w:color="auto" w:sz="4" w:space="0"/>
              <w:bottom w:val="single" w:color="auto" w:sz="4" w:space="0"/>
              <w:right w:val="single" w:color="auto" w:sz="4" w:space="0"/>
            </w:tcBorders>
            <w:shd w:val="clear" w:color="FFFFFF" w:fill="auto"/>
            <w:noWrap/>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2101199</w:t>
            </w:r>
          </w:p>
        </w:tc>
        <w:tc>
          <w:tcPr>
            <w:tcW w:w="3126" w:type="dxa"/>
            <w:gridSpan w:val="3"/>
            <w:tcBorders>
              <w:top w:val="single" w:color="auto" w:sz="4" w:space="0"/>
              <w:left w:val="single" w:color="auto" w:sz="4" w:space="0"/>
              <w:bottom w:val="single" w:color="auto" w:sz="4" w:space="0"/>
              <w:right w:val="single" w:color="auto" w:sz="4" w:space="0"/>
            </w:tcBorders>
            <w:shd w:val="clear" w:color="FFFFFF"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  其他行政事业单位医疗支出</w:t>
            </w:r>
          </w:p>
        </w:tc>
        <w:tc>
          <w:tcPr>
            <w:tcW w:w="1562"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205,960.00</w:t>
            </w:r>
          </w:p>
        </w:tc>
        <w:tc>
          <w:tcPr>
            <w:tcW w:w="1722"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205,960.00</w:t>
            </w:r>
          </w:p>
        </w:tc>
        <w:tc>
          <w:tcPr>
            <w:tcW w:w="1148"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819"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836"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758"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125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1706"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39" w:hRule="atLeast"/>
        </w:trPr>
        <w:tc>
          <w:tcPr>
            <w:tcW w:w="1313" w:type="dxa"/>
            <w:gridSpan w:val="3"/>
            <w:tcBorders>
              <w:top w:val="single" w:color="auto" w:sz="4" w:space="0"/>
              <w:left w:val="single" w:color="auto" w:sz="4" w:space="0"/>
              <w:bottom w:val="single" w:color="auto" w:sz="4" w:space="0"/>
              <w:right w:val="single" w:color="auto" w:sz="4" w:space="0"/>
            </w:tcBorders>
            <w:shd w:val="clear" w:color="FFFFFF" w:fill="auto"/>
            <w:noWrap/>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213</w:t>
            </w:r>
          </w:p>
        </w:tc>
        <w:tc>
          <w:tcPr>
            <w:tcW w:w="3126" w:type="dxa"/>
            <w:gridSpan w:val="3"/>
            <w:tcBorders>
              <w:top w:val="single" w:color="auto" w:sz="4" w:space="0"/>
              <w:left w:val="single" w:color="auto" w:sz="4" w:space="0"/>
              <w:bottom w:val="single" w:color="auto" w:sz="4" w:space="0"/>
              <w:right w:val="single" w:color="auto" w:sz="4" w:space="0"/>
            </w:tcBorders>
            <w:shd w:val="clear" w:color="FFFFFF"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农林水支出</w:t>
            </w:r>
          </w:p>
        </w:tc>
        <w:tc>
          <w:tcPr>
            <w:tcW w:w="1562"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4,055,193.00</w:t>
            </w:r>
          </w:p>
        </w:tc>
        <w:tc>
          <w:tcPr>
            <w:tcW w:w="1722"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2,379,004.00</w:t>
            </w:r>
          </w:p>
        </w:tc>
        <w:tc>
          <w:tcPr>
            <w:tcW w:w="1148"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819"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836"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758"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125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1706"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1,676,189.00</w:t>
            </w:r>
          </w:p>
        </w:tc>
      </w:tr>
      <w:tr>
        <w:tblPrEx>
          <w:tblCellMar>
            <w:top w:w="0" w:type="dxa"/>
            <w:left w:w="108" w:type="dxa"/>
            <w:bottom w:w="0" w:type="dxa"/>
            <w:right w:w="108" w:type="dxa"/>
          </w:tblCellMar>
        </w:tblPrEx>
        <w:trPr>
          <w:trHeight w:val="339" w:hRule="atLeast"/>
        </w:trPr>
        <w:tc>
          <w:tcPr>
            <w:tcW w:w="1313" w:type="dxa"/>
            <w:gridSpan w:val="3"/>
            <w:tcBorders>
              <w:top w:val="single" w:color="auto" w:sz="4" w:space="0"/>
              <w:left w:val="single" w:color="auto" w:sz="4" w:space="0"/>
              <w:bottom w:val="single" w:color="auto" w:sz="4" w:space="0"/>
              <w:right w:val="single" w:color="auto" w:sz="4" w:space="0"/>
            </w:tcBorders>
            <w:shd w:val="clear" w:color="FFFFFF" w:fill="auto"/>
            <w:noWrap/>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21301</w:t>
            </w:r>
          </w:p>
        </w:tc>
        <w:tc>
          <w:tcPr>
            <w:tcW w:w="3126" w:type="dxa"/>
            <w:gridSpan w:val="3"/>
            <w:tcBorders>
              <w:top w:val="single" w:color="auto" w:sz="4" w:space="0"/>
              <w:left w:val="single" w:color="auto" w:sz="4" w:space="0"/>
              <w:bottom w:val="single" w:color="auto" w:sz="4" w:space="0"/>
              <w:right w:val="single" w:color="auto" w:sz="4" w:space="0"/>
            </w:tcBorders>
            <w:shd w:val="clear" w:color="FFFFFF"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农业农村</w:t>
            </w:r>
          </w:p>
        </w:tc>
        <w:tc>
          <w:tcPr>
            <w:tcW w:w="1562"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321,820.00</w:t>
            </w:r>
          </w:p>
        </w:tc>
        <w:tc>
          <w:tcPr>
            <w:tcW w:w="1722"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300,156.00</w:t>
            </w:r>
          </w:p>
        </w:tc>
        <w:tc>
          <w:tcPr>
            <w:tcW w:w="1148"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819"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836"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758"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125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1706"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21,664.00</w:t>
            </w:r>
          </w:p>
        </w:tc>
      </w:tr>
      <w:tr>
        <w:tblPrEx>
          <w:tblCellMar>
            <w:top w:w="0" w:type="dxa"/>
            <w:left w:w="108" w:type="dxa"/>
            <w:bottom w:w="0" w:type="dxa"/>
            <w:right w:w="108" w:type="dxa"/>
          </w:tblCellMar>
        </w:tblPrEx>
        <w:trPr>
          <w:trHeight w:val="339" w:hRule="atLeast"/>
        </w:trPr>
        <w:tc>
          <w:tcPr>
            <w:tcW w:w="1313" w:type="dxa"/>
            <w:gridSpan w:val="3"/>
            <w:tcBorders>
              <w:top w:val="single" w:color="auto" w:sz="4" w:space="0"/>
              <w:left w:val="single" w:color="auto" w:sz="4" w:space="0"/>
              <w:bottom w:val="single" w:color="auto" w:sz="4" w:space="0"/>
              <w:right w:val="single" w:color="auto" w:sz="4" w:space="0"/>
            </w:tcBorders>
            <w:shd w:val="clear" w:color="FFFFFF" w:fill="auto"/>
            <w:noWrap/>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2130104</w:t>
            </w:r>
          </w:p>
        </w:tc>
        <w:tc>
          <w:tcPr>
            <w:tcW w:w="3126" w:type="dxa"/>
            <w:gridSpan w:val="3"/>
            <w:tcBorders>
              <w:top w:val="single" w:color="auto" w:sz="4" w:space="0"/>
              <w:left w:val="single" w:color="auto" w:sz="4" w:space="0"/>
              <w:bottom w:val="single" w:color="auto" w:sz="4" w:space="0"/>
              <w:right w:val="single" w:color="auto" w:sz="4" w:space="0"/>
            </w:tcBorders>
            <w:shd w:val="clear" w:color="FFFFFF"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  事业运行</w:t>
            </w:r>
          </w:p>
        </w:tc>
        <w:tc>
          <w:tcPr>
            <w:tcW w:w="1562"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300,156.00</w:t>
            </w:r>
          </w:p>
        </w:tc>
        <w:tc>
          <w:tcPr>
            <w:tcW w:w="1722"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300,156.00</w:t>
            </w:r>
          </w:p>
        </w:tc>
        <w:tc>
          <w:tcPr>
            <w:tcW w:w="1148"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819"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836"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758"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125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1706"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39" w:hRule="atLeast"/>
        </w:trPr>
        <w:tc>
          <w:tcPr>
            <w:tcW w:w="1313" w:type="dxa"/>
            <w:gridSpan w:val="3"/>
            <w:tcBorders>
              <w:top w:val="single" w:color="auto" w:sz="4" w:space="0"/>
              <w:left w:val="single" w:color="auto" w:sz="4" w:space="0"/>
              <w:bottom w:val="single" w:color="auto" w:sz="4" w:space="0"/>
              <w:right w:val="single" w:color="auto" w:sz="4" w:space="0"/>
            </w:tcBorders>
            <w:shd w:val="clear" w:color="FFFFFF" w:fill="auto"/>
            <w:noWrap/>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2130126</w:t>
            </w:r>
          </w:p>
        </w:tc>
        <w:tc>
          <w:tcPr>
            <w:tcW w:w="3126" w:type="dxa"/>
            <w:gridSpan w:val="3"/>
            <w:tcBorders>
              <w:top w:val="single" w:color="auto" w:sz="4" w:space="0"/>
              <w:left w:val="single" w:color="auto" w:sz="4" w:space="0"/>
              <w:bottom w:val="single" w:color="auto" w:sz="4" w:space="0"/>
              <w:right w:val="single" w:color="auto" w:sz="4" w:space="0"/>
            </w:tcBorders>
            <w:shd w:val="clear" w:color="FFFFFF"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农村社会事业</w:t>
            </w:r>
          </w:p>
        </w:tc>
        <w:tc>
          <w:tcPr>
            <w:tcW w:w="1562"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21,664.00</w:t>
            </w:r>
          </w:p>
        </w:tc>
        <w:tc>
          <w:tcPr>
            <w:tcW w:w="1722"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1148"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819"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836"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758"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125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1706"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21,664.00</w:t>
            </w:r>
          </w:p>
        </w:tc>
      </w:tr>
      <w:tr>
        <w:tblPrEx>
          <w:tblCellMar>
            <w:top w:w="0" w:type="dxa"/>
            <w:left w:w="108" w:type="dxa"/>
            <w:bottom w:w="0" w:type="dxa"/>
            <w:right w:w="108" w:type="dxa"/>
          </w:tblCellMar>
        </w:tblPrEx>
        <w:trPr>
          <w:trHeight w:val="339" w:hRule="atLeast"/>
        </w:trPr>
        <w:tc>
          <w:tcPr>
            <w:tcW w:w="1313" w:type="dxa"/>
            <w:gridSpan w:val="3"/>
            <w:tcBorders>
              <w:top w:val="single" w:color="auto" w:sz="4" w:space="0"/>
              <w:left w:val="single" w:color="auto" w:sz="4" w:space="0"/>
              <w:bottom w:val="single" w:color="auto" w:sz="4" w:space="0"/>
              <w:right w:val="single" w:color="auto" w:sz="4" w:space="0"/>
            </w:tcBorders>
            <w:shd w:val="clear" w:color="FFFFFF" w:fill="auto"/>
            <w:noWrap/>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21305</w:t>
            </w:r>
          </w:p>
        </w:tc>
        <w:tc>
          <w:tcPr>
            <w:tcW w:w="3126" w:type="dxa"/>
            <w:gridSpan w:val="3"/>
            <w:tcBorders>
              <w:top w:val="single" w:color="auto" w:sz="4" w:space="0"/>
              <w:left w:val="single" w:color="auto" w:sz="4" w:space="0"/>
              <w:bottom w:val="single" w:color="auto" w:sz="4" w:space="0"/>
              <w:right w:val="single" w:color="auto" w:sz="4" w:space="0"/>
            </w:tcBorders>
            <w:shd w:val="clear" w:color="FFFFFF"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扶贫</w:t>
            </w:r>
          </w:p>
        </w:tc>
        <w:tc>
          <w:tcPr>
            <w:tcW w:w="1562"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99,525.00</w:t>
            </w:r>
          </w:p>
        </w:tc>
        <w:tc>
          <w:tcPr>
            <w:tcW w:w="1722"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45,000.00</w:t>
            </w:r>
          </w:p>
        </w:tc>
        <w:tc>
          <w:tcPr>
            <w:tcW w:w="1148"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819"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836"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758"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125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1706"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54,525.00</w:t>
            </w:r>
          </w:p>
        </w:tc>
      </w:tr>
      <w:tr>
        <w:tblPrEx>
          <w:tblCellMar>
            <w:top w:w="0" w:type="dxa"/>
            <w:left w:w="108" w:type="dxa"/>
            <w:bottom w:w="0" w:type="dxa"/>
            <w:right w:w="108" w:type="dxa"/>
          </w:tblCellMar>
        </w:tblPrEx>
        <w:trPr>
          <w:trHeight w:val="339" w:hRule="atLeast"/>
        </w:trPr>
        <w:tc>
          <w:tcPr>
            <w:tcW w:w="1313" w:type="dxa"/>
            <w:gridSpan w:val="3"/>
            <w:tcBorders>
              <w:top w:val="single" w:color="auto" w:sz="4" w:space="0"/>
              <w:left w:val="single" w:color="auto" w:sz="4" w:space="0"/>
              <w:bottom w:val="single" w:color="auto" w:sz="4" w:space="0"/>
              <w:right w:val="single" w:color="auto" w:sz="4" w:space="0"/>
            </w:tcBorders>
            <w:shd w:val="clear" w:color="FFFFFF" w:fill="auto"/>
            <w:noWrap/>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2130504</w:t>
            </w:r>
          </w:p>
        </w:tc>
        <w:tc>
          <w:tcPr>
            <w:tcW w:w="3126" w:type="dxa"/>
            <w:gridSpan w:val="3"/>
            <w:tcBorders>
              <w:top w:val="single" w:color="auto" w:sz="4" w:space="0"/>
              <w:left w:val="single" w:color="auto" w:sz="4" w:space="0"/>
              <w:bottom w:val="single" w:color="auto" w:sz="4" w:space="0"/>
              <w:right w:val="single" w:color="auto" w:sz="4" w:space="0"/>
            </w:tcBorders>
            <w:shd w:val="clear" w:color="FFFFFF"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  农村基础设施建设</w:t>
            </w:r>
          </w:p>
        </w:tc>
        <w:tc>
          <w:tcPr>
            <w:tcW w:w="1562"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54,525.00</w:t>
            </w:r>
          </w:p>
        </w:tc>
        <w:tc>
          <w:tcPr>
            <w:tcW w:w="1722"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1148"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819"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836"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758"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125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1706"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54,525.00</w:t>
            </w:r>
          </w:p>
        </w:tc>
      </w:tr>
      <w:tr>
        <w:tblPrEx>
          <w:tblCellMar>
            <w:top w:w="0" w:type="dxa"/>
            <w:left w:w="108" w:type="dxa"/>
            <w:bottom w:w="0" w:type="dxa"/>
            <w:right w:w="108" w:type="dxa"/>
          </w:tblCellMar>
        </w:tblPrEx>
        <w:trPr>
          <w:trHeight w:val="339" w:hRule="atLeast"/>
        </w:trPr>
        <w:tc>
          <w:tcPr>
            <w:tcW w:w="1313" w:type="dxa"/>
            <w:gridSpan w:val="3"/>
            <w:tcBorders>
              <w:top w:val="single" w:color="auto" w:sz="4" w:space="0"/>
              <w:left w:val="single" w:color="auto" w:sz="4" w:space="0"/>
              <w:bottom w:val="single" w:color="auto" w:sz="4" w:space="0"/>
              <w:right w:val="single" w:color="auto" w:sz="4" w:space="0"/>
            </w:tcBorders>
            <w:shd w:val="clear" w:color="FFFFFF" w:fill="auto"/>
            <w:noWrap/>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2130599</w:t>
            </w:r>
          </w:p>
        </w:tc>
        <w:tc>
          <w:tcPr>
            <w:tcW w:w="3126" w:type="dxa"/>
            <w:gridSpan w:val="3"/>
            <w:tcBorders>
              <w:top w:val="single" w:color="auto" w:sz="4" w:space="0"/>
              <w:left w:val="single" w:color="auto" w:sz="4" w:space="0"/>
              <w:bottom w:val="single" w:color="auto" w:sz="4" w:space="0"/>
              <w:right w:val="single" w:color="auto" w:sz="4" w:space="0"/>
            </w:tcBorders>
            <w:shd w:val="clear" w:color="FFFFFF"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  其他扶贫支出</w:t>
            </w:r>
          </w:p>
        </w:tc>
        <w:tc>
          <w:tcPr>
            <w:tcW w:w="1562"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45,000.00</w:t>
            </w:r>
          </w:p>
        </w:tc>
        <w:tc>
          <w:tcPr>
            <w:tcW w:w="1722"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45,000.00</w:t>
            </w:r>
          </w:p>
        </w:tc>
        <w:tc>
          <w:tcPr>
            <w:tcW w:w="1148"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819"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836"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758"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125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1706"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59" w:hRule="atLeast"/>
        </w:trPr>
        <w:tc>
          <w:tcPr>
            <w:tcW w:w="1313" w:type="dxa"/>
            <w:gridSpan w:val="3"/>
            <w:tcBorders>
              <w:top w:val="single" w:color="auto" w:sz="4" w:space="0"/>
              <w:left w:val="single" w:color="auto" w:sz="4" w:space="0"/>
              <w:bottom w:val="single" w:color="auto" w:sz="4" w:space="0"/>
              <w:right w:val="single" w:color="auto" w:sz="4" w:space="0"/>
            </w:tcBorders>
            <w:shd w:val="clear" w:color="FFFFFF" w:fill="auto"/>
            <w:noWrap/>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21307</w:t>
            </w:r>
          </w:p>
        </w:tc>
        <w:tc>
          <w:tcPr>
            <w:tcW w:w="3126" w:type="dxa"/>
            <w:gridSpan w:val="3"/>
            <w:tcBorders>
              <w:top w:val="single" w:color="auto" w:sz="4" w:space="0"/>
              <w:left w:val="single" w:color="auto" w:sz="4" w:space="0"/>
              <w:bottom w:val="single" w:color="auto" w:sz="4" w:space="0"/>
              <w:right w:val="single" w:color="auto" w:sz="4" w:space="0"/>
            </w:tcBorders>
            <w:shd w:val="clear" w:color="FFFFFF"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农村综合改革</w:t>
            </w:r>
          </w:p>
        </w:tc>
        <w:tc>
          <w:tcPr>
            <w:tcW w:w="1562"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2,033,848.00</w:t>
            </w:r>
          </w:p>
        </w:tc>
        <w:tc>
          <w:tcPr>
            <w:tcW w:w="1722"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2,033,848.00</w:t>
            </w:r>
          </w:p>
        </w:tc>
        <w:tc>
          <w:tcPr>
            <w:tcW w:w="1148"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819"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836"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758"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125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1706"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667" w:hRule="atLeast"/>
        </w:trPr>
        <w:tc>
          <w:tcPr>
            <w:tcW w:w="1313" w:type="dxa"/>
            <w:gridSpan w:val="3"/>
            <w:tcBorders>
              <w:top w:val="single" w:color="auto" w:sz="4" w:space="0"/>
              <w:left w:val="single" w:color="auto" w:sz="4" w:space="0"/>
              <w:bottom w:val="single" w:color="auto" w:sz="4" w:space="0"/>
              <w:right w:val="single" w:color="auto" w:sz="4" w:space="0"/>
            </w:tcBorders>
            <w:shd w:val="clear" w:color="FFFFFF" w:fill="auto"/>
            <w:noWrap/>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2130705</w:t>
            </w:r>
          </w:p>
        </w:tc>
        <w:tc>
          <w:tcPr>
            <w:tcW w:w="3126" w:type="dxa"/>
            <w:gridSpan w:val="3"/>
            <w:tcBorders>
              <w:top w:val="single" w:color="auto" w:sz="4" w:space="0"/>
              <w:left w:val="single" w:color="auto" w:sz="4" w:space="0"/>
              <w:bottom w:val="single" w:color="auto" w:sz="4" w:space="0"/>
              <w:right w:val="single" w:color="auto" w:sz="4" w:space="0"/>
            </w:tcBorders>
            <w:shd w:val="clear" w:color="FFFFFF"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  对村民委员会和村党支部的补助</w:t>
            </w:r>
          </w:p>
        </w:tc>
        <w:tc>
          <w:tcPr>
            <w:tcW w:w="1562"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2,033,848.00</w:t>
            </w:r>
          </w:p>
        </w:tc>
        <w:tc>
          <w:tcPr>
            <w:tcW w:w="1722"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2,033,848.00</w:t>
            </w:r>
          </w:p>
        </w:tc>
        <w:tc>
          <w:tcPr>
            <w:tcW w:w="1148"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819"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836"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758"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125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1706"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39" w:hRule="atLeast"/>
        </w:trPr>
        <w:tc>
          <w:tcPr>
            <w:tcW w:w="1313" w:type="dxa"/>
            <w:gridSpan w:val="3"/>
            <w:tcBorders>
              <w:top w:val="single" w:color="auto" w:sz="4" w:space="0"/>
              <w:left w:val="single" w:color="auto" w:sz="4" w:space="0"/>
              <w:bottom w:val="single" w:color="auto" w:sz="4" w:space="0"/>
              <w:right w:val="single" w:color="auto" w:sz="4" w:space="0"/>
            </w:tcBorders>
            <w:shd w:val="clear" w:color="FFFFFF" w:fill="auto"/>
            <w:noWrap/>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21399</w:t>
            </w:r>
          </w:p>
        </w:tc>
        <w:tc>
          <w:tcPr>
            <w:tcW w:w="3126" w:type="dxa"/>
            <w:gridSpan w:val="3"/>
            <w:tcBorders>
              <w:top w:val="single" w:color="auto" w:sz="4" w:space="0"/>
              <w:left w:val="single" w:color="auto" w:sz="4" w:space="0"/>
              <w:bottom w:val="single" w:color="auto" w:sz="4" w:space="0"/>
              <w:right w:val="single" w:color="auto" w:sz="4" w:space="0"/>
            </w:tcBorders>
            <w:shd w:val="clear" w:color="FFFFFF"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其他农林水支出</w:t>
            </w:r>
          </w:p>
        </w:tc>
        <w:tc>
          <w:tcPr>
            <w:tcW w:w="1562"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1,600,000.00</w:t>
            </w:r>
          </w:p>
        </w:tc>
        <w:tc>
          <w:tcPr>
            <w:tcW w:w="1722"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1148"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819"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836"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758"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125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1706"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1,600,000.00</w:t>
            </w:r>
          </w:p>
        </w:tc>
      </w:tr>
      <w:tr>
        <w:tblPrEx>
          <w:tblCellMar>
            <w:top w:w="0" w:type="dxa"/>
            <w:left w:w="108" w:type="dxa"/>
            <w:bottom w:w="0" w:type="dxa"/>
            <w:right w:w="108" w:type="dxa"/>
          </w:tblCellMar>
        </w:tblPrEx>
        <w:trPr>
          <w:trHeight w:val="339" w:hRule="atLeast"/>
        </w:trPr>
        <w:tc>
          <w:tcPr>
            <w:tcW w:w="1313" w:type="dxa"/>
            <w:gridSpan w:val="3"/>
            <w:tcBorders>
              <w:top w:val="single" w:color="auto" w:sz="4" w:space="0"/>
              <w:left w:val="single" w:color="auto" w:sz="4" w:space="0"/>
              <w:bottom w:val="single" w:color="auto" w:sz="4" w:space="0"/>
              <w:right w:val="single" w:color="auto" w:sz="4" w:space="0"/>
            </w:tcBorders>
            <w:shd w:val="clear" w:color="FFFFFF" w:fill="auto"/>
            <w:noWrap/>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2139999</w:t>
            </w:r>
          </w:p>
        </w:tc>
        <w:tc>
          <w:tcPr>
            <w:tcW w:w="3126" w:type="dxa"/>
            <w:gridSpan w:val="3"/>
            <w:tcBorders>
              <w:top w:val="single" w:color="auto" w:sz="4" w:space="0"/>
              <w:left w:val="single" w:color="auto" w:sz="4" w:space="0"/>
              <w:bottom w:val="single" w:color="auto" w:sz="4" w:space="0"/>
              <w:right w:val="single" w:color="auto" w:sz="4" w:space="0"/>
            </w:tcBorders>
            <w:shd w:val="clear" w:color="FFFFFF"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其他农林水支出</w:t>
            </w:r>
          </w:p>
        </w:tc>
        <w:tc>
          <w:tcPr>
            <w:tcW w:w="1562"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1,600,000.00</w:t>
            </w:r>
          </w:p>
        </w:tc>
        <w:tc>
          <w:tcPr>
            <w:tcW w:w="1722"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1148"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819"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836"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758"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125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1706"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1,600,000.00</w:t>
            </w:r>
          </w:p>
        </w:tc>
      </w:tr>
      <w:tr>
        <w:tblPrEx>
          <w:tblCellMar>
            <w:top w:w="0" w:type="dxa"/>
            <w:left w:w="108" w:type="dxa"/>
            <w:bottom w:w="0" w:type="dxa"/>
            <w:right w:w="108" w:type="dxa"/>
          </w:tblCellMar>
        </w:tblPrEx>
        <w:trPr>
          <w:trHeight w:val="339" w:hRule="atLeast"/>
        </w:trPr>
        <w:tc>
          <w:tcPr>
            <w:tcW w:w="1313" w:type="dxa"/>
            <w:gridSpan w:val="3"/>
            <w:tcBorders>
              <w:top w:val="single" w:color="auto" w:sz="4" w:space="0"/>
              <w:left w:val="single" w:color="auto" w:sz="4" w:space="0"/>
              <w:bottom w:val="single" w:color="auto" w:sz="4" w:space="0"/>
              <w:right w:val="single" w:color="auto" w:sz="4" w:space="0"/>
            </w:tcBorders>
            <w:shd w:val="clear" w:color="FFFFFF" w:fill="auto"/>
            <w:noWrap/>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221</w:t>
            </w:r>
          </w:p>
        </w:tc>
        <w:tc>
          <w:tcPr>
            <w:tcW w:w="3126" w:type="dxa"/>
            <w:gridSpan w:val="3"/>
            <w:tcBorders>
              <w:top w:val="single" w:color="auto" w:sz="4" w:space="0"/>
              <w:left w:val="single" w:color="auto" w:sz="4" w:space="0"/>
              <w:bottom w:val="single" w:color="auto" w:sz="4" w:space="0"/>
              <w:right w:val="single" w:color="auto" w:sz="4" w:space="0"/>
            </w:tcBorders>
            <w:shd w:val="clear" w:color="FFFFFF"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住房保障支出</w:t>
            </w:r>
          </w:p>
        </w:tc>
        <w:tc>
          <w:tcPr>
            <w:tcW w:w="1562"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306,022.24</w:t>
            </w:r>
          </w:p>
        </w:tc>
        <w:tc>
          <w:tcPr>
            <w:tcW w:w="1722"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306,022.24</w:t>
            </w:r>
          </w:p>
        </w:tc>
        <w:tc>
          <w:tcPr>
            <w:tcW w:w="1148"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819"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836"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758"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125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1706"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39" w:hRule="atLeast"/>
        </w:trPr>
        <w:tc>
          <w:tcPr>
            <w:tcW w:w="1313" w:type="dxa"/>
            <w:gridSpan w:val="3"/>
            <w:tcBorders>
              <w:top w:val="single" w:color="auto" w:sz="4" w:space="0"/>
              <w:left w:val="single" w:color="auto" w:sz="4" w:space="0"/>
              <w:bottom w:val="single" w:color="auto" w:sz="4" w:space="0"/>
              <w:right w:val="single" w:color="auto" w:sz="4" w:space="0"/>
            </w:tcBorders>
            <w:shd w:val="clear" w:color="FFFFFF" w:fill="auto"/>
            <w:noWrap/>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22102</w:t>
            </w:r>
          </w:p>
        </w:tc>
        <w:tc>
          <w:tcPr>
            <w:tcW w:w="3126" w:type="dxa"/>
            <w:gridSpan w:val="3"/>
            <w:tcBorders>
              <w:top w:val="single" w:color="auto" w:sz="4" w:space="0"/>
              <w:left w:val="single" w:color="auto" w:sz="4" w:space="0"/>
              <w:bottom w:val="single" w:color="auto" w:sz="4" w:space="0"/>
              <w:right w:val="single" w:color="auto" w:sz="4" w:space="0"/>
            </w:tcBorders>
            <w:shd w:val="clear" w:color="FFFFFF"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住房改革支出</w:t>
            </w:r>
          </w:p>
        </w:tc>
        <w:tc>
          <w:tcPr>
            <w:tcW w:w="1562"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306,022.24</w:t>
            </w:r>
          </w:p>
        </w:tc>
        <w:tc>
          <w:tcPr>
            <w:tcW w:w="1722"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306,022.24</w:t>
            </w:r>
          </w:p>
        </w:tc>
        <w:tc>
          <w:tcPr>
            <w:tcW w:w="1148"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819"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836"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758"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125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1706"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39" w:hRule="atLeast"/>
        </w:trPr>
        <w:tc>
          <w:tcPr>
            <w:tcW w:w="1313" w:type="dxa"/>
            <w:gridSpan w:val="3"/>
            <w:tcBorders>
              <w:top w:val="single" w:color="auto" w:sz="4" w:space="0"/>
              <w:left w:val="single" w:color="auto" w:sz="4" w:space="0"/>
              <w:bottom w:val="single" w:color="auto" w:sz="4" w:space="0"/>
              <w:right w:val="single" w:color="auto" w:sz="4" w:space="0"/>
            </w:tcBorders>
            <w:shd w:val="clear" w:color="FFFFFF" w:fill="auto"/>
            <w:noWrap/>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2210201</w:t>
            </w:r>
          </w:p>
        </w:tc>
        <w:tc>
          <w:tcPr>
            <w:tcW w:w="3126" w:type="dxa"/>
            <w:gridSpan w:val="3"/>
            <w:tcBorders>
              <w:top w:val="single" w:color="auto" w:sz="4" w:space="0"/>
              <w:left w:val="single" w:color="auto" w:sz="4" w:space="0"/>
              <w:bottom w:val="single" w:color="auto" w:sz="4" w:space="0"/>
              <w:right w:val="single" w:color="auto" w:sz="4" w:space="0"/>
            </w:tcBorders>
            <w:shd w:val="clear" w:color="FFFFFF"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住房公积金</w:t>
            </w:r>
          </w:p>
        </w:tc>
        <w:tc>
          <w:tcPr>
            <w:tcW w:w="1562"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306,022.24</w:t>
            </w:r>
          </w:p>
        </w:tc>
        <w:tc>
          <w:tcPr>
            <w:tcW w:w="1722"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306,022.24</w:t>
            </w:r>
          </w:p>
        </w:tc>
        <w:tc>
          <w:tcPr>
            <w:tcW w:w="1148"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819"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836"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758"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125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1706"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39" w:hRule="atLeast"/>
        </w:trPr>
        <w:tc>
          <w:tcPr>
            <w:tcW w:w="1313" w:type="dxa"/>
            <w:gridSpan w:val="3"/>
            <w:tcBorders>
              <w:top w:val="single" w:color="auto" w:sz="4" w:space="0"/>
              <w:left w:val="single" w:color="auto" w:sz="4" w:space="0"/>
              <w:bottom w:val="single" w:color="auto" w:sz="4" w:space="0"/>
              <w:right w:val="single" w:color="auto" w:sz="4" w:space="0"/>
            </w:tcBorders>
            <w:shd w:val="clear" w:color="FFFFFF" w:fill="auto"/>
            <w:noWrap/>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224</w:t>
            </w:r>
          </w:p>
        </w:tc>
        <w:tc>
          <w:tcPr>
            <w:tcW w:w="3126" w:type="dxa"/>
            <w:gridSpan w:val="3"/>
            <w:tcBorders>
              <w:top w:val="single" w:color="auto" w:sz="4" w:space="0"/>
              <w:left w:val="single" w:color="auto" w:sz="4" w:space="0"/>
              <w:bottom w:val="single" w:color="auto" w:sz="4" w:space="0"/>
              <w:right w:val="single" w:color="auto" w:sz="4" w:space="0"/>
            </w:tcBorders>
            <w:shd w:val="clear" w:color="FFFFFF"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灾害防治及应急管理支出</w:t>
            </w:r>
          </w:p>
        </w:tc>
        <w:tc>
          <w:tcPr>
            <w:tcW w:w="1562"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20,000.00</w:t>
            </w:r>
          </w:p>
        </w:tc>
        <w:tc>
          <w:tcPr>
            <w:tcW w:w="1722"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1148"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819"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836"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758"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125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1706"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20,000.00</w:t>
            </w:r>
          </w:p>
        </w:tc>
      </w:tr>
      <w:tr>
        <w:tblPrEx>
          <w:tblCellMar>
            <w:top w:w="0" w:type="dxa"/>
            <w:left w:w="108" w:type="dxa"/>
            <w:bottom w:w="0" w:type="dxa"/>
            <w:right w:w="108" w:type="dxa"/>
          </w:tblCellMar>
        </w:tblPrEx>
        <w:trPr>
          <w:trHeight w:val="339" w:hRule="atLeast"/>
        </w:trPr>
        <w:tc>
          <w:tcPr>
            <w:tcW w:w="1313" w:type="dxa"/>
            <w:gridSpan w:val="3"/>
            <w:tcBorders>
              <w:top w:val="single" w:color="auto" w:sz="4" w:space="0"/>
              <w:left w:val="single" w:color="auto" w:sz="4" w:space="0"/>
              <w:bottom w:val="single" w:color="auto" w:sz="4" w:space="0"/>
              <w:right w:val="single" w:color="auto" w:sz="4" w:space="0"/>
            </w:tcBorders>
            <w:shd w:val="clear" w:color="FFFFFF" w:fill="auto"/>
            <w:noWrap/>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22401</w:t>
            </w:r>
          </w:p>
        </w:tc>
        <w:tc>
          <w:tcPr>
            <w:tcW w:w="3126" w:type="dxa"/>
            <w:gridSpan w:val="3"/>
            <w:tcBorders>
              <w:top w:val="single" w:color="auto" w:sz="4" w:space="0"/>
              <w:left w:val="single" w:color="auto" w:sz="4" w:space="0"/>
              <w:bottom w:val="single" w:color="auto" w:sz="4" w:space="0"/>
              <w:right w:val="single" w:color="auto" w:sz="4" w:space="0"/>
            </w:tcBorders>
            <w:shd w:val="clear" w:color="FFFFFF"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应急管理事务</w:t>
            </w:r>
          </w:p>
        </w:tc>
        <w:tc>
          <w:tcPr>
            <w:tcW w:w="1562"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20,000.00</w:t>
            </w:r>
          </w:p>
        </w:tc>
        <w:tc>
          <w:tcPr>
            <w:tcW w:w="1722"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1148"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819"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836"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758"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125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1706"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20,000.00</w:t>
            </w:r>
          </w:p>
        </w:tc>
      </w:tr>
      <w:tr>
        <w:tblPrEx>
          <w:tblCellMar>
            <w:top w:w="0" w:type="dxa"/>
            <w:left w:w="108" w:type="dxa"/>
            <w:bottom w:w="0" w:type="dxa"/>
            <w:right w:w="108" w:type="dxa"/>
          </w:tblCellMar>
        </w:tblPrEx>
        <w:trPr>
          <w:trHeight w:val="349" w:hRule="atLeast"/>
        </w:trPr>
        <w:tc>
          <w:tcPr>
            <w:tcW w:w="1313" w:type="dxa"/>
            <w:gridSpan w:val="3"/>
            <w:tcBorders>
              <w:top w:val="single" w:color="auto" w:sz="4" w:space="0"/>
              <w:left w:val="single" w:color="auto" w:sz="4" w:space="0"/>
              <w:bottom w:val="single" w:color="auto" w:sz="4" w:space="0"/>
              <w:right w:val="single" w:color="auto" w:sz="4" w:space="0"/>
            </w:tcBorders>
            <w:shd w:val="clear" w:color="FFFFFF" w:fill="auto"/>
            <w:noWrap/>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2240106</w:t>
            </w:r>
          </w:p>
        </w:tc>
        <w:tc>
          <w:tcPr>
            <w:tcW w:w="3126" w:type="dxa"/>
            <w:gridSpan w:val="3"/>
            <w:tcBorders>
              <w:top w:val="single" w:color="auto" w:sz="4" w:space="0"/>
              <w:left w:val="single" w:color="auto" w:sz="4" w:space="0"/>
              <w:bottom w:val="single" w:color="auto" w:sz="4" w:space="0"/>
              <w:right w:val="single" w:color="auto" w:sz="4" w:space="0"/>
            </w:tcBorders>
            <w:shd w:val="clear" w:color="FFFFFF"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  安全监管</w:t>
            </w:r>
          </w:p>
        </w:tc>
        <w:tc>
          <w:tcPr>
            <w:tcW w:w="1562"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20,000.00</w:t>
            </w:r>
          </w:p>
        </w:tc>
        <w:tc>
          <w:tcPr>
            <w:tcW w:w="1722"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1148"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819"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836"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758"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125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1706"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20,000.00</w:t>
            </w:r>
          </w:p>
        </w:tc>
      </w:tr>
    </w:tbl>
    <w:p>
      <w:pPr>
        <w:spacing w:line="580" w:lineRule="exact"/>
        <w:rPr>
          <w:rFonts w:hint="eastAsia"/>
        </w:rPr>
      </w:pPr>
      <w:r>
        <w:rPr>
          <w:rFonts w:hint="eastAsia" w:ascii="宋体" w:hAnsi="宋体" w:cs="Arial"/>
          <w:color w:val="000000"/>
          <w:kern w:val="0"/>
          <w:sz w:val="22"/>
          <w:szCs w:val="22"/>
        </w:rPr>
        <w:t>注：本表反映部门本年度取得的各项收入情况，数据取自财决03表</w:t>
      </w:r>
    </w:p>
    <w:p>
      <w:pPr>
        <w:spacing w:line="580" w:lineRule="exact"/>
        <w:rPr>
          <w:rFonts w:hint="eastAsia"/>
        </w:rPr>
      </w:pPr>
    </w:p>
    <w:p>
      <w:pPr>
        <w:spacing w:line="580" w:lineRule="exact"/>
        <w:rPr>
          <w:rFonts w:hint="eastAsia"/>
        </w:rPr>
      </w:pPr>
    </w:p>
    <w:p>
      <w:pPr>
        <w:spacing w:line="580" w:lineRule="exact"/>
        <w:rPr>
          <w:rFonts w:hint="eastAsia"/>
        </w:rPr>
      </w:pPr>
    </w:p>
    <w:tbl>
      <w:tblPr>
        <w:tblStyle w:val="6"/>
        <w:tblpPr w:leftFromText="180" w:rightFromText="180" w:vertAnchor="text" w:horzAnchor="page" w:tblpX="1581" w:tblpY="216"/>
        <w:tblOverlap w:val="never"/>
        <w:tblW w:w="14464" w:type="dxa"/>
        <w:tblInd w:w="0" w:type="dxa"/>
        <w:tblLayout w:type="fixed"/>
        <w:tblCellMar>
          <w:top w:w="0" w:type="dxa"/>
          <w:left w:w="108" w:type="dxa"/>
          <w:bottom w:w="0" w:type="dxa"/>
          <w:right w:w="108" w:type="dxa"/>
        </w:tblCellMar>
      </w:tblPr>
      <w:tblGrid>
        <w:gridCol w:w="436"/>
        <w:gridCol w:w="436"/>
        <w:gridCol w:w="436"/>
        <w:gridCol w:w="3293"/>
        <w:gridCol w:w="2240"/>
        <w:gridCol w:w="1602"/>
        <w:gridCol w:w="1891"/>
        <w:gridCol w:w="1233"/>
        <w:gridCol w:w="1315"/>
        <w:gridCol w:w="1582"/>
      </w:tblGrid>
      <w:tr>
        <w:tblPrEx>
          <w:tblCellMar>
            <w:top w:w="0" w:type="dxa"/>
            <w:left w:w="108" w:type="dxa"/>
            <w:bottom w:w="0" w:type="dxa"/>
            <w:right w:w="108" w:type="dxa"/>
          </w:tblCellMar>
        </w:tblPrEx>
        <w:trPr>
          <w:trHeight w:val="540" w:hRule="atLeast"/>
        </w:trPr>
        <w:tc>
          <w:tcPr>
            <w:tcW w:w="14464" w:type="dxa"/>
            <w:gridSpan w:val="10"/>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44"/>
                <w:szCs w:val="44"/>
                <w:u w:val="none"/>
                <w:lang w:val="en-US" w:eastAsia="zh-CN" w:bidi="ar"/>
              </w:rPr>
            </w:pPr>
          </w:p>
          <w:p>
            <w:pPr>
              <w:keepNext w:val="0"/>
              <w:keepLines w:val="0"/>
              <w:widowControl/>
              <w:suppressLineNumbers w:val="0"/>
              <w:jc w:val="center"/>
              <w:textAlignment w:val="bottom"/>
              <w:rPr>
                <w:rFonts w:hint="eastAsia" w:ascii="宋体" w:hAnsi="宋体" w:eastAsia="宋体" w:cs="宋体"/>
                <w:i w:val="0"/>
                <w:iCs w:val="0"/>
                <w:color w:val="000000"/>
                <w:kern w:val="0"/>
                <w:sz w:val="44"/>
                <w:szCs w:val="44"/>
                <w:u w:val="none"/>
                <w:lang w:val="en-US" w:eastAsia="zh-CN" w:bidi="ar"/>
              </w:rPr>
            </w:pPr>
          </w:p>
          <w:p>
            <w:pPr>
              <w:keepNext w:val="0"/>
              <w:keepLines w:val="0"/>
              <w:widowControl/>
              <w:suppressLineNumbers w:val="0"/>
              <w:jc w:val="center"/>
              <w:textAlignment w:val="bottom"/>
              <w:rPr>
                <w:rFonts w:hint="eastAsia" w:ascii="宋体" w:hAnsi="宋体" w:eastAsia="宋体" w:cs="宋体"/>
                <w:i w:val="0"/>
                <w:iCs w:val="0"/>
                <w:color w:val="000000"/>
                <w:sz w:val="44"/>
                <w:szCs w:val="44"/>
                <w:u w:val="none"/>
              </w:rPr>
            </w:pPr>
            <w:r>
              <w:rPr>
                <w:rFonts w:hint="eastAsia" w:ascii="宋体" w:hAnsi="宋体" w:eastAsia="宋体" w:cs="宋体"/>
                <w:i w:val="0"/>
                <w:iCs w:val="0"/>
                <w:color w:val="000000"/>
                <w:kern w:val="0"/>
                <w:sz w:val="44"/>
                <w:szCs w:val="44"/>
                <w:u w:val="none"/>
                <w:lang w:val="en-US" w:eastAsia="zh-CN" w:bidi="ar"/>
              </w:rPr>
              <w:t>支出决算表</w:t>
            </w:r>
          </w:p>
        </w:tc>
      </w:tr>
      <w:tr>
        <w:tblPrEx>
          <w:tblCellMar>
            <w:top w:w="0" w:type="dxa"/>
            <w:left w:w="108" w:type="dxa"/>
            <w:bottom w:w="0" w:type="dxa"/>
            <w:right w:w="108" w:type="dxa"/>
          </w:tblCellMar>
        </w:tblPrEx>
        <w:trPr>
          <w:trHeight w:val="285" w:hRule="atLeast"/>
        </w:trPr>
        <w:tc>
          <w:tcPr>
            <w:tcW w:w="436" w:type="dxa"/>
            <w:tcBorders>
              <w:top w:val="nil"/>
              <w:left w:val="nil"/>
              <w:bottom w:val="nil"/>
              <w:right w:val="nil"/>
            </w:tcBorders>
            <w:noWrap/>
            <w:vAlign w:val="bottom"/>
          </w:tcPr>
          <w:p>
            <w:pPr>
              <w:rPr>
                <w:rFonts w:hint="eastAsia" w:ascii="Arial" w:hAnsi="Arial" w:cs="Arial"/>
                <w:i w:val="0"/>
                <w:iCs w:val="0"/>
                <w:color w:val="000000"/>
                <w:sz w:val="20"/>
                <w:szCs w:val="20"/>
                <w:u w:val="none"/>
              </w:rPr>
            </w:pPr>
          </w:p>
        </w:tc>
        <w:tc>
          <w:tcPr>
            <w:tcW w:w="436"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436"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3293"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2240"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602"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891"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233"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315"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582" w:type="dxa"/>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公开03表</w:t>
            </w:r>
          </w:p>
        </w:tc>
      </w:tr>
      <w:tr>
        <w:tblPrEx>
          <w:tblCellMar>
            <w:top w:w="0" w:type="dxa"/>
            <w:left w:w="108" w:type="dxa"/>
            <w:bottom w:w="0" w:type="dxa"/>
            <w:right w:w="108" w:type="dxa"/>
          </w:tblCellMar>
        </w:tblPrEx>
        <w:trPr>
          <w:trHeight w:val="285" w:hRule="atLeast"/>
        </w:trPr>
        <w:tc>
          <w:tcPr>
            <w:tcW w:w="14464" w:type="dxa"/>
            <w:gridSpan w:val="10"/>
            <w:tcBorders>
              <w:top w:val="nil"/>
              <w:left w:val="nil"/>
              <w:bottom w:val="nil"/>
              <w:right w:val="nil"/>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公开部门：固原市原州区炭山乡人民政府(本级）                                                 金额单位：元</w:t>
            </w:r>
          </w:p>
        </w:tc>
      </w:tr>
      <w:tr>
        <w:tblPrEx>
          <w:tblCellMar>
            <w:top w:w="0" w:type="dxa"/>
            <w:left w:w="108" w:type="dxa"/>
            <w:bottom w:w="0" w:type="dxa"/>
            <w:right w:w="108" w:type="dxa"/>
          </w:tblCellMar>
        </w:tblPrEx>
        <w:trPr>
          <w:trHeight w:val="308" w:hRule="atLeast"/>
        </w:trPr>
        <w:tc>
          <w:tcPr>
            <w:tcW w:w="4601" w:type="dxa"/>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2240"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本年支出合计</w:t>
            </w:r>
          </w:p>
        </w:tc>
        <w:tc>
          <w:tcPr>
            <w:tcW w:w="1602"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1891"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c>
          <w:tcPr>
            <w:tcW w:w="1233"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上缴上级支出</w:t>
            </w:r>
          </w:p>
        </w:tc>
        <w:tc>
          <w:tcPr>
            <w:tcW w:w="1315"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经营支出</w:t>
            </w:r>
          </w:p>
        </w:tc>
        <w:tc>
          <w:tcPr>
            <w:tcW w:w="1582" w:type="dxa"/>
            <w:vMerge w:val="restart"/>
            <w:tcBorders>
              <w:top w:val="single" w:color="000000" w:sz="4" w:space="0"/>
              <w:left w:val="nil"/>
              <w:bottom w:val="single" w:color="000000" w:sz="4"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对附属单位补助支出</w:t>
            </w:r>
          </w:p>
        </w:tc>
      </w:tr>
      <w:tr>
        <w:tblPrEx>
          <w:tblCellMar>
            <w:top w:w="0" w:type="dxa"/>
            <w:left w:w="108" w:type="dxa"/>
            <w:bottom w:w="0" w:type="dxa"/>
            <w:right w:w="108" w:type="dxa"/>
          </w:tblCellMar>
        </w:tblPrEx>
        <w:trPr>
          <w:trHeight w:val="308" w:hRule="atLeast"/>
        </w:trPr>
        <w:tc>
          <w:tcPr>
            <w:tcW w:w="1308" w:type="dxa"/>
            <w:gridSpan w:val="3"/>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支出功能分类科目编码</w:t>
            </w:r>
          </w:p>
        </w:tc>
        <w:tc>
          <w:tcPr>
            <w:tcW w:w="3293" w:type="dxa"/>
            <w:vMerge w:val="restar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224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602"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891"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233"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31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582" w:type="dxa"/>
            <w:vMerge w:val="continue"/>
            <w:tcBorders>
              <w:top w:val="single" w:color="000000" w:sz="4" w:space="0"/>
              <w:left w:val="nil"/>
              <w:bottom w:val="single" w:color="000000" w:sz="4" w:space="0"/>
              <w:right w:val="single" w:color="000000" w:sz="8" w:space="0"/>
            </w:tcBorders>
            <w:noWrap w:val="0"/>
            <w:vAlign w:val="center"/>
          </w:tcPr>
          <w:p>
            <w:pPr>
              <w:jc w:val="cente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308" w:hRule="atLeast"/>
        </w:trPr>
        <w:tc>
          <w:tcPr>
            <w:tcW w:w="1308" w:type="dxa"/>
            <w:gridSpan w:val="3"/>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3293" w:type="dxa"/>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224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602"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891"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233"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31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582" w:type="dxa"/>
            <w:vMerge w:val="continue"/>
            <w:tcBorders>
              <w:top w:val="single" w:color="000000" w:sz="4" w:space="0"/>
              <w:left w:val="nil"/>
              <w:bottom w:val="single" w:color="000000" w:sz="4" w:space="0"/>
              <w:right w:val="single" w:color="000000" w:sz="8" w:space="0"/>
            </w:tcBorders>
            <w:noWrap w:val="0"/>
            <w:vAlign w:val="center"/>
          </w:tcPr>
          <w:p>
            <w:pPr>
              <w:jc w:val="cente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308" w:hRule="atLeast"/>
        </w:trPr>
        <w:tc>
          <w:tcPr>
            <w:tcW w:w="1308" w:type="dxa"/>
            <w:gridSpan w:val="3"/>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3293" w:type="dxa"/>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224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602"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891"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233"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31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582" w:type="dxa"/>
            <w:vMerge w:val="continue"/>
            <w:tcBorders>
              <w:top w:val="single" w:color="000000" w:sz="4" w:space="0"/>
              <w:left w:val="nil"/>
              <w:bottom w:val="single" w:color="000000" w:sz="4" w:space="0"/>
              <w:right w:val="single" w:color="000000" w:sz="8" w:space="0"/>
            </w:tcBorders>
            <w:noWrap w:val="0"/>
            <w:vAlign w:val="center"/>
          </w:tcPr>
          <w:p>
            <w:pPr>
              <w:jc w:val="cente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308" w:hRule="atLeast"/>
        </w:trPr>
        <w:tc>
          <w:tcPr>
            <w:tcW w:w="436" w:type="dxa"/>
            <w:vMerge w:val="restar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类</w:t>
            </w:r>
          </w:p>
        </w:tc>
        <w:tc>
          <w:tcPr>
            <w:tcW w:w="436" w:type="dxa"/>
            <w:vMerge w:val="restar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款</w:t>
            </w:r>
          </w:p>
        </w:tc>
        <w:tc>
          <w:tcPr>
            <w:tcW w:w="436" w:type="dxa"/>
            <w:vMerge w:val="restar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w:t>
            </w:r>
          </w:p>
        </w:tc>
        <w:tc>
          <w:tcPr>
            <w:tcW w:w="3293"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224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602"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891"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233"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31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582" w:type="dxa"/>
            <w:tcBorders>
              <w:top w:val="nil"/>
              <w:left w:val="nil"/>
              <w:bottom w:val="single" w:color="000000" w:sz="4"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r>
      <w:tr>
        <w:tblPrEx>
          <w:tblCellMar>
            <w:top w:w="0" w:type="dxa"/>
            <w:left w:w="108" w:type="dxa"/>
            <w:bottom w:w="0" w:type="dxa"/>
            <w:right w:w="108" w:type="dxa"/>
          </w:tblCellMar>
        </w:tblPrEx>
        <w:trPr>
          <w:trHeight w:val="308" w:hRule="atLeast"/>
        </w:trPr>
        <w:tc>
          <w:tcPr>
            <w:tcW w:w="436" w:type="dxa"/>
            <w:vMerge w:val="continue"/>
            <w:tcBorders>
              <w:top w:val="nil"/>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436" w:type="dxa"/>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436" w:type="dxa"/>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3293"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224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11,686,692.44</w:t>
            </w:r>
          </w:p>
        </w:tc>
        <w:tc>
          <w:tcPr>
            <w:tcW w:w="160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7,953,047.80</w:t>
            </w:r>
          </w:p>
        </w:tc>
        <w:tc>
          <w:tcPr>
            <w:tcW w:w="189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3,733,644.64</w:t>
            </w:r>
          </w:p>
        </w:tc>
        <w:tc>
          <w:tcPr>
            <w:tcW w:w="123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1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82" w:type="dxa"/>
            <w:tcBorders>
              <w:top w:val="nil"/>
              <w:left w:val="nil"/>
              <w:bottom w:val="single" w:color="000000" w:sz="4" w:space="0"/>
              <w:right w:val="single" w:color="000000" w:sz="8"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1308"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w:t>
            </w:r>
          </w:p>
        </w:tc>
        <w:tc>
          <w:tcPr>
            <w:tcW w:w="329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一般公共服务支出</w:t>
            </w:r>
          </w:p>
        </w:tc>
        <w:tc>
          <w:tcPr>
            <w:tcW w:w="224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2,821,836.12</w:t>
            </w:r>
          </w:p>
        </w:tc>
        <w:tc>
          <w:tcPr>
            <w:tcW w:w="160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2,166,314.49</w:t>
            </w:r>
          </w:p>
        </w:tc>
        <w:tc>
          <w:tcPr>
            <w:tcW w:w="189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655,521.63</w:t>
            </w:r>
          </w:p>
        </w:tc>
        <w:tc>
          <w:tcPr>
            <w:tcW w:w="123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1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82" w:type="dxa"/>
            <w:tcBorders>
              <w:top w:val="nil"/>
              <w:left w:val="nil"/>
              <w:bottom w:val="single" w:color="000000" w:sz="4" w:space="0"/>
              <w:right w:val="single" w:color="000000" w:sz="8"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1308"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20101</w:t>
            </w:r>
          </w:p>
        </w:tc>
        <w:tc>
          <w:tcPr>
            <w:tcW w:w="329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人大事务</w:t>
            </w:r>
          </w:p>
        </w:tc>
        <w:tc>
          <w:tcPr>
            <w:tcW w:w="224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3,238.50</w:t>
            </w:r>
          </w:p>
        </w:tc>
        <w:tc>
          <w:tcPr>
            <w:tcW w:w="160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89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3,238.50</w:t>
            </w:r>
          </w:p>
        </w:tc>
        <w:tc>
          <w:tcPr>
            <w:tcW w:w="123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1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82" w:type="dxa"/>
            <w:tcBorders>
              <w:top w:val="nil"/>
              <w:left w:val="nil"/>
              <w:bottom w:val="single" w:color="000000" w:sz="4" w:space="0"/>
              <w:right w:val="single" w:color="000000" w:sz="8"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1308"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2010108</w:t>
            </w:r>
          </w:p>
        </w:tc>
        <w:tc>
          <w:tcPr>
            <w:tcW w:w="329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代表工作</w:t>
            </w:r>
          </w:p>
        </w:tc>
        <w:tc>
          <w:tcPr>
            <w:tcW w:w="224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3,238.50</w:t>
            </w:r>
          </w:p>
        </w:tc>
        <w:tc>
          <w:tcPr>
            <w:tcW w:w="160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89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3,238.50</w:t>
            </w:r>
          </w:p>
        </w:tc>
        <w:tc>
          <w:tcPr>
            <w:tcW w:w="123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1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82" w:type="dxa"/>
            <w:tcBorders>
              <w:top w:val="nil"/>
              <w:left w:val="nil"/>
              <w:bottom w:val="single" w:color="000000" w:sz="4" w:space="0"/>
              <w:right w:val="single" w:color="000000" w:sz="8"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1308"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20103</w:t>
            </w:r>
          </w:p>
        </w:tc>
        <w:tc>
          <w:tcPr>
            <w:tcW w:w="329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政府办公厅（室）及相关机构事务</w:t>
            </w:r>
          </w:p>
        </w:tc>
        <w:tc>
          <w:tcPr>
            <w:tcW w:w="224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2,465,785.38</w:t>
            </w:r>
          </w:p>
        </w:tc>
        <w:tc>
          <w:tcPr>
            <w:tcW w:w="160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2,166,314.49</w:t>
            </w:r>
          </w:p>
        </w:tc>
        <w:tc>
          <w:tcPr>
            <w:tcW w:w="189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299,470.89</w:t>
            </w:r>
          </w:p>
        </w:tc>
        <w:tc>
          <w:tcPr>
            <w:tcW w:w="123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1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82" w:type="dxa"/>
            <w:tcBorders>
              <w:top w:val="nil"/>
              <w:left w:val="nil"/>
              <w:bottom w:val="single" w:color="000000" w:sz="4" w:space="0"/>
              <w:right w:val="single" w:color="000000" w:sz="8"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1308"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2010301</w:t>
            </w:r>
          </w:p>
        </w:tc>
        <w:tc>
          <w:tcPr>
            <w:tcW w:w="329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224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2,166,314.49</w:t>
            </w:r>
          </w:p>
        </w:tc>
        <w:tc>
          <w:tcPr>
            <w:tcW w:w="160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2,166,314.49</w:t>
            </w:r>
          </w:p>
        </w:tc>
        <w:tc>
          <w:tcPr>
            <w:tcW w:w="189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3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1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82" w:type="dxa"/>
            <w:tcBorders>
              <w:top w:val="nil"/>
              <w:left w:val="nil"/>
              <w:bottom w:val="single" w:color="000000" w:sz="4" w:space="0"/>
              <w:right w:val="single" w:color="000000" w:sz="8"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1308"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2010399</w:t>
            </w:r>
          </w:p>
        </w:tc>
        <w:tc>
          <w:tcPr>
            <w:tcW w:w="329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其他政府办公厅（室）及相关机构事务支出</w:t>
            </w:r>
          </w:p>
        </w:tc>
        <w:tc>
          <w:tcPr>
            <w:tcW w:w="224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299,470.89</w:t>
            </w:r>
          </w:p>
        </w:tc>
        <w:tc>
          <w:tcPr>
            <w:tcW w:w="160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89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299,470.89</w:t>
            </w:r>
          </w:p>
        </w:tc>
        <w:tc>
          <w:tcPr>
            <w:tcW w:w="123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1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82" w:type="dxa"/>
            <w:tcBorders>
              <w:top w:val="nil"/>
              <w:left w:val="nil"/>
              <w:bottom w:val="single" w:color="000000" w:sz="4" w:space="0"/>
              <w:right w:val="single" w:color="000000" w:sz="8"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1308"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20111</w:t>
            </w:r>
          </w:p>
        </w:tc>
        <w:tc>
          <w:tcPr>
            <w:tcW w:w="329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纪检监察事务</w:t>
            </w:r>
          </w:p>
        </w:tc>
        <w:tc>
          <w:tcPr>
            <w:tcW w:w="224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12,649.80</w:t>
            </w:r>
          </w:p>
        </w:tc>
        <w:tc>
          <w:tcPr>
            <w:tcW w:w="160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189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12,649.80</w:t>
            </w:r>
          </w:p>
        </w:tc>
        <w:tc>
          <w:tcPr>
            <w:tcW w:w="123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131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1582" w:type="dxa"/>
            <w:tcBorders>
              <w:top w:val="nil"/>
              <w:left w:val="nil"/>
              <w:bottom w:val="single" w:color="000000" w:sz="4" w:space="0"/>
              <w:right w:val="single" w:color="000000" w:sz="8" w:space="0"/>
            </w:tcBorders>
            <w:noWrap/>
            <w:vAlign w:val="center"/>
          </w:tcPr>
          <w:p>
            <w:pPr>
              <w:keepNext w:val="0"/>
              <w:keepLines w:val="0"/>
              <w:widowControl/>
              <w:suppressLineNumbers w:val="0"/>
              <w:jc w:val="right"/>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90" w:hRule="atLeast"/>
        </w:trPr>
        <w:tc>
          <w:tcPr>
            <w:tcW w:w="1308"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2011199</w:t>
            </w:r>
          </w:p>
        </w:tc>
        <w:tc>
          <w:tcPr>
            <w:tcW w:w="329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其他纪检监察事务支出</w:t>
            </w:r>
          </w:p>
        </w:tc>
        <w:tc>
          <w:tcPr>
            <w:tcW w:w="224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12,649.80</w:t>
            </w:r>
          </w:p>
        </w:tc>
        <w:tc>
          <w:tcPr>
            <w:tcW w:w="160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189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12,649.80</w:t>
            </w:r>
          </w:p>
        </w:tc>
        <w:tc>
          <w:tcPr>
            <w:tcW w:w="123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131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1582" w:type="dxa"/>
            <w:tcBorders>
              <w:top w:val="nil"/>
              <w:left w:val="nil"/>
              <w:bottom w:val="single" w:color="000000" w:sz="4" w:space="0"/>
              <w:right w:val="single" w:color="000000" w:sz="8" w:space="0"/>
            </w:tcBorders>
            <w:noWrap/>
            <w:vAlign w:val="center"/>
          </w:tcPr>
          <w:p>
            <w:pPr>
              <w:keepNext w:val="0"/>
              <w:keepLines w:val="0"/>
              <w:widowControl/>
              <w:suppressLineNumbers w:val="0"/>
              <w:jc w:val="right"/>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1308"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20123</w:t>
            </w:r>
          </w:p>
        </w:tc>
        <w:tc>
          <w:tcPr>
            <w:tcW w:w="329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民族事务</w:t>
            </w:r>
          </w:p>
        </w:tc>
        <w:tc>
          <w:tcPr>
            <w:tcW w:w="224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22,011.00</w:t>
            </w:r>
          </w:p>
        </w:tc>
        <w:tc>
          <w:tcPr>
            <w:tcW w:w="160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89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22,011.00</w:t>
            </w:r>
          </w:p>
        </w:tc>
        <w:tc>
          <w:tcPr>
            <w:tcW w:w="123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1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82" w:type="dxa"/>
            <w:tcBorders>
              <w:top w:val="nil"/>
              <w:left w:val="nil"/>
              <w:bottom w:val="single" w:color="000000" w:sz="4" w:space="0"/>
              <w:right w:val="single" w:color="000000" w:sz="8"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1308"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2012399</w:t>
            </w:r>
          </w:p>
        </w:tc>
        <w:tc>
          <w:tcPr>
            <w:tcW w:w="329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其他民族事务支出</w:t>
            </w:r>
          </w:p>
        </w:tc>
        <w:tc>
          <w:tcPr>
            <w:tcW w:w="224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22,011.00</w:t>
            </w:r>
          </w:p>
        </w:tc>
        <w:tc>
          <w:tcPr>
            <w:tcW w:w="160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89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22,011.00</w:t>
            </w:r>
          </w:p>
        </w:tc>
        <w:tc>
          <w:tcPr>
            <w:tcW w:w="123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1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82" w:type="dxa"/>
            <w:tcBorders>
              <w:top w:val="nil"/>
              <w:left w:val="nil"/>
              <w:bottom w:val="single" w:color="000000" w:sz="4" w:space="0"/>
              <w:right w:val="single" w:color="000000" w:sz="8"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1308"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20129</w:t>
            </w:r>
          </w:p>
        </w:tc>
        <w:tc>
          <w:tcPr>
            <w:tcW w:w="329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群众团体事务</w:t>
            </w:r>
          </w:p>
        </w:tc>
        <w:tc>
          <w:tcPr>
            <w:tcW w:w="224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3,395.60</w:t>
            </w:r>
          </w:p>
        </w:tc>
        <w:tc>
          <w:tcPr>
            <w:tcW w:w="160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89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3,395.60</w:t>
            </w:r>
          </w:p>
        </w:tc>
        <w:tc>
          <w:tcPr>
            <w:tcW w:w="123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1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82" w:type="dxa"/>
            <w:tcBorders>
              <w:top w:val="nil"/>
              <w:left w:val="nil"/>
              <w:bottom w:val="single" w:color="000000" w:sz="4" w:space="0"/>
              <w:right w:val="single" w:color="000000" w:sz="8"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1308"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2012999</w:t>
            </w:r>
          </w:p>
        </w:tc>
        <w:tc>
          <w:tcPr>
            <w:tcW w:w="329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其他群众团体事务支出</w:t>
            </w:r>
          </w:p>
        </w:tc>
        <w:tc>
          <w:tcPr>
            <w:tcW w:w="224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3,395.60</w:t>
            </w:r>
          </w:p>
        </w:tc>
        <w:tc>
          <w:tcPr>
            <w:tcW w:w="160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89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3,395.60</w:t>
            </w:r>
          </w:p>
        </w:tc>
        <w:tc>
          <w:tcPr>
            <w:tcW w:w="123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1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82" w:type="dxa"/>
            <w:tcBorders>
              <w:top w:val="nil"/>
              <w:left w:val="nil"/>
              <w:bottom w:val="single" w:color="000000" w:sz="4" w:space="0"/>
              <w:right w:val="single" w:color="000000" w:sz="8"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1308"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20133</w:t>
            </w:r>
          </w:p>
        </w:tc>
        <w:tc>
          <w:tcPr>
            <w:tcW w:w="329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宣传事务</w:t>
            </w:r>
          </w:p>
        </w:tc>
        <w:tc>
          <w:tcPr>
            <w:tcW w:w="224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25,000.00</w:t>
            </w:r>
          </w:p>
        </w:tc>
        <w:tc>
          <w:tcPr>
            <w:tcW w:w="160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189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25,000.00</w:t>
            </w:r>
          </w:p>
        </w:tc>
        <w:tc>
          <w:tcPr>
            <w:tcW w:w="123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131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1582" w:type="dxa"/>
            <w:tcBorders>
              <w:top w:val="nil"/>
              <w:left w:val="nil"/>
              <w:bottom w:val="single" w:color="000000" w:sz="4" w:space="0"/>
              <w:right w:val="single" w:color="000000" w:sz="8" w:space="0"/>
            </w:tcBorders>
            <w:noWrap/>
            <w:vAlign w:val="center"/>
          </w:tcPr>
          <w:p>
            <w:pPr>
              <w:keepNext w:val="0"/>
              <w:keepLines w:val="0"/>
              <w:widowControl/>
              <w:suppressLineNumbers w:val="0"/>
              <w:jc w:val="right"/>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1308"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2013399</w:t>
            </w:r>
          </w:p>
        </w:tc>
        <w:tc>
          <w:tcPr>
            <w:tcW w:w="329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其他宣传事务支出</w:t>
            </w:r>
          </w:p>
        </w:tc>
        <w:tc>
          <w:tcPr>
            <w:tcW w:w="224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25,000.00</w:t>
            </w:r>
          </w:p>
        </w:tc>
        <w:tc>
          <w:tcPr>
            <w:tcW w:w="160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189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25,000.00</w:t>
            </w:r>
          </w:p>
        </w:tc>
        <w:tc>
          <w:tcPr>
            <w:tcW w:w="123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131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1582" w:type="dxa"/>
            <w:tcBorders>
              <w:top w:val="nil"/>
              <w:left w:val="nil"/>
              <w:bottom w:val="single" w:color="000000" w:sz="4" w:space="0"/>
              <w:right w:val="single" w:color="000000" w:sz="8" w:space="0"/>
            </w:tcBorders>
            <w:noWrap/>
            <w:vAlign w:val="center"/>
          </w:tcPr>
          <w:p>
            <w:pPr>
              <w:keepNext w:val="0"/>
              <w:keepLines w:val="0"/>
              <w:widowControl/>
              <w:suppressLineNumbers w:val="0"/>
              <w:jc w:val="right"/>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1308"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20199</w:t>
            </w:r>
          </w:p>
        </w:tc>
        <w:tc>
          <w:tcPr>
            <w:tcW w:w="329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其他一般公共服务支出</w:t>
            </w:r>
          </w:p>
        </w:tc>
        <w:tc>
          <w:tcPr>
            <w:tcW w:w="224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289,755.84</w:t>
            </w:r>
          </w:p>
        </w:tc>
        <w:tc>
          <w:tcPr>
            <w:tcW w:w="160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89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289,755.84</w:t>
            </w:r>
          </w:p>
        </w:tc>
        <w:tc>
          <w:tcPr>
            <w:tcW w:w="123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1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82" w:type="dxa"/>
            <w:tcBorders>
              <w:top w:val="nil"/>
              <w:left w:val="nil"/>
              <w:bottom w:val="single" w:color="000000" w:sz="4" w:space="0"/>
              <w:right w:val="single" w:color="000000" w:sz="8"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90" w:hRule="atLeast"/>
        </w:trPr>
        <w:tc>
          <w:tcPr>
            <w:tcW w:w="1308"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2019999</w:t>
            </w:r>
          </w:p>
        </w:tc>
        <w:tc>
          <w:tcPr>
            <w:tcW w:w="329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其他一般公共服务支出</w:t>
            </w:r>
          </w:p>
        </w:tc>
        <w:tc>
          <w:tcPr>
            <w:tcW w:w="224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289,755.84</w:t>
            </w:r>
          </w:p>
        </w:tc>
        <w:tc>
          <w:tcPr>
            <w:tcW w:w="160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89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289,755.84</w:t>
            </w:r>
          </w:p>
        </w:tc>
        <w:tc>
          <w:tcPr>
            <w:tcW w:w="123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1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82" w:type="dxa"/>
            <w:tcBorders>
              <w:top w:val="nil"/>
              <w:left w:val="nil"/>
              <w:bottom w:val="single" w:color="000000" w:sz="4" w:space="0"/>
              <w:right w:val="single" w:color="000000" w:sz="8"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1308"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w:t>
            </w:r>
          </w:p>
        </w:tc>
        <w:tc>
          <w:tcPr>
            <w:tcW w:w="329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文化旅游体育与传媒支出</w:t>
            </w:r>
          </w:p>
        </w:tc>
        <w:tc>
          <w:tcPr>
            <w:tcW w:w="224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1,072,350.73</w:t>
            </w:r>
          </w:p>
        </w:tc>
        <w:tc>
          <w:tcPr>
            <w:tcW w:w="160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1,042,334.72</w:t>
            </w:r>
          </w:p>
        </w:tc>
        <w:tc>
          <w:tcPr>
            <w:tcW w:w="189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30,016.01</w:t>
            </w:r>
          </w:p>
        </w:tc>
        <w:tc>
          <w:tcPr>
            <w:tcW w:w="123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1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82" w:type="dxa"/>
            <w:tcBorders>
              <w:top w:val="nil"/>
              <w:left w:val="nil"/>
              <w:bottom w:val="single" w:color="000000" w:sz="4" w:space="0"/>
              <w:right w:val="single" w:color="000000" w:sz="8"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1308"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20701</w:t>
            </w:r>
          </w:p>
        </w:tc>
        <w:tc>
          <w:tcPr>
            <w:tcW w:w="329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文化和旅游</w:t>
            </w:r>
          </w:p>
        </w:tc>
        <w:tc>
          <w:tcPr>
            <w:tcW w:w="224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1,072,350.73</w:t>
            </w:r>
          </w:p>
        </w:tc>
        <w:tc>
          <w:tcPr>
            <w:tcW w:w="160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1,042,334.72</w:t>
            </w:r>
          </w:p>
        </w:tc>
        <w:tc>
          <w:tcPr>
            <w:tcW w:w="189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30,016.01</w:t>
            </w:r>
          </w:p>
        </w:tc>
        <w:tc>
          <w:tcPr>
            <w:tcW w:w="123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1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82" w:type="dxa"/>
            <w:tcBorders>
              <w:top w:val="nil"/>
              <w:left w:val="nil"/>
              <w:bottom w:val="single" w:color="000000" w:sz="4" w:space="0"/>
              <w:right w:val="single" w:color="000000" w:sz="8"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1308"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2070109</w:t>
            </w:r>
          </w:p>
        </w:tc>
        <w:tc>
          <w:tcPr>
            <w:tcW w:w="329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群众文化</w:t>
            </w:r>
          </w:p>
        </w:tc>
        <w:tc>
          <w:tcPr>
            <w:tcW w:w="224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1,042,334.72</w:t>
            </w:r>
          </w:p>
        </w:tc>
        <w:tc>
          <w:tcPr>
            <w:tcW w:w="160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1,042,334.72</w:t>
            </w:r>
          </w:p>
        </w:tc>
        <w:tc>
          <w:tcPr>
            <w:tcW w:w="189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3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1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82" w:type="dxa"/>
            <w:tcBorders>
              <w:top w:val="nil"/>
              <w:left w:val="nil"/>
              <w:bottom w:val="single" w:color="000000" w:sz="4" w:space="0"/>
              <w:right w:val="single" w:color="000000" w:sz="8"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1308"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2070199</w:t>
            </w:r>
          </w:p>
        </w:tc>
        <w:tc>
          <w:tcPr>
            <w:tcW w:w="329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其他文化和旅游支出</w:t>
            </w:r>
          </w:p>
        </w:tc>
        <w:tc>
          <w:tcPr>
            <w:tcW w:w="224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30,016.01</w:t>
            </w:r>
          </w:p>
        </w:tc>
        <w:tc>
          <w:tcPr>
            <w:tcW w:w="160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89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30,016.01</w:t>
            </w:r>
          </w:p>
        </w:tc>
        <w:tc>
          <w:tcPr>
            <w:tcW w:w="123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1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82" w:type="dxa"/>
            <w:tcBorders>
              <w:top w:val="nil"/>
              <w:left w:val="nil"/>
              <w:bottom w:val="single" w:color="000000" w:sz="4" w:space="0"/>
              <w:right w:val="single" w:color="000000" w:sz="8"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1308"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w:t>
            </w:r>
          </w:p>
        </w:tc>
        <w:tc>
          <w:tcPr>
            <w:tcW w:w="329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224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1,827,917.77</w:t>
            </w:r>
          </w:p>
        </w:tc>
        <w:tc>
          <w:tcPr>
            <w:tcW w:w="160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1,827,917.77</w:t>
            </w:r>
          </w:p>
        </w:tc>
        <w:tc>
          <w:tcPr>
            <w:tcW w:w="189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3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1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82" w:type="dxa"/>
            <w:tcBorders>
              <w:top w:val="nil"/>
              <w:left w:val="nil"/>
              <w:bottom w:val="single" w:color="000000" w:sz="4" w:space="0"/>
              <w:right w:val="single" w:color="000000" w:sz="8"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1308"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20802</w:t>
            </w:r>
          </w:p>
        </w:tc>
        <w:tc>
          <w:tcPr>
            <w:tcW w:w="329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民政管理事务</w:t>
            </w:r>
          </w:p>
        </w:tc>
        <w:tc>
          <w:tcPr>
            <w:tcW w:w="224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1,228,904.88</w:t>
            </w:r>
          </w:p>
        </w:tc>
        <w:tc>
          <w:tcPr>
            <w:tcW w:w="160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1,228,904.88</w:t>
            </w:r>
          </w:p>
        </w:tc>
        <w:tc>
          <w:tcPr>
            <w:tcW w:w="189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3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1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82" w:type="dxa"/>
            <w:tcBorders>
              <w:top w:val="nil"/>
              <w:left w:val="nil"/>
              <w:bottom w:val="single" w:color="000000" w:sz="4" w:space="0"/>
              <w:right w:val="single" w:color="000000" w:sz="8"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1308"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2080299</w:t>
            </w:r>
          </w:p>
        </w:tc>
        <w:tc>
          <w:tcPr>
            <w:tcW w:w="329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其他民政管理事务支出</w:t>
            </w:r>
          </w:p>
        </w:tc>
        <w:tc>
          <w:tcPr>
            <w:tcW w:w="224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1,228,904.88</w:t>
            </w:r>
          </w:p>
        </w:tc>
        <w:tc>
          <w:tcPr>
            <w:tcW w:w="160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1,228,904.88</w:t>
            </w:r>
          </w:p>
        </w:tc>
        <w:tc>
          <w:tcPr>
            <w:tcW w:w="189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3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1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82" w:type="dxa"/>
            <w:tcBorders>
              <w:top w:val="nil"/>
              <w:left w:val="nil"/>
              <w:bottom w:val="single" w:color="000000" w:sz="4" w:space="0"/>
              <w:right w:val="single" w:color="000000" w:sz="8"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1308"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w:t>
            </w:r>
          </w:p>
        </w:tc>
        <w:tc>
          <w:tcPr>
            <w:tcW w:w="329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224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599,012.89</w:t>
            </w:r>
          </w:p>
        </w:tc>
        <w:tc>
          <w:tcPr>
            <w:tcW w:w="160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599,012.89</w:t>
            </w:r>
          </w:p>
        </w:tc>
        <w:tc>
          <w:tcPr>
            <w:tcW w:w="189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3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1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82" w:type="dxa"/>
            <w:tcBorders>
              <w:top w:val="nil"/>
              <w:left w:val="nil"/>
              <w:bottom w:val="single" w:color="000000" w:sz="4" w:space="0"/>
              <w:right w:val="single" w:color="000000" w:sz="8"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1308"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2080505</w:t>
            </w:r>
          </w:p>
        </w:tc>
        <w:tc>
          <w:tcPr>
            <w:tcW w:w="329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224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374,475.40</w:t>
            </w:r>
          </w:p>
        </w:tc>
        <w:tc>
          <w:tcPr>
            <w:tcW w:w="160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374,475.40</w:t>
            </w:r>
          </w:p>
        </w:tc>
        <w:tc>
          <w:tcPr>
            <w:tcW w:w="189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3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1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82" w:type="dxa"/>
            <w:tcBorders>
              <w:top w:val="nil"/>
              <w:left w:val="nil"/>
              <w:bottom w:val="single" w:color="000000" w:sz="4" w:space="0"/>
              <w:right w:val="single" w:color="000000" w:sz="8"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1308"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2080506</w:t>
            </w:r>
          </w:p>
        </w:tc>
        <w:tc>
          <w:tcPr>
            <w:tcW w:w="329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机关事业单位职业年金缴费支出</w:t>
            </w:r>
          </w:p>
        </w:tc>
        <w:tc>
          <w:tcPr>
            <w:tcW w:w="224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224,537.49</w:t>
            </w:r>
          </w:p>
        </w:tc>
        <w:tc>
          <w:tcPr>
            <w:tcW w:w="160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224,537.49</w:t>
            </w:r>
          </w:p>
        </w:tc>
        <w:tc>
          <w:tcPr>
            <w:tcW w:w="189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3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1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82" w:type="dxa"/>
            <w:tcBorders>
              <w:top w:val="nil"/>
              <w:left w:val="nil"/>
              <w:bottom w:val="single" w:color="000000" w:sz="4" w:space="0"/>
              <w:right w:val="single" w:color="000000" w:sz="8"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1308"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w:t>
            </w:r>
          </w:p>
        </w:tc>
        <w:tc>
          <w:tcPr>
            <w:tcW w:w="329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卫生健康支出</w:t>
            </w:r>
          </w:p>
        </w:tc>
        <w:tc>
          <w:tcPr>
            <w:tcW w:w="224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379,635.58</w:t>
            </w:r>
          </w:p>
        </w:tc>
        <w:tc>
          <w:tcPr>
            <w:tcW w:w="160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276,454.58</w:t>
            </w:r>
          </w:p>
        </w:tc>
        <w:tc>
          <w:tcPr>
            <w:tcW w:w="189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103,181.00</w:t>
            </w:r>
          </w:p>
        </w:tc>
        <w:tc>
          <w:tcPr>
            <w:tcW w:w="123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1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82" w:type="dxa"/>
            <w:tcBorders>
              <w:top w:val="nil"/>
              <w:left w:val="nil"/>
              <w:bottom w:val="single" w:color="000000" w:sz="4" w:space="0"/>
              <w:right w:val="single" w:color="000000" w:sz="8"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1308"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21004</w:t>
            </w:r>
          </w:p>
        </w:tc>
        <w:tc>
          <w:tcPr>
            <w:tcW w:w="329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公共卫生</w:t>
            </w:r>
          </w:p>
        </w:tc>
        <w:tc>
          <w:tcPr>
            <w:tcW w:w="224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103,181.00</w:t>
            </w:r>
          </w:p>
        </w:tc>
        <w:tc>
          <w:tcPr>
            <w:tcW w:w="160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89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103,181.00</w:t>
            </w:r>
          </w:p>
        </w:tc>
        <w:tc>
          <w:tcPr>
            <w:tcW w:w="123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1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82" w:type="dxa"/>
            <w:tcBorders>
              <w:top w:val="nil"/>
              <w:left w:val="nil"/>
              <w:bottom w:val="single" w:color="000000" w:sz="4" w:space="0"/>
              <w:right w:val="single" w:color="000000" w:sz="8"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1308"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2100499</w:t>
            </w:r>
          </w:p>
        </w:tc>
        <w:tc>
          <w:tcPr>
            <w:tcW w:w="329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其他公共卫生支出</w:t>
            </w:r>
          </w:p>
        </w:tc>
        <w:tc>
          <w:tcPr>
            <w:tcW w:w="224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103,181.00</w:t>
            </w:r>
          </w:p>
        </w:tc>
        <w:tc>
          <w:tcPr>
            <w:tcW w:w="160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89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103,181.00</w:t>
            </w:r>
          </w:p>
        </w:tc>
        <w:tc>
          <w:tcPr>
            <w:tcW w:w="123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1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82" w:type="dxa"/>
            <w:tcBorders>
              <w:top w:val="nil"/>
              <w:left w:val="nil"/>
              <w:bottom w:val="single" w:color="000000" w:sz="4" w:space="0"/>
              <w:right w:val="single" w:color="000000" w:sz="8"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1308"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w:t>
            </w:r>
          </w:p>
        </w:tc>
        <w:tc>
          <w:tcPr>
            <w:tcW w:w="329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行政事业单位医疗</w:t>
            </w:r>
          </w:p>
        </w:tc>
        <w:tc>
          <w:tcPr>
            <w:tcW w:w="224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276,454.58</w:t>
            </w:r>
          </w:p>
        </w:tc>
        <w:tc>
          <w:tcPr>
            <w:tcW w:w="160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276,454.58</w:t>
            </w:r>
          </w:p>
        </w:tc>
        <w:tc>
          <w:tcPr>
            <w:tcW w:w="189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3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1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82" w:type="dxa"/>
            <w:tcBorders>
              <w:top w:val="nil"/>
              <w:left w:val="nil"/>
              <w:bottom w:val="single" w:color="000000" w:sz="4" w:space="0"/>
              <w:right w:val="single" w:color="000000" w:sz="8"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1308"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2101103</w:t>
            </w:r>
          </w:p>
        </w:tc>
        <w:tc>
          <w:tcPr>
            <w:tcW w:w="329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公务员医疗补助</w:t>
            </w:r>
          </w:p>
        </w:tc>
        <w:tc>
          <w:tcPr>
            <w:tcW w:w="224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70,494.58</w:t>
            </w:r>
          </w:p>
        </w:tc>
        <w:tc>
          <w:tcPr>
            <w:tcW w:w="160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70,494.58</w:t>
            </w:r>
          </w:p>
        </w:tc>
        <w:tc>
          <w:tcPr>
            <w:tcW w:w="189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3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1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82" w:type="dxa"/>
            <w:tcBorders>
              <w:top w:val="nil"/>
              <w:left w:val="nil"/>
              <w:bottom w:val="single" w:color="000000" w:sz="4" w:space="0"/>
              <w:right w:val="single" w:color="000000" w:sz="8"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1308"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2101199</w:t>
            </w:r>
          </w:p>
        </w:tc>
        <w:tc>
          <w:tcPr>
            <w:tcW w:w="329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其他行政事业单位医疗支出</w:t>
            </w:r>
          </w:p>
        </w:tc>
        <w:tc>
          <w:tcPr>
            <w:tcW w:w="224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205,960.00</w:t>
            </w:r>
          </w:p>
        </w:tc>
        <w:tc>
          <w:tcPr>
            <w:tcW w:w="160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205,960.00</w:t>
            </w:r>
          </w:p>
        </w:tc>
        <w:tc>
          <w:tcPr>
            <w:tcW w:w="189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3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1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82" w:type="dxa"/>
            <w:tcBorders>
              <w:top w:val="nil"/>
              <w:left w:val="nil"/>
              <w:bottom w:val="single" w:color="000000" w:sz="4" w:space="0"/>
              <w:right w:val="single" w:color="000000" w:sz="8"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1308"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w:t>
            </w:r>
          </w:p>
        </w:tc>
        <w:tc>
          <w:tcPr>
            <w:tcW w:w="329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农林水支出</w:t>
            </w:r>
          </w:p>
        </w:tc>
        <w:tc>
          <w:tcPr>
            <w:tcW w:w="224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5,087,345.00</w:t>
            </w:r>
          </w:p>
        </w:tc>
        <w:tc>
          <w:tcPr>
            <w:tcW w:w="160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2,334,004.00</w:t>
            </w:r>
          </w:p>
        </w:tc>
        <w:tc>
          <w:tcPr>
            <w:tcW w:w="189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2,753,341.00</w:t>
            </w:r>
          </w:p>
        </w:tc>
        <w:tc>
          <w:tcPr>
            <w:tcW w:w="123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1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82" w:type="dxa"/>
            <w:tcBorders>
              <w:top w:val="nil"/>
              <w:left w:val="nil"/>
              <w:bottom w:val="single" w:color="000000" w:sz="4" w:space="0"/>
              <w:right w:val="single" w:color="000000" w:sz="8"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1308"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21301</w:t>
            </w:r>
          </w:p>
        </w:tc>
        <w:tc>
          <w:tcPr>
            <w:tcW w:w="329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农业农村</w:t>
            </w:r>
          </w:p>
        </w:tc>
        <w:tc>
          <w:tcPr>
            <w:tcW w:w="224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1,313,156.00</w:t>
            </w:r>
          </w:p>
        </w:tc>
        <w:tc>
          <w:tcPr>
            <w:tcW w:w="160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300,156.00</w:t>
            </w:r>
          </w:p>
        </w:tc>
        <w:tc>
          <w:tcPr>
            <w:tcW w:w="189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1,013,000.00</w:t>
            </w:r>
          </w:p>
        </w:tc>
        <w:tc>
          <w:tcPr>
            <w:tcW w:w="123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1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82" w:type="dxa"/>
            <w:tcBorders>
              <w:top w:val="nil"/>
              <w:left w:val="nil"/>
              <w:bottom w:val="single" w:color="000000" w:sz="4" w:space="0"/>
              <w:right w:val="single" w:color="000000" w:sz="8"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1308"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2130104</w:t>
            </w:r>
          </w:p>
        </w:tc>
        <w:tc>
          <w:tcPr>
            <w:tcW w:w="329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事业运行</w:t>
            </w:r>
          </w:p>
        </w:tc>
        <w:tc>
          <w:tcPr>
            <w:tcW w:w="224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300,156.00</w:t>
            </w:r>
          </w:p>
        </w:tc>
        <w:tc>
          <w:tcPr>
            <w:tcW w:w="160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300,156.00</w:t>
            </w:r>
          </w:p>
        </w:tc>
        <w:tc>
          <w:tcPr>
            <w:tcW w:w="189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3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1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82" w:type="dxa"/>
            <w:tcBorders>
              <w:top w:val="nil"/>
              <w:left w:val="nil"/>
              <w:bottom w:val="single" w:color="000000" w:sz="4" w:space="0"/>
              <w:right w:val="single" w:color="000000" w:sz="8"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1308"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2130106</w:t>
            </w:r>
          </w:p>
        </w:tc>
        <w:tc>
          <w:tcPr>
            <w:tcW w:w="329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科技转化与推广服务</w:t>
            </w:r>
          </w:p>
        </w:tc>
        <w:tc>
          <w:tcPr>
            <w:tcW w:w="224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1,000,000.00</w:t>
            </w:r>
          </w:p>
        </w:tc>
        <w:tc>
          <w:tcPr>
            <w:tcW w:w="160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189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1,000,000.00</w:t>
            </w:r>
          </w:p>
        </w:tc>
        <w:tc>
          <w:tcPr>
            <w:tcW w:w="123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131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1582" w:type="dxa"/>
            <w:tcBorders>
              <w:top w:val="nil"/>
              <w:left w:val="nil"/>
              <w:bottom w:val="single" w:color="000000" w:sz="4" w:space="0"/>
              <w:right w:val="single" w:color="000000" w:sz="8" w:space="0"/>
            </w:tcBorders>
            <w:noWrap/>
            <w:vAlign w:val="center"/>
          </w:tcPr>
          <w:p>
            <w:pPr>
              <w:keepNext w:val="0"/>
              <w:keepLines w:val="0"/>
              <w:widowControl/>
              <w:suppressLineNumbers w:val="0"/>
              <w:jc w:val="right"/>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1308"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2130199</w:t>
            </w:r>
          </w:p>
        </w:tc>
        <w:tc>
          <w:tcPr>
            <w:tcW w:w="329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其他农业农村支出</w:t>
            </w:r>
          </w:p>
        </w:tc>
        <w:tc>
          <w:tcPr>
            <w:tcW w:w="224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13,000.00</w:t>
            </w:r>
          </w:p>
        </w:tc>
        <w:tc>
          <w:tcPr>
            <w:tcW w:w="160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89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13,000.00</w:t>
            </w:r>
          </w:p>
        </w:tc>
        <w:tc>
          <w:tcPr>
            <w:tcW w:w="123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1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82" w:type="dxa"/>
            <w:tcBorders>
              <w:top w:val="nil"/>
              <w:left w:val="nil"/>
              <w:bottom w:val="single" w:color="000000" w:sz="4" w:space="0"/>
              <w:right w:val="single" w:color="000000" w:sz="8"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1308"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21305</w:t>
            </w:r>
          </w:p>
        </w:tc>
        <w:tc>
          <w:tcPr>
            <w:tcW w:w="329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扶贫</w:t>
            </w:r>
          </w:p>
        </w:tc>
        <w:tc>
          <w:tcPr>
            <w:tcW w:w="224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58,780.00</w:t>
            </w:r>
          </w:p>
        </w:tc>
        <w:tc>
          <w:tcPr>
            <w:tcW w:w="160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89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58,780.00</w:t>
            </w:r>
          </w:p>
        </w:tc>
        <w:tc>
          <w:tcPr>
            <w:tcW w:w="123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1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82" w:type="dxa"/>
            <w:tcBorders>
              <w:top w:val="nil"/>
              <w:left w:val="nil"/>
              <w:bottom w:val="single" w:color="000000" w:sz="4" w:space="0"/>
              <w:right w:val="single" w:color="000000" w:sz="8"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1308"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2130599</w:t>
            </w:r>
          </w:p>
        </w:tc>
        <w:tc>
          <w:tcPr>
            <w:tcW w:w="329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其他扶贫支出</w:t>
            </w:r>
          </w:p>
        </w:tc>
        <w:tc>
          <w:tcPr>
            <w:tcW w:w="224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58,780.00</w:t>
            </w:r>
          </w:p>
        </w:tc>
        <w:tc>
          <w:tcPr>
            <w:tcW w:w="160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89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58,780.00</w:t>
            </w:r>
          </w:p>
        </w:tc>
        <w:tc>
          <w:tcPr>
            <w:tcW w:w="123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1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82" w:type="dxa"/>
            <w:tcBorders>
              <w:top w:val="nil"/>
              <w:left w:val="nil"/>
              <w:bottom w:val="single" w:color="000000" w:sz="4" w:space="0"/>
              <w:right w:val="single" w:color="000000" w:sz="8"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1308"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21307</w:t>
            </w:r>
          </w:p>
        </w:tc>
        <w:tc>
          <w:tcPr>
            <w:tcW w:w="329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农村综合改革</w:t>
            </w:r>
          </w:p>
        </w:tc>
        <w:tc>
          <w:tcPr>
            <w:tcW w:w="224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2,033,848.00</w:t>
            </w:r>
          </w:p>
        </w:tc>
        <w:tc>
          <w:tcPr>
            <w:tcW w:w="160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2,033,848.00</w:t>
            </w:r>
          </w:p>
        </w:tc>
        <w:tc>
          <w:tcPr>
            <w:tcW w:w="189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123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1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82" w:type="dxa"/>
            <w:tcBorders>
              <w:top w:val="nil"/>
              <w:left w:val="nil"/>
              <w:bottom w:val="single" w:color="000000" w:sz="4" w:space="0"/>
              <w:right w:val="single" w:color="000000" w:sz="8"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1308"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2130705</w:t>
            </w:r>
          </w:p>
        </w:tc>
        <w:tc>
          <w:tcPr>
            <w:tcW w:w="329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  对村民委员会和村党支部的补助</w:t>
            </w:r>
          </w:p>
        </w:tc>
        <w:tc>
          <w:tcPr>
            <w:tcW w:w="224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2,033,848.00</w:t>
            </w:r>
          </w:p>
        </w:tc>
        <w:tc>
          <w:tcPr>
            <w:tcW w:w="160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2,033,848.00</w:t>
            </w:r>
          </w:p>
        </w:tc>
        <w:tc>
          <w:tcPr>
            <w:tcW w:w="189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123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131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1582" w:type="dxa"/>
            <w:tcBorders>
              <w:top w:val="nil"/>
              <w:left w:val="nil"/>
              <w:bottom w:val="single" w:color="000000" w:sz="4" w:space="0"/>
              <w:right w:val="single" w:color="000000" w:sz="8" w:space="0"/>
            </w:tcBorders>
            <w:noWrap/>
            <w:vAlign w:val="center"/>
          </w:tcPr>
          <w:p>
            <w:pPr>
              <w:keepNext w:val="0"/>
              <w:keepLines w:val="0"/>
              <w:widowControl/>
              <w:suppressLineNumbers w:val="0"/>
              <w:jc w:val="right"/>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1308"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21399</w:t>
            </w:r>
          </w:p>
        </w:tc>
        <w:tc>
          <w:tcPr>
            <w:tcW w:w="329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其他农林水支出</w:t>
            </w:r>
          </w:p>
        </w:tc>
        <w:tc>
          <w:tcPr>
            <w:tcW w:w="224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1,681,561.00</w:t>
            </w:r>
          </w:p>
        </w:tc>
        <w:tc>
          <w:tcPr>
            <w:tcW w:w="160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89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1,681,561.00</w:t>
            </w:r>
          </w:p>
        </w:tc>
        <w:tc>
          <w:tcPr>
            <w:tcW w:w="123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1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82" w:type="dxa"/>
            <w:tcBorders>
              <w:top w:val="nil"/>
              <w:left w:val="nil"/>
              <w:bottom w:val="single" w:color="000000" w:sz="4" w:space="0"/>
              <w:right w:val="single" w:color="000000" w:sz="8"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1308"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2139999</w:t>
            </w:r>
          </w:p>
        </w:tc>
        <w:tc>
          <w:tcPr>
            <w:tcW w:w="329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其他农林水支出</w:t>
            </w:r>
          </w:p>
        </w:tc>
        <w:tc>
          <w:tcPr>
            <w:tcW w:w="224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1,681,561.00</w:t>
            </w:r>
          </w:p>
        </w:tc>
        <w:tc>
          <w:tcPr>
            <w:tcW w:w="160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89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1,681,561.00</w:t>
            </w:r>
          </w:p>
        </w:tc>
        <w:tc>
          <w:tcPr>
            <w:tcW w:w="123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1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82" w:type="dxa"/>
            <w:tcBorders>
              <w:top w:val="nil"/>
              <w:left w:val="nil"/>
              <w:bottom w:val="single" w:color="000000" w:sz="4" w:space="0"/>
              <w:right w:val="single" w:color="000000" w:sz="8"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1308"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w:t>
            </w:r>
          </w:p>
        </w:tc>
        <w:tc>
          <w:tcPr>
            <w:tcW w:w="329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住房保障支出</w:t>
            </w:r>
          </w:p>
        </w:tc>
        <w:tc>
          <w:tcPr>
            <w:tcW w:w="224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306,022.24</w:t>
            </w:r>
          </w:p>
        </w:tc>
        <w:tc>
          <w:tcPr>
            <w:tcW w:w="160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306,022.24</w:t>
            </w:r>
          </w:p>
        </w:tc>
        <w:tc>
          <w:tcPr>
            <w:tcW w:w="189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3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1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82" w:type="dxa"/>
            <w:tcBorders>
              <w:top w:val="nil"/>
              <w:left w:val="nil"/>
              <w:bottom w:val="single" w:color="000000" w:sz="4" w:space="0"/>
              <w:right w:val="single" w:color="000000" w:sz="8"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1308"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22102</w:t>
            </w:r>
          </w:p>
        </w:tc>
        <w:tc>
          <w:tcPr>
            <w:tcW w:w="329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住房改革支出</w:t>
            </w:r>
          </w:p>
        </w:tc>
        <w:tc>
          <w:tcPr>
            <w:tcW w:w="224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306,022.24</w:t>
            </w:r>
          </w:p>
        </w:tc>
        <w:tc>
          <w:tcPr>
            <w:tcW w:w="160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306,022.24</w:t>
            </w:r>
          </w:p>
        </w:tc>
        <w:tc>
          <w:tcPr>
            <w:tcW w:w="189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3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1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82" w:type="dxa"/>
            <w:tcBorders>
              <w:top w:val="nil"/>
              <w:left w:val="nil"/>
              <w:bottom w:val="single" w:color="000000" w:sz="4" w:space="0"/>
              <w:right w:val="single" w:color="000000" w:sz="8"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1308"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2210201</w:t>
            </w:r>
          </w:p>
        </w:tc>
        <w:tc>
          <w:tcPr>
            <w:tcW w:w="329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住房公积金</w:t>
            </w:r>
          </w:p>
        </w:tc>
        <w:tc>
          <w:tcPr>
            <w:tcW w:w="224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306,022.24</w:t>
            </w:r>
          </w:p>
        </w:tc>
        <w:tc>
          <w:tcPr>
            <w:tcW w:w="160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306,022.24</w:t>
            </w:r>
          </w:p>
        </w:tc>
        <w:tc>
          <w:tcPr>
            <w:tcW w:w="189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3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1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82" w:type="dxa"/>
            <w:tcBorders>
              <w:top w:val="nil"/>
              <w:left w:val="nil"/>
              <w:bottom w:val="single" w:color="000000" w:sz="4" w:space="0"/>
              <w:right w:val="single" w:color="000000" w:sz="8"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1308"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224</w:t>
            </w:r>
          </w:p>
        </w:tc>
        <w:tc>
          <w:tcPr>
            <w:tcW w:w="329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灾害防治及应急管理支出</w:t>
            </w:r>
          </w:p>
        </w:tc>
        <w:tc>
          <w:tcPr>
            <w:tcW w:w="224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15,240.00</w:t>
            </w:r>
          </w:p>
        </w:tc>
        <w:tc>
          <w:tcPr>
            <w:tcW w:w="160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189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15,240.00</w:t>
            </w:r>
          </w:p>
        </w:tc>
        <w:tc>
          <w:tcPr>
            <w:tcW w:w="123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131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1582" w:type="dxa"/>
            <w:tcBorders>
              <w:top w:val="nil"/>
              <w:left w:val="nil"/>
              <w:bottom w:val="single" w:color="000000" w:sz="4" w:space="0"/>
              <w:right w:val="single" w:color="000000" w:sz="8" w:space="0"/>
            </w:tcBorders>
            <w:noWrap/>
            <w:vAlign w:val="center"/>
          </w:tcPr>
          <w:p>
            <w:pPr>
              <w:keepNext w:val="0"/>
              <w:keepLines w:val="0"/>
              <w:widowControl/>
              <w:suppressLineNumbers w:val="0"/>
              <w:jc w:val="right"/>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1308"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22401</w:t>
            </w:r>
          </w:p>
        </w:tc>
        <w:tc>
          <w:tcPr>
            <w:tcW w:w="329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应急管理事务</w:t>
            </w:r>
          </w:p>
        </w:tc>
        <w:tc>
          <w:tcPr>
            <w:tcW w:w="224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15,240.00</w:t>
            </w:r>
          </w:p>
        </w:tc>
        <w:tc>
          <w:tcPr>
            <w:tcW w:w="160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189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15,240.00</w:t>
            </w:r>
          </w:p>
        </w:tc>
        <w:tc>
          <w:tcPr>
            <w:tcW w:w="123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131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1582" w:type="dxa"/>
            <w:tcBorders>
              <w:top w:val="nil"/>
              <w:left w:val="nil"/>
              <w:bottom w:val="single" w:color="000000" w:sz="4" w:space="0"/>
              <w:right w:val="single" w:color="000000" w:sz="8"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        0.00  </w:t>
            </w:r>
          </w:p>
        </w:tc>
      </w:tr>
      <w:tr>
        <w:tblPrEx>
          <w:tblCellMar>
            <w:top w:w="0" w:type="dxa"/>
            <w:left w:w="108" w:type="dxa"/>
            <w:bottom w:w="0" w:type="dxa"/>
            <w:right w:w="108" w:type="dxa"/>
          </w:tblCellMar>
        </w:tblPrEx>
        <w:trPr>
          <w:trHeight w:val="308" w:hRule="atLeast"/>
        </w:trPr>
        <w:tc>
          <w:tcPr>
            <w:tcW w:w="1308"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2240106</w:t>
            </w:r>
          </w:p>
        </w:tc>
        <w:tc>
          <w:tcPr>
            <w:tcW w:w="329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  安全监管</w:t>
            </w:r>
          </w:p>
        </w:tc>
        <w:tc>
          <w:tcPr>
            <w:tcW w:w="224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15,240.00</w:t>
            </w:r>
          </w:p>
        </w:tc>
        <w:tc>
          <w:tcPr>
            <w:tcW w:w="160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189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15,240.00</w:t>
            </w:r>
          </w:p>
        </w:tc>
        <w:tc>
          <w:tcPr>
            <w:tcW w:w="123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131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1582" w:type="dxa"/>
            <w:tcBorders>
              <w:top w:val="nil"/>
              <w:left w:val="nil"/>
              <w:bottom w:val="single" w:color="000000" w:sz="4" w:space="0"/>
              <w:right w:val="single" w:color="000000" w:sz="8" w:space="0"/>
            </w:tcBorders>
            <w:noWrap/>
            <w:vAlign w:val="center"/>
          </w:tcPr>
          <w:p>
            <w:pPr>
              <w:keepNext w:val="0"/>
              <w:keepLines w:val="0"/>
              <w:widowControl/>
              <w:suppressLineNumbers w:val="0"/>
              <w:jc w:val="right"/>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1308"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234</w:t>
            </w:r>
          </w:p>
        </w:tc>
        <w:tc>
          <w:tcPr>
            <w:tcW w:w="329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抗疫特别国债安排的支出</w:t>
            </w:r>
          </w:p>
        </w:tc>
        <w:tc>
          <w:tcPr>
            <w:tcW w:w="224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176,345.00</w:t>
            </w:r>
          </w:p>
        </w:tc>
        <w:tc>
          <w:tcPr>
            <w:tcW w:w="160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89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176,345.00</w:t>
            </w:r>
          </w:p>
        </w:tc>
        <w:tc>
          <w:tcPr>
            <w:tcW w:w="123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1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82" w:type="dxa"/>
            <w:tcBorders>
              <w:top w:val="nil"/>
              <w:left w:val="nil"/>
              <w:bottom w:val="single" w:color="000000" w:sz="4" w:space="0"/>
              <w:right w:val="single" w:color="000000" w:sz="8"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1308"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23402</w:t>
            </w:r>
          </w:p>
        </w:tc>
        <w:tc>
          <w:tcPr>
            <w:tcW w:w="329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抗疫相关支出</w:t>
            </w:r>
          </w:p>
        </w:tc>
        <w:tc>
          <w:tcPr>
            <w:tcW w:w="224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176,345.00</w:t>
            </w:r>
          </w:p>
        </w:tc>
        <w:tc>
          <w:tcPr>
            <w:tcW w:w="160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89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176,345.00</w:t>
            </w:r>
          </w:p>
        </w:tc>
        <w:tc>
          <w:tcPr>
            <w:tcW w:w="123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1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82" w:type="dxa"/>
            <w:tcBorders>
              <w:top w:val="nil"/>
              <w:left w:val="nil"/>
              <w:bottom w:val="single" w:color="000000" w:sz="4" w:space="0"/>
              <w:right w:val="single" w:color="000000" w:sz="8"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1308" w:type="dxa"/>
            <w:gridSpan w:val="3"/>
            <w:tcBorders>
              <w:top w:val="nil"/>
              <w:left w:val="single" w:color="000000" w:sz="4" w:space="0"/>
              <w:bottom w:val="nil"/>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2340299</w:t>
            </w:r>
          </w:p>
        </w:tc>
        <w:tc>
          <w:tcPr>
            <w:tcW w:w="3293" w:type="dxa"/>
            <w:tcBorders>
              <w:top w:val="nil"/>
              <w:left w:val="nil"/>
              <w:bottom w:val="nil"/>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其他抗疫相关支出</w:t>
            </w:r>
          </w:p>
        </w:tc>
        <w:tc>
          <w:tcPr>
            <w:tcW w:w="2240" w:type="dxa"/>
            <w:tcBorders>
              <w:top w:val="nil"/>
              <w:left w:val="nil"/>
              <w:bottom w:val="nil"/>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176,345.00</w:t>
            </w:r>
          </w:p>
        </w:tc>
        <w:tc>
          <w:tcPr>
            <w:tcW w:w="1602" w:type="dxa"/>
            <w:tcBorders>
              <w:top w:val="nil"/>
              <w:left w:val="nil"/>
              <w:bottom w:val="nil"/>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891" w:type="dxa"/>
            <w:tcBorders>
              <w:top w:val="nil"/>
              <w:left w:val="nil"/>
              <w:bottom w:val="nil"/>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176,345.00</w:t>
            </w:r>
          </w:p>
        </w:tc>
        <w:tc>
          <w:tcPr>
            <w:tcW w:w="1233" w:type="dxa"/>
            <w:tcBorders>
              <w:top w:val="nil"/>
              <w:left w:val="nil"/>
              <w:bottom w:val="nil"/>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15" w:type="dxa"/>
            <w:tcBorders>
              <w:top w:val="nil"/>
              <w:left w:val="nil"/>
              <w:bottom w:val="nil"/>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82" w:type="dxa"/>
            <w:tcBorders>
              <w:top w:val="nil"/>
              <w:left w:val="nil"/>
              <w:bottom w:val="nil"/>
              <w:right w:val="single" w:color="000000" w:sz="8"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bl>
    <w:p>
      <w:pPr>
        <w:spacing w:line="580" w:lineRule="exact"/>
        <w:rPr>
          <w:rFonts w:hint="eastAsia" w:ascii="宋体" w:hAnsi="宋体" w:cs="Arial"/>
          <w:color w:val="000000"/>
          <w:kern w:val="0"/>
          <w:sz w:val="22"/>
          <w:szCs w:val="22"/>
        </w:rPr>
      </w:pPr>
    </w:p>
    <w:p>
      <w:pPr>
        <w:spacing w:line="580" w:lineRule="exact"/>
        <w:rPr>
          <w:rFonts w:hint="eastAsia" w:ascii="宋体" w:hAnsi="宋体" w:cs="Arial"/>
          <w:color w:val="000000"/>
          <w:kern w:val="0"/>
          <w:sz w:val="22"/>
          <w:szCs w:val="22"/>
        </w:rPr>
      </w:pPr>
    </w:p>
    <w:p>
      <w:pPr>
        <w:spacing w:line="580" w:lineRule="exact"/>
        <w:ind w:left="655" w:leftChars="312" w:firstLine="0" w:firstLineChars="0"/>
        <w:rPr>
          <w:rFonts w:hint="eastAsia"/>
        </w:rPr>
      </w:pPr>
      <w:r>
        <w:rPr>
          <w:rFonts w:hint="eastAsia" w:ascii="宋体" w:hAnsi="宋体" w:cs="Arial"/>
          <w:color w:val="000000"/>
          <w:kern w:val="0"/>
          <w:sz w:val="22"/>
          <w:szCs w:val="22"/>
        </w:rPr>
        <w:t>注</w:t>
      </w:r>
      <w:r>
        <w:rPr>
          <w:rFonts w:hint="eastAsia" w:ascii="宋体" w:hAnsi="宋体" w:cs="Arial"/>
          <w:color w:val="000000"/>
          <w:kern w:val="0"/>
          <w:sz w:val="22"/>
          <w:szCs w:val="22"/>
          <w:lang w:eastAsia="zh-CN"/>
        </w:rPr>
        <w:t>注</w:t>
      </w:r>
      <w:r>
        <w:rPr>
          <w:rFonts w:hint="eastAsia" w:ascii="宋体" w:hAnsi="宋体" w:cs="Arial"/>
          <w:color w:val="000000"/>
          <w:kern w:val="0"/>
          <w:sz w:val="22"/>
          <w:szCs w:val="22"/>
        </w:rPr>
        <w:t>：本表反映部门本年度各项支出情况，数据取自财决04表</w:t>
      </w:r>
    </w:p>
    <w:p>
      <w:pPr>
        <w:spacing w:line="580" w:lineRule="exact"/>
        <w:rPr>
          <w:rFonts w:hint="eastAsia"/>
        </w:rPr>
      </w:pPr>
    </w:p>
    <w:p>
      <w:pPr>
        <w:spacing w:line="580" w:lineRule="exact"/>
        <w:rPr>
          <w:rFonts w:hint="eastAsia"/>
        </w:rPr>
      </w:pPr>
    </w:p>
    <w:p>
      <w:pPr>
        <w:spacing w:line="580" w:lineRule="exact"/>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Style w:val="8"/>
          <w:rFonts w:hint="eastAsia"/>
        </w:rPr>
      </w:pPr>
    </w:p>
    <w:tbl>
      <w:tblPr>
        <w:tblStyle w:val="6"/>
        <w:tblW w:w="15741" w:type="dxa"/>
        <w:jc w:val="center"/>
        <w:tblLayout w:type="fixed"/>
        <w:tblCellMar>
          <w:top w:w="0" w:type="dxa"/>
          <w:left w:w="108" w:type="dxa"/>
          <w:bottom w:w="0" w:type="dxa"/>
          <w:right w:w="108" w:type="dxa"/>
        </w:tblCellMar>
      </w:tblPr>
      <w:tblGrid>
        <w:gridCol w:w="2853"/>
        <w:gridCol w:w="556"/>
        <w:gridCol w:w="294"/>
        <w:gridCol w:w="240"/>
        <w:gridCol w:w="958"/>
        <w:gridCol w:w="2582"/>
        <w:gridCol w:w="610"/>
        <w:gridCol w:w="1503"/>
        <w:gridCol w:w="55"/>
        <w:gridCol w:w="1382"/>
        <w:gridCol w:w="860"/>
        <w:gridCol w:w="1009"/>
        <w:gridCol w:w="361"/>
        <w:gridCol w:w="2478"/>
      </w:tblGrid>
      <w:tr>
        <w:tblPrEx>
          <w:tblCellMar>
            <w:top w:w="0" w:type="dxa"/>
            <w:left w:w="108" w:type="dxa"/>
            <w:bottom w:w="0" w:type="dxa"/>
            <w:right w:w="108" w:type="dxa"/>
          </w:tblCellMar>
        </w:tblPrEx>
        <w:trPr>
          <w:trHeight w:val="582" w:hRule="atLeast"/>
          <w:jc w:val="center"/>
        </w:trPr>
        <w:tc>
          <w:tcPr>
            <w:tcW w:w="15741" w:type="dxa"/>
            <w:gridSpan w:val="14"/>
            <w:tcBorders>
              <w:top w:val="nil"/>
              <w:left w:val="nil"/>
              <w:bottom w:val="nil"/>
              <w:right w:val="nil"/>
            </w:tcBorders>
            <w:shd w:val="clear" w:color="auto" w:fill="auto"/>
            <w:vAlign w:val="bottom"/>
          </w:tcPr>
          <w:p>
            <w:pPr>
              <w:widowControl/>
              <w:jc w:val="center"/>
              <w:rPr>
                <w:rFonts w:ascii="宋体" w:hAnsi="宋体" w:cs="Arial"/>
                <w:color w:val="000000"/>
                <w:kern w:val="0"/>
                <w:sz w:val="40"/>
                <w:szCs w:val="40"/>
              </w:rPr>
            </w:pPr>
            <w:r>
              <w:rPr>
                <w:rFonts w:hint="eastAsia" w:ascii="宋体" w:hAnsi="宋体" w:cs="Arial"/>
                <w:b/>
                <w:bCs/>
                <w:color w:val="000000"/>
                <w:kern w:val="0"/>
                <w:sz w:val="36"/>
                <w:szCs w:val="36"/>
              </w:rPr>
              <w:t>财政拨款收入支出决算总表</w:t>
            </w:r>
          </w:p>
        </w:tc>
      </w:tr>
      <w:tr>
        <w:tblPrEx>
          <w:tblCellMar>
            <w:top w:w="0" w:type="dxa"/>
            <w:left w:w="108" w:type="dxa"/>
            <w:bottom w:w="0" w:type="dxa"/>
            <w:right w:w="108" w:type="dxa"/>
          </w:tblCellMar>
        </w:tblPrEx>
        <w:trPr>
          <w:trHeight w:val="272" w:hRule="exact"/>
          <w:jc w:val="center"/>
        </w:trPr>
        <w:tc>
          <w:tcPr>
            <w:tcW w:w="3703" w:type="dxa"/>
            <w:gridSpan w:val="3"/>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240" w:type="dxa"/>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958" w:type="dxa"/>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4750" w:type="dxa"/>
            <w:gridSpan w:val="4"/>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1382" w:type="dxa"/>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860" w:type="dxa"/>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1009" w:type="dxa"/>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2839" w:type="dxa"/>
            <w:gridSpan w:val="2"/>
            <w:tcBorders>
              <w:top w:val="nil"/>
              <w:left w:val="nil"/>
              <w:bottom w:val="nil"/>
              <w:right w:val="nil"/>
            </w:tcBorders>
            <w:shd w:val="clear" w:color="auto" w:fill="auto"/>
            <w:vAlign w:val="bottom"/>
          </w:tcPr>
          <w:p>
            <w:pPr>
              <w:widowControl/>
              <w:ind w:firstLine="360" w:firstLineChars="200"/>
              <w:jc w:val="left"/>
              <w:rPr>
                <w:rFonts w:ascii="宋体" w:hAnsi="宋体" w:cs="Arial"/>
                <w:color w:val="000000"/>
                <w:kern w:val="0"/>
                <w:sz w:val="18"/>
                <w:szCs w:val="18"/>
              </w:rPr>
            </w:pPr>
            <w:r>
              <w:rPr>
                <w:rFonts w:hint="eastAsia" w:ascii="宋体" w:hAnsi="宋体" w:cs="Arial"/>
                <w:color w:val="000000"/>
                <w:kern w:val="0"/>
                <w:sz w:val="18"/>
                <w:szCs w:val="18"/>
              </w:rPr>
              <w:t>公开04表</w:t>
            </w:r>
          </w:p>
        </w:tc>
      </w:tr>
      <w:tr>
        <w:tblPrEx>
          <w:tblCellMar>
            <w:top w:w="0" w:type="dxa"/>
            <w:left w:w="108" w:type="dxa"/>
            <w:bottom w:w="0" w:type="dxa"/>
            <w:right w:w="108" w:type="dxa"/>
          </w:tblCellMar>
        </w:tblPrEx>
        <w:trPr>
          <w:trHeight w:val="842" w:hRule="exact"/>
          <w:jc w:val="center"/>
        </w:trPr>
        <w:tc>
          <w:tcPr>
            <w:tcW w:w="3703" w:type="dxa"/>
            <w:gridSpan w:val="3"/>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r>
              <w:rPr>
                <w:rFonts w:hint="eastAsia" w:ascii="宋体" w:hAnsi="宋体" w:cs="Arial"/>
                <w:color w:val="000000"/>
                <w:kern w:val="0"/>
                <w:sz w:val="20"/>
                <w:szCs w:val="20"/>
              </w:rPr>
              <w:t>公开部门：</w:t>
            </w:r>
            <w:r>
              <w:rPr>
                <w:rFonts w:hint="eastAsia" w:ascii="宋体" w:hAnsi="宋体" w:eastAsia="宋体" w:cs="宋体"/>
                <w:i w:val="0"/>
                <w:iCs w:val="0"/>
                <w:color w:val="000000"/>
                <w:kern w:val="0"/>
                <w:sz w:val="21"/>
                <w:szCs w:val="21"/>
                <w:u w:val="none"/>
                <w:lang w:val="en-US" w:eastAsia="zh-CN" w:bidi="ar"/>
              </w:rPr>
              <w:t>固原市原州区炭山乡人民政</w:t>
            </w:r>
            <w:r>
              <w:rPr>
                <w:rFonts w:hint="eastAsia" w:ascii="宋体" w:hAnsi="宋体" w:eastAsia="宋体" w:cs="宋体"/>
                <w:i w:val="0"/>
                <w:iCs w:val="0"/>
                <w:color w:val="000000"/>
                <w:kern w:val="0"/>
                <w:sz w:val="28"/>
                <w:szCs w:val="28"/>
                <w:u w:val="none"/>
                <w:lang w:val="en-US" w:eastAsia="zh-CN" w:bidi="ar"/>
              </w:rPr>
              <w:t>府</w:t>
            </w:r>
          </w:p>
        </w:tc>
        <w:tc>
          <w:tcPr>
            <w:tcW w:w="240" w:type="dxa"/>
            <w:tcBorders>
              <w:top w:val="nil"/>
              <w:left w:val="nil"/>
              <w:bottom w:val="nil"/>
              <w:right w:val="nil"/>
            </w:tcBorders>
            <w:shd w:val="clear" w:color="auto" w:fill="auto"/>
            <w:vAlign w:val="bottom"/>
          </w:tcPr>
          <w:p>
            <w:pPr>
              <w:widowControl/>
              <w:jc w:val="left"/>
              <w:rPr>
                <w:rFonts w:hint="eastAsia" w:ascii="宋体" w:hAnsi="宋体" w:cs="Arial"/>
                <w:color w:val="000000"/>
                <w:kern w:val="0"/>
                <w:sz w:val="20"/>
                <w:szCs w:val="20"/>
              </w:rPr>
            </w:pPr>
          </w:p>
        </w:tc>
        <w:tc>
          <w:tcPr>
            <w:tcW w:w="958" w:type="dxa"/>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4750" w:type="dxa"/>
            <w:gridSpan w:val="4"/>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bookmarkStart w:id="0" w:name="_GoBack"/>
            <w:bookmarkEnd w:id="0"/>
          </w:p>
        </w:tc>
        <w:tc>
          <w:tcPr>
            <w:tcW w:w="1382" w:type="dxa"/>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860" w:type="dxa"/>
            <w:tcBorders>
              <w:top w:val="nil"/>
              <w:left w:val="nil"/>
              <w:bottom w:val="nil"/>
              <w:right w:val="nil"/>
            </w:tcBorders>
            <w:shd w:val="clear" w:color="auto" w:fill="auto"/>
            <w:vAlign w:val="bottom"/>
          </w:tcPr>
          <w:p>
            <w:pPr>
              <w:widowControl/>
              <w:jc w:val="center"/>
              <w:rPr>
                <w:rFonts w:ascii="宋体" w:hAnsi="宋体" w:cs="Arial"/>
                <w:color w:val="000000"/>
                <w:kern w:val="0"/>
                <w:sz w:val="18"/>
                <w:szCs w:val="18"/>
              </w:rPr>
            </w:pPr>
          </w:p>
        </w:tc>
        <w:tc>
          <w:tcPr>
            <w:tcW w:w="1009" w:type="dxa"/>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2839" w:type="dxa"/>
            <w:gridSpan w:val="2"/>
            <w:tcBorders>
              <w:top w:val="nil"/>
              <w:left w:val="nil"/>
              <w:bottom w:val="nil"/>
              <w:right w:val="nil"/>
            </w:tcBorders>
            <w:shd w:val="clear" w:color="auto" w:fill="auto"/>
            <w:vAlign w:val="bottom"/>
          </w:tcPr>
          <w:p>
            <w:pPr>
              <w:widowControl/>
              <w:ind w:firstLine="270" w:firstLineChars="150"/>
              <w:jc w:val="left"/>
              <w:rPr>
                <w:rFonts w:ascii="宋体" w:hAnsi="宋体" w:cs="Arial"/>
                <w:color w:val="000000"/>
                <w:kern w:val="0"/>
                <w:sz w:val="18"/>
                <w:szCs w:val="18"/>
              </w:rPr>
            </w:pPr>
            <w:r>
              <w:rPr>
                <w:rFonts w:hint="eastAsia" w:ascii="宋体" w:hAnsi="宋体" w:cs="Arial"/>
                <w:color w:val="000000"/>
                <w:kern w:val="0"/>
                <w:sz w:val="18"/>
                <w:szCs w:val="18"/>
              </w:rPr>
              <w:t>金额单位：元</w:t>
            </w:r>
          </w:p>
        </w:tc>
      </w:tr>
      <w:tr>
        <w:tblPrEx>
          <w:tblCellMar>
            <w:top w:w="0" w:type="dxa"/>
            <w:left w:w="108" w:type="dxa"/>
            <w:bottom w:w="0" w:type="dxa"/>
            <w:right w:w="108" w:type="dxa"/>
          </w:tblCellMar>
        </w:tblPrEx>
        <w:trPr>
          <w:trHeight w:val="272" w:hRule="exact"/>
          <w:jc w:val="center"/>
        </w:trPr>
        <w:tc>
          <w:tcPr>
            <w:tcW w:w="4901" w:type="dxa"/>
            <w:gridSpan w:val="5"/>
            <w:tcBorders>
              <w:top w:val="single" w:color="000000" w:sz="8" w:space="0"/>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收     入</w:t>
            </w:r>
          </w:p>
        </w:tc>
        <w:tc>
          <w:tcPr>
            <w:tcW w:w="10840" w:type="dxa"/>
            <w:gridSpan w:val="9"/>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支     出</w:t>
            </w:r>
          </w:p>
        </w:tc>
      </w:tr>
      <w:tr>
        <w:tblPrEx>
          <w:tblCellMar>
            <w:top w:w="0" w:type="dxa"/>
            <w:left w:w="108" w:type="dxa"/>
            <w:bottom w:w="0" w:type="dxa"/>
            <w:right w:w="108" w:type="dxa"/>
          </w:tblCellMar>
        </w:tblPrEx>
        <w:trPr>
          <w:trHeight w:val="272" w:hRule="exact"/>
          <w:jc w:val="center"/>
        </w:trPr>
        <w:tc>
          <w:tcPr>
            <w:tcW w:w="2853" w:type="dxa"/>
            <w:vMerge w:val="restart"/>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项    目</w:t>
            </w:r>
          </w:p>
        </w:tc>
        <w:tc>
          <w:tcPr>
            <w:tcW w:w="556"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行次</w:t>
            </w:r>
          </w:p>
        </w:tc>
        <w:tc>
          <w:tcPr>
            <w:tcW w:w="1492" w:type="dxa"/>
            <w:gridSpan w:val="3"/>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决算数</w:t>
            </w:r>
          </w:p>
        </w:tc>
        <w:tc>
          <w:tcPr>
            <w:tcW w:w="2582"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项目</w:t>
            </w:r>
          </w:p>
        </w:tc>
        <w:tc>
          <w:tcPr>
            <w:tcW w:w="610"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行次</w:t>
            </w:r>
          </w:p>
        </w:tc>
        <w:tc>
          <w:tcPr>
            <w:tcW w:w="76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决算数</w:t>
            </w:r>
          </w:p>
        </w:tc>
      </w:tr>
      <w:tr>
        <w:tblPrEx>
          <w:tblCellMar>
            <w:top w:w="0" w:type="dxa"/>
            <w:left w:w="108" w:type="dxa"/>
            <w:bottom w:w="0" w:type="dxa"/>
            <w:right w:w="108" w:type="dxa"/>
          </w:tblCellMar>
        </w:tblPrEx>
        <w:trPr>
          <w:trHeight w:val="272" w:hRule="exact"/>
          <w:jc w:val="center"/>
        </w:trPr>
        <w:tc>
          <w:tcPr>
            <w:tcW w:w="2853" w:type="dxa"/>
            <w:vMerge w:val="continue"/>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p>
        </w:tc>
        <w:tc>
          <w:tcPr>
            <w:tcW w:w="556" w:type="dxa"/>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p>
        </w:tc>
        <w:tc>
          <w:tcPr>
            <w:tcW w:w="1492" w:type="dxa"/>
            <w:gridSpan w:val="3"/>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p>
        </w:tc>
        <w:tc>
          <w:tcPr>
            <w:tcW w:w="2582" w:type="dxa"/>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p>
        </w:tc>
        <w:tc>
          <w:tcPr>
            <w:tcW w:w="610" w:type="dxa"/>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p>
        </w:tc>
        <w:tc>
          <w:tcPr>
            <w:tcW w:w="150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合计</w:t>
            </w:r>
          </w:p>
        </w:tc>
        <w:tc>
          <w:tcPr>
            <w:tcW w:w="1437"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一般公共预算财政拨款</w:t>
            </w:r>
          </w:p>
        </w:tc>
        <w:tc>
          <w:tcPr>
            <w:tcW w:w="2230" w:type="dxa"/>
            <w:gridSpan w:val="3"/>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政府性基金预算财政拨款</w:t>
            </w:r>
          </w:p>
        </w:tc>
        <w:tc>
          <w:tcPr>
            <w:tcW w:w="2478"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Arial"/>
                <w:color w:val="000000"/>
                <w:kern w:val="0"/>
                <w:sz w:val="18"/>
                <w:szCs w:val="18"/>
              </w:rPr>
            </w:pPr>
            <w:r>
              <w:rPr>
                <w:rFonts w:hint="eastAsia" w:ascii="宋体" w:hAnsi="宋体" w:cs="Arial"/>
                <w:color w:val="000000"/>
                <w:kern w:val="0"/>
                <w:sz w:val="18"/>
                <w:szCs w:val="18"/>
              </w:rPr>
              <w:t>国有资本经营预算财政拨款</w:t>
            </w:r>
          </w:p>
        </w:tc>
      </w:tr>
      <w:tr>
        <w:tblPrEx>
          <w:tblCellMar>
            <w:top w:w="0" w:type="dxa"/>
            <w:left w:w="108" w:type="dxa"/>
            <w:bottom w:w="0" w:type="dxa"/>
            <w:right w:w="108" w:type="dxa"/>
          </w:tblCellMar>
        </w:tblPrEx>
        <w:trPr>
          <w:trHeight w:val="272" w:hRule="exact"/>
          <w:jc w:val="center"/>
        </w:trPr>
        <w:tc>
          <w:tcPr>
            <w:tcW w:w="2853" w:type="dxa"/>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栏    次</w:t>
            </w:r>
          </w:p>
        </w:tc>
        <w:tc>
          <w:tcPr>
            <w:tcW w:w="55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　</w:t>
            </w:r>
          </w:p>
        </w:tc>
        <w:tc>
          <w:tcPr>
            <w:tcW w:w="1492" w:type="dxa"/>
            <w:gridSpan w:val="3"/>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w:t>
            </w:r>
          </w:p>
        </w:tc>
        <w:tc>
          <w:tcPr>
            <w:tcW w:w="2582"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栏    次</w:t>
            </w:r>
          </w:p>
        </w:tc>
        <w:tc>
          <w:tcPr>
            <w:tcW w:w="61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　</w:t>
            </w:r>
          </w:p>
        </w:tc>
        <w:tc>
          <w:tcPr>
            <w:tcW w:w="150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w:t>
            </w:r>
          </w:p>
        </w:tc>
        <w:tc>
          <w:tcPr>
            <w:tcW w:w="1437"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w:t>
            </w:r>
          </w:p>
        </w:tc>
        <w:tc>
          <w:tcPr>
            <w:tcW w:w="2230" w:type="dxa"/>
            <w:gridSpan w:val="3"/>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w:t>
            </w:r>
          </w:p>
        </w:tc>
        <w:tc>
          <w:tcPr>
            <w:tcW w:w="2478"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rPr>
            </w:pPr>
            <w:r>
              <w:rPr>
                <w:rFonts w:hint="eastAsia" w:ascii="宋体" w:hAnsi="宋体" w:cs="Arial"/>
                <w:color w:val="000000"/>
                <w:kern w:val="0"/>
                <w:sz w:val="18"/>
                <w:szCs w:val="18"/>
                <w:lang w:val="en-US" w:eastAsia="zh-CN"/>
              </w:rPr>
              <w:t>5</w:t>
            </w:r>
          </w:p>
        </w:tc>
      </w:tr>
      <w:tr>
        <w:tblPrEx>
          <w:tblCellMar>
            <w:top w:w="0" w:type="dxa"/>
            <w:left w:w="108" w:type="dxa"/>
            <w:bottom w:w="0" w:type="dxa"/>
            <w:right w:w="108" w:type="dxa"/>
          </w:tblCellMar>
        </w:tblPrEx>
        <w:trPr>
          <w:trHeight w:val="272" w:hRule="exact"/>
          <w:jc w:val="center"/>
        </w:trPr>
        <w:tc>
          <w:tcPr>
            <w:tcW w:w="285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一、一般公共预算财政拨款</w:t>
            </w:r>
          </w:p>
        </w:tc>
        <w:tc>
          <w:tcPr>
            <w:tcW w:w="55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w:t>
            </w:r>
          </w:p>
        </w:tc>
        <w:tc>
          <w:tcPr>
            <w:tcW w:w="1492" w:type="dxa"/>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8,091,075.26</w:t>
            </w:r>
          </w:p>
        </w:tc>
        <w:tc>
          <w:tcPr>
            <w:tcW w:w="258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一、一般公共服务支出</w:t>
            </w:r>
          </w:p>
        </w:tc>
        <w:tc>
          <w:tcPr>
            <w:tcW w:w="61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33</w:t>
            </w:r>
          </w:p>
        </w:tc>
        <w:tc>
          <w:tcPr>
            <w:tcW w:w="150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2,477,681.33</w:t>
            </w:r>
          </w:p>
        </w:tc>
        <w:tc>
          <w:tcPr>
            <w:tcW w:w="1437"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lang w:val="en-US" w:eastAsia="zh-CN"/>
              </w:rPr>
              <w:t>2477681.33</w:t>
            </w:r>
            <w:r>
              <w:rPr>
                <w:rFonts w:hint="eastAsia" w:ascii="宋体" w:hAnsi="宋体" w:cs="Arial"/>
                <w:color w:val="000000"/>
                <w:kern w:val="0"/>
                <w:sz w:val="18"/>
                <w:szCs w:val="18"/>
              </w:rPr>
              <w:t>　</w:t>
            </w:r>
          </w:p>
        </w:tc>
        <w:tc>
          <w:tcPr>
            <w:tcW w:w="2230"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lang w:val="en-US" w:eastAsia="zh-CN"/>
              </w:rPr>
              <w:t>0.00</w:t>
            </w:r>
            <w:r>
              <w:rPr>
                <w:rFonts w:hint="eastAsia" w:ascii="宋体" w:hAnsi="宋体" w:cs="Arial"/>
                <w:color w:val="000000"/>
                <w:kern w:val="0"/>
                <w:sz w:val="18"/>
                <w:szCs w:val="18"/>
              </w:rPr>
              <w:t>　</w:t>
            </w:r>
          </w:p>
        </w:tc>
        <w:tc>
          <w:tcPr>
            <w:tcW w:w="2478"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r>
              <w:rPr>
                <w:rFonts w:hint="eastAsia" w:ascii="宋体" w:hAnsi="宋体" w:cs="Arial"/>
                <w:color w:val="000000"/>
                <w:kern w:val="0"/>
                <w:sz w:val="18"/>
                <w:szCs w:val="18"/>
                <w:lang w:val="en-US" w:eastAsia="zh-CN"/>
              </w:rPr>
              <w:t>0.00</w:t>
            </w:r>
          </w:p>
        </w:tc>
      </w:tr>
      <w:tr>
        <w:tblPrEx>
          <w:tblCellMar>
            <w:top w:w="0" w:type="dxa"/>
            <w:left w:w="108" w:type="dxa"/>
            <w:bottom w:w="0" w:type="dxa"/>
            <w:right w:w="108" w:type="dxa"/>
          </w:tblCellMar>
        </w:tblPrEx>
        <w:trPr>
          <w:trHeight w:val="277" w:hRule="exact"/>
          <w:jc w:val="center"/>
        </w:trPr>
        <w:tc>
          <w:tcPr>
            <w:tcW w:w="285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二、政府性基金预算财政拨款</w:t>
            </w:r>
          </w:p>
        </w:tc>
        <w:tc>
          <w:tcPr>
            <w:tcW w:w="55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w:t>
            </w:r>
          </w:p>
        </w:tc>
        <w:tc>
          <w:tcPr>
            <w:tcW w:w="1492" w:type="dxa"/>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258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二、外交支出</w:t>
            </w:r>
          </w:p>
        </w:tc>
        <w:tc>
          <w:tcPr>
            <w:tcW w:w="61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34</w:t>
            </w:r>
          </w:p>
        </w:tc>
        <w:tc>
          <w:tcPr>
            <w:tcW w:w="150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lang w:val="en-US" w:eastAsia="zh-CN"/>
              </w:rPr>
              <w:t>0.00</w:t>
            </w:r>
            <w:r>
              <w:rPr>
                <w:rFonts w:hint="eastAsia" w:ascii="宋体" w:hAnsi="宋体" w:cs="Arial"/>
                <w:color w:val="000000"/>
                <w:kern w:val="0"/>
                <w:sz w:val="18"/>
                <w:szCs w:val="18"/>
              </w:rPr>
              <w:t>　</w:t>
            </w:r>
          </w:p>
        </w:tc>
        <w:tc>
          <w:tcPr>
            <w:tcW w:w="1437"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lang w:val="en-US" w:eastAsia="zh-CN"/>
              </w:rPr>
              <w:t>0.00</w:t>
            </w:r>
            <w:r>
              <w:rPr>
                <w:rFonts w:hint="eastAsia" w:ascii="宋体" w:hAnsi="宋体" w:cs="Arial"/>
                <w:color w:val="000000"/>
                <w:kern w:val="0"/>
                <w:sz w:val="18"/>
                <w:szCs w:val="18"/>
              </w:rPr>
              <w:t>　</w:t>
            </w:r>
          </w:p>
        </w:tc>
        <w:tc>
          <w:tcPr>
            <w:tcW w:w="2230"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lang w:val="en-US" w:eastAsia="zh-CN"/>
              </w:rPr>
              <w:t>0.00</w:t>
            </w:r>
            <w:r>
              <w:rPr>
                <w:rFonts w:hint="eastAsia" w:ascii="宋体" w:hAnsi="宋体" w:cs="Arial"/>
                <w:color w:val="000000"/>
                <w:kern w:val="0"/>
                <w:sz w:val="18"/>
                <w:szCs w:val="18"/>
              </w:rPr>
              <w:t>　</w:t>
            </w:r>
          </w:p>
        </w:tc>
        <w:tc>
          <w:tcPr>
            <w:tcW w:w="2478"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r>
              <w:rPr>
                <w:rFonts w:hint="eastAsia" w:ascii="宋体" w:hAnsi="宋体" w:cs="Arial"/>
                <w:color w:val="000000"/>
                <w:kern w:val="0"/>
                <w:sz w:val="18"/>
                <w:szCs w:val="18"/>
                <w:lang w:val="en-US" w:eastAsia="zh-CN"/>
              </w:rPr>
              <w:t>0.00</w:t>
            </w:r>
          </w:p>
        </w:tc>
      </w:tr>
      <w:tr>
        <w:tblPrEx>
          <w:tblCellMar>
            <w:top w:w="0" w:type="dxa"/>
            <w:left w:w="108" w:type="dxa"/>
            <w:bottom w:w="0" w:type="dxa"/>
            <w:right w:w="108" w:type="dxa"/>
          </w:tblCellMar>
        </w:tblPrEx>
        <w:trPr>
          <w:trHeight w:val="272" w:hRule="exact"/>
          <w:jc w:val="center"/>
        </w:trPr>
        <w:tc>
          <w:tcPr>
            <w:tcW w:w="285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三、国有资本经营预算财政拨款</w:t>
            </w:r>
          </w:p>
        </w:tc>
        <w:tc>
          <w:tcPr>
            <w:tcW w:w="55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w:t>
            </w:r>
          </w:p>
        </w:tc>
        <w:tc>
          <w:tcPr>
            <w:tcW w:w="1492" w:type="dxa"/>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258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三、国防支出</w:t>
            </w:r>
          </w:p>
        </w:tc>
        <w:tc>
          <w:tcPr>
            <w:tcW w:w="61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35</w:t>
            </w:r>
          </w:p>
        </w:tc>
        <w:tc>
          <w:tcPr>
            <w:tcW w:w="150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lang w:val="en-US" w:eastAsia="zh-CN"/>
              </w:rPr>
              <w:t>0.00</w:t>
            </w:r>
            <w:r>
              <w:rPr>
                <w:rFonts w:hint="eastAsia" w:ascii="宋体" w:hAnsi="宋体" w:cs="Arial"/>
                <w:color w:val="000000"/>
                <w:kern w:val="0"/>
                <w:sz w:val="18"/>
                <w:szCs w:val="18"/>
              </w:rPr>
              <w:t>　</w:t>
            </w:r>
          </w:p>
        </w:tc>
        <w:tc>
          <w:tcPr>
            <w:tcW w:w="1437"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lang w:val="en-US" w:eastAsia="zh-CN"/>
              </w:rPr>
              <w:t>0.00</w:t>
            </w:r>
            <w:r>
              <w:rPr>
                <w:rFonts w:hint="eastAsia" w:ascii="宋体" w:hAnsi="宋体" w:cs="Arial"/>
                <w:color w:val="000000"/>
                <w:kern w:val="0"/>
                <w:sz w:val="18"/>
                <w:szCs w:val="18"/>
              </w:rPr>
              <w:t>　</w:t>
            </w:r>
          </w:p>
        </w:tc>
        <w:tc>
          <w:tcPr>
            <w:tcW w:w="2230"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lang w:val="en-US" w:eastAsia="zh-CN"/>
              </w:rPr>
              <w:t>0.00</w:t>
            </w:r>
            <w:r>
              <w:rPr>
                <w:rFonts w:hint="eastAsia" w:ascii="宋体" w:hAnsi="宋体" w:cs="Arial"/>
                <w:color w:val="000000"/>
                <w:kern w:val="0"/>
                <w:sz w:val="18"/>
                <w:szCs w:val="18"/>
              </w:rPr>
              <w:t>　</w:t>
            </w:r>
          </w:p>
        </w:tc>
        <w:tc>
          <w:tcPr>
            <w:tcW w:w="2478"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r>
              <w:rPr>
                <w:rFonts w:hint="eastAsia" w:ascii="宋体" w:hAnsi="宋体" w:cs="Arial"/>
                <w:color w:val="000000"/>
                <w:kern w:val="0"/>
                <w:sz w:val="18"/>
                <w:szCs w:val="18"/>
                <w:lang w:val="en-US" w:eastAsia="zh-CN"/>
              </w:rPr>
              <w:t>0.00</w:t>
            </w:r>
          </w:p>
        </w:tc>
      </w:tr>
      <w:tr>
        <w:tblPrEx>
          <w:tblCellMar>
            <w:top w:w="0" w:type="dxa"/>
            <w:left w:w="108" w:type="dxa"/>
            <w:bottom w:w="0" w:type="dxa"/>
            <w:right w:w="108" w:type="dxa"/>
          </w:tblCellMar>
        </w:tblPrEx>
        <w:trPr>
          <w:trHeight w:val="272" w:hRule="exact"/>
          <w:jc w:val="center"/>
        </w:trPr>
        <w:tc>
          <w:tcPr>
            <w:tcW w:w="285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55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w:t>
            </w:r>
          </w:p>
        </w:tc>
        <w:tc>
          <w:tcPr>
            <w:tcW w:w="1492"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58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四、公共安全支出</w:t>
            </w:r>
          </w:p>
        </w:tc>
        <w:tc>
          <w:tcPr>
            <w:tcW w:w="61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36</w:t>
            </w:r>
          </w:p>
        </w:tc>
        <w:tc>
          <w:tcPr>
            <w:tcW w:w="150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lang w:val="en-US" w:eastAsia="zh-CN"/>
              </w:rPr>
              <w:t>0.00</w:t>
            </w:r>
            <w:r>
              <w:rPr>
                <w:rFonts w:hint="eastAsia" w:ascii="宋体" w:hAnsi="宋体" w:cs="Arial"/>
                <w:color w:val="000000"/>
                <w:kern w:val="0"/>
                <w:sz w:val="18"/>
                <w:szCs w:val="18"/>
              </w:rPr>
              <w:t>　</w:t>
            </w:r>
          </w:p>
        </w:tc>
        <w:tc>
          <w:tcPr>
            <w:tcW w:w="1437"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lang w:val="en-US" w:eastAsia="zh-CN"/>
              </w:rPr>
              <w:t>0.00</w:t>
            </w:r>
            <w:r>
              <w:rPr>
                <w:rFonts w:hint="eastAsia" w:ascii="宋体" w:hAnsi="宋体" w:cs="Arial"/>
                <w:color w:val="000000"/>
                <w:kern w:val="0"/>
                <w:sz w:val="18"/>
                <w:szCs w:val="18"/>
              </w:rPr>
              <w:t>　</w:t>
            </w:r>
          </w:p>
        </w:tc>
        <w:tc>
          <w:tcPr>
            <w:tcW w:w="2230"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lang w:val="en-US" w:eastAsia="zh-CN"/>
              </w:rPr>
              <w:t>0.00</w:t>
            </w:r>
            <w:r>
              <w:rPr>
                <w:rFonts w:hint="eastAsia" w:ascii="宋体" w:hAnsi="宋体" w:cs="Arial"/>
                <w:color w:val="000000"/>
                <w:kern w:val="0"/>
                <w:sz w:val="18"/>
                <w:szCs w:val="18"/>
              </w:rPr>
              <w:t>　</w:t>
            </w:r>
          </w:p>
        </w:tc>
        <w:tc>
          <w:tcPr>
            <w:tcW w:w="2478"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r>
              <w:rPr>
                <w:rFonts w:hint="eastAsia" w:ascii="宋体" w:hAnsi="宋体" w:cs="Arial"/>
                <w:color w:val="000000"/>
                <w:kern w:val="0"/>
                <w:sz w:val="18"/>
                <w:szCs w:val="18"/>
                <w:lang w:val="en-US" w:eastAsia="zh-CN"/>
              </w:rPr>
              <w:t>0.00</w:t>
            </w:r>
          </w:p>
        </w:tc>
      </w:tr>
      <w:tr>
        <w:tblPrEx>
          <w:tblCellMar>
            <w:top w:w="0" w:type="dxa"/>
            <w:left w:w="108" w:type="dxa"/>
            <w:bottom w:w="0" w:type="dxa"/>
            <w:right w:w="108" w:type="dxa"/>
          </w:tblCellMar>
        </w:tblPrEx>
        <w:trPr>
          <w:trHeight w:val="272" w:hRule="exact"/>
          <w:jc w:val="center"/>
        </w:trPr>
        <w:tc>
          <w:tcPr>
            <w:tcW w:w="285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55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w:t>
            </w:r>
          </w:p>
        </w:tc>
        <w:tc>
          <w:tcPr>
            <w:tcW w:w="1492"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58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五、教育支出</w:t>
            </w:r>
          </w:p>
        </w:tc>
        <w:tc>
          <w:tcPr>
            <w:tcW w:w="61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37</w:t>
            </w:r>
          </w:p>
        </w:tc>
        <w:tc>
          <w:tcPr>
            <w:tcW w:w="150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lang w:val="en-US" w:eastAsia="zh-CN"/>
              </w:rPr>
              <w:t>0.00</w:t>
            </w:r>
            <w:r>
              <w:rPr>
                <w:rFonts w:hint="eastAsia" w:ascii="宋体" w:hAnsi="宋体" w:cs="Arial"/>
                <w:color w:val="000000"/>
                <w:kern w:val="0"/>
                <w:sz w:val="18"/>
                <w:szCs w:val="18"/>
              </w:rPr>
              <w:t>　</w:t>
            </w:r>
          </w:p>
        </w:tc>
        <w:tc>
          <w:tcPr>
            <w:tcW w:w="1437"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lang w:val="en-US" w:eastAsia="zh-CN"/>
              </w:rPr>
              <w:t>0.00</w:t>
            </w:r>
            <w:r>
              <w:rPr>
                <w:rFonts w:hint="eastAsia" w:ascii="宋体" w:hAnsi="宋体" w:cs="Arial"/>
                <w:color w:val="000000"/>
                <w:kern w:val="0"/>
                <w:sz w:val="18"/>
                <w:szCs w:val="18"/>
              </w:rPr>
              <w:t>　</w:t>
            </w:r>
          </w:p>
        </w:tc>
        <w:tc>
          <w:tcPr>
            <w:tcW w:w="2230"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lang w:val="en-US" w:eastAsia="zh-CN"/>
              </w:rPr>
              <w:t>0.00</w:t>
            </w:r>
            <w:r>
              <w:rPr>
                <w:rFonts w:hint="eastAsia" w:ascii="宋体" w:hAnsi="宋体" w:cs="Arial"/>
                <w:color w:val="000000"/>
                <w:kern w:val="0"/>
                <w:sz w:val="18"/>
                <w:szCs w:val="18"/>
              </w:rPr>
              <w:t>　</w:t>
            </w:r>
          </w:p>
        </w:tc>
        <w:tc>
          <w:tcPr>
            <w:tcW w:w="2478"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r>
              <w:rPr>
                <w:rFonts w:hint="eastAsia" w:ascii="宋体" w:hAnsi="宋体" w:cs="Arial"/>
                <w:color w:val="000000"/>
                <w:kern w:val="0"/>
                <w:sz w:val="18"/>
                <w:szCs w:val="18"/>
                <w:lang w:val="en-US" w:eastAsia="zh-CN"/>
              </w:rPr>
              <w:t>0.00</w:t>
            </w:r>
          </w:p>
        </w:tc>
      </w:tr>
      <w:tr>
        <w:tblPrEx>
          <w:tblCellMar>
            <w:top w:w="0" w:type="dxa"/>
            <w:left w:w="108" w:type="dxa"/>
            <w:bottom w:w="0" w:type="dxa"/>
            <w:right w:w="108" w:type="dxa"/>
          </w:tblCellMar>
        </w:tblPrEx>
        <w:trPr>
          <w:trHeight w:val="272" w:hRule="exact"/>
          <w:jc w:val="center"/>
        </w:trPr>
        <w:tc>
          <w:tcPr>
            <w:tcW w:w="285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55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6</w:t>
            </w:r>
          </w:p>
        </w:tc>
        <w:tc>
          <w:tcPr>
            <w:tcW w:w="1492"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58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六、科学技术支出</w:t>
            </w:r>
          </w:p>
        </w:tc>
        <w:tc>
          <w:tcPr>
            <w:tcW w:w="61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38</w:t>
            </w:r>
          </w:p>
        </w:tc>
        <w:tc>
          <w:tcPr>
            <w:tcW w:w="150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lang w:val="en-US" w:eastAsia="zh-CN"/>
              </w:rPr>
              <w:t>0.00</w:t>
            </w:r>
            <w:r>
              <w:rPr>
                <w:rFonts w:hint="eastAsia" w:ascii="宋体" w:hAnsi="宋体" w:cs="Arial"/>
                <w:color w:val="000000"/>
                <w:kern w:val="0"/>
                <w:sz w:val="18"/>
                <w:szCs w:val="18"/>
              </w:rPr>
              <w:t>　</w:t>
            </w:r>
          </w:p>
        </w:tc>
        <w:tc>
          <w:tcPr>
            <w:tcW w:w="1437"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lang w:val="en-US" w:eastAsia="zh-CN"/>
              </w:rPr>
              <w:t>0.00</w:t>
            </w:r>
            <w:r>
              <w:rPr>
                <w:rFonts w:hint="eastAsia" w:ascii="宋体" w:hAnsi="宋体" w:cs="Arial"/>
                <w:color w:val="000000"/>
                <w:kern w:val="0"/>
                <w:sz w:val="18"/>
                <w:szCs w:val="18"/>
              </w:rPr>
              <w:t>　</w:t>
            </w:r>
          </w:p>
        </w:tc>
        <w:tc>
          <w:tcPr>
            <w:tcW w:w="2230"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lang w:val="en-US" w:eastAsia="zh-CN"/>
              </w:rPr>
              <w:t>0.00</w:t>
            </w:r>
            <w:r>
              <w:rPr>
                <w:rFonts w:hint="eastAsia" w:ascii="宋体" w:hAnsi="宋体" w:cs="Arial"/>
                <w:color w:val="000000"/>
                <w:kern w:val="0"/>
                <w:sz w:val="18"/>
                <w:szCs w:val="18"/>
              </w:rPr>
              <w:t>　</w:t>
            </w:r>
          </w:p>
        </w:tc>
        <w:tc>
          <w:tcPr>
            <w:tcW w:w="2478"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r>
              <w:rPr>
                <w:rFonts w:hint="eastAsia" w:ascii="宋体" w:hAnsi="宋体" w:cs="Arial"/>
                <w:color w:val="000000"/>
                <w:kern w:val="0"/>
                <w:sz w:val="18"/>
                <w:szCs w:val="18"/>
                <w:lang w:val="en-US" w:eastAsia="zh-CN"/>
              </w:rPr>
              <w:t>0.00</w:t>
            </w:r>
          </w:p>
        </w:tc>
      </w:tr>
      <w:tr>
        <w:tblPrEx>
          <w:tblCellMar>
            <w:top w:w="0" w:type="dxa"/>
            <w:left w:w="108" w:type="dxa"/>
            <w:bottom w:w="0" w:type="dxa"/>
            <w:right w:w="108" w:type="dxa"/>
          </w:tblCellMar>
        </w:tblPrEx>
        <w:trPr>
          <w:trHeight w:val="272" w:hRule="exact"/>
          <w:jc w:val="center"/>
        </w:trPr>
        <w:tc>
          <w:tcPr>
            <w:tcW w:w="285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55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7</w:t>
            </w:r>
          </w:p>
        </w:tc>
        <w:tc>
          <w:tcPr>
            <w:tcW w:w="1492"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58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七、文化</w:t>
            </w:r>
            <w:r>
              <w:rPr>
                <w:rFonts w:hint="eastAsia" w:ascii="宋体" w:hAnsi="宋体" w:cs="Arial"/>
                <w:color w:val="000000"/>
                <w:kern w:val="0"/>
                <w:sz w:val="18"/>
                <w:szCs w:val="18"/>
                <w:lang w:eastAsia="zh-CN"/>
              </w:rPr>
              <w:t>旅游</w:t>
            </w:r>
            <w:r>
              <w:rPr>
                <w:rFonts w:hint="eastAsia" w:ascii="宋体" w:hAnsi="宋体" w:cs="Arial"/>
                <w:color w:val="000000"/>
                <w:kern w:val="0"/>
                <w:sz w:val="18"/>
                <w:szCs w:val="18"/>
              </w:rPr>
              <w:t>体育与传媒支出</w:t>
            </w:r>
          </w:p>
        </w:tc>
        <w:tc>
          <w:tcPr>
            <w:tcW w:w="61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39</w:t>
            </w:r>
          </w:p>
        </w:tc>
        <w:tc>
          <w:tcPr>
            <w:tcW w:w="150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1,042,334.72</w:t>
            </w:r>
          </w:p>
        </w:tc>
        <w:tc>
          <w:tcPr>
            <w:tcW w:w="1437"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lang w:val="en-US" w:eastAsia="zh-CN"/>
              </w:rPr>
              <w:t>1042334.72</w:t>
            </w:r>
            <w:r>
              <w:rPr>
                <w:rFonts w:hint="eastAsia" w:ascii="宋体" w:hAnsi="宋体" w:cs="Arial"/>
                <w:color w:val="000000"/>
                <w:kern w:val="0"/>
                <w:sz w:val="18"/>
                <w:szCs w:val="18"/>
              </w:rPr>
              <w:t>　</w:t>
            </w:r>
          </w:p>
        </w:tc>
        <w:tc>
          <w:tcPr>
            <w:tcW w:w="2230"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lang w:val="en-US" w:eastAsia="zh-CN"/>
              </w:rPr>
              <w:t>0.00</w:t>
            </w:r>
            <w:r>
              <w:rPr>
                <w:rFonts w:hint="eastAsia" w:ascii="宋体" w:hAnsi="宋体" w:cs="Arial"/>
                <w:color w:val="000000"/>
                <w:kern w:val="0"/>
                <w:sz w:val="18"/>
                <w:szCs w:val="18"/>
              </w:rPr>
              <w:t>　</w:t>
            </w:r>
          </w:p>
        </w:tc>
        <w:tc>
          <w:tcPr>
            <w:tcW w:w="2478"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r>
              <w:rPr>
                <w:rFonts w:hint="eastAsia" w:ascii="宋体" w:hAnsi="宋体" w:cs="Arial"/>
                <w:color w:val="000000"/>
                <w:kern w:val="0"/>
                <w:sz w:val="18"/>
                <w:szCs w:val="18"/>
                <w:lang w:val="en-US" w:eastAsia="zh-CN"/>
              </w:rPr>
              <w:t>0.00</w:t>
            </w:r>
          </w:p>
        </w:tc>
      </w:tr>
      <w:tr>
        <w:tblPrEx>
          <w:tblCellMar>
            <w:top w:w="0" w:type="dxa"/>
            <w:left w:w="108" w:type="dxa"/>
            <w:bottom w:w="0" w:type="dxa"/>
            <w:right w:w="108" w:type="dxa"/>
          </w:tblCellMar>
        </w:tblPrEx>
        <w:trPr>
          <w:trHeight w:val="272" w:hRule="exact"/>
          <w:jc w:val="center"/>
        </w:trPr>
        <w:tc>
          <w:tcPr>
            <w:tcW w:w="285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55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8</w:t>
            </w:r>
          </w:p>
        </w:tc>
        <w:tc>
          <w:tcPr>
            <w:tcW w:w="1492"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58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八、社会保障和就业支出</w:t>
            </w:r>
          </w:p>
        </w:tc>
        <w:tc>
          <w:tcPr>
            <w:tcW w:w="61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40</w:t>
            </w:r>
          </w:p>
        </w:tc>
        <w:tc>
          <w:tcPr>
            <w:tcW w:w="150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1,827,917.77</w:t>
            </w:r>
          </w:p>
        </w:tc>
        <w:tc>
          <w:tcPr>
            <w:tcW w:w="1437"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1,827,917.77</w:t>
            </w:r>
          </w:p>
        </w:tc>
        <w:tc>
          <w:tcPr>
            <w:tcW w:w="2230"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lang w:val="en-US" w:eastAsia="zh-CN"/>
              </w:rPr>
              <w:t>0.00</w:t>
            </w:r>
            <w:r>
              <w:rPr>
                <w:rFonts w:hint="eastAsia" w:ascii="宋体" w:hAnsi="宋体" w:cs="Arial"/>
                <w:color w:val="000000"/>
                <w:kern w:val="0"/>
                <w:sz w:val="18"/>
                <w:szCs w:val="18"/>
              </w:rPr>
              <w:t>　</w:t>
            </w:r>
          </w:p>
        </w:tc>
        <w:tc>
          <w:tcPr>
            <w:tcW w:w="2478"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r>
              <w:rPr>
                <w:rFonts w:hint="eastAsia" w:ascii="宋体" w:hAnsi="宋体" w:cs="Arial"/>
                <w:color w:val="000000"/>
                <w:kern w:val="0"/>
                <w:sz w:val="18"/>
                <w:szCs w:val="18"/>
                <w:lang w:val="en-US" w:eastAsia="zh-CN"/>
              </w:rPr>
              <w:t>0.00</w:t>
            </w:r>
          </w:p>
        </w:tc>
      </w:tr>
      <w:tr>
        <w:tblPrEx>
          <w:tblCellMar>
            <w:top w:w="0" w:type="dxa"/>
            <w:left w:w="108" w:type="dxa"/>
            <w:bottom w:w="0" w:type="dxa"/>
            <w:right w:w="108" w:type="dxa"/>
          </w:tblCellMar>
        </w:tblPrEx>
        <w:trPr>
          <w:trHeight w:val="272" w:hRule="exact"/>
          <w:jc w:val="center"/>
        </w:trPr>
        <w:tc>
          <w:tcPr>
            <w:tcW w:w="285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55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9</w:t>
            </w:r>
          </w:p>
        </w:tc>
        <w:tc>
          <w:tcPr>
            <w:tcW w:w="1492"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58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九、</w:t>
            </w:r>
            <w:r>
              <w:rPr>
                <w:rFonts w:hint="eastAsia" w:ascii="宋体" w:hAnsi="宋体" w:cs="Arial"/>
                <w:color w:val="000000"/>
                <w:kern w:val="0"/>
                <w:sz w:val="18"/>
                <w:szCs w:val="18"/>
                <w:lang w:eastAsia="zh-CN"/>
              </w:rPr>
              <w:t>卫生健康</w:t>
            </w:r>
            <w:r>
              <w:rPr>
                <w:rFonts w:hint="eastAsia" w:ascii="宋体" w:hAnsi="宋体" w:cs="Arial"/>
                <w:color w:val="000000"/>
                <w:kern w:val="0"/>
                <w:sz w:val="18"/>
                <w:szCs w:val="18"/>
              </w:rPr>
              <w:t>支出</w:t>
            </w:r>
          </w:p>
        </w:tc>
        <w:tc>
          <w:tcPr>
            <w:tcW w:w="61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41</w:t>
            </w:r>
          </w:p>
        </w:tc>
        <w:tc>
          <w:tcPr>
            <w:tcW w:w="150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276,454.58</w:t>
            </w:r>
          </w:p>
        </w:tc>
        <w:tc>
          <w:tcPr>
            <w:tcW w:w="1437"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276,454.58</w:t>
            </w:r>
          </w:p>
        </w:tc>
        <w:tc>
          <w:tcPr>
            <w:tcW w:w="2230"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lang w:val="en-US" w:eastAsia="zh-CN"/>
              </w:rPr>
              <w:t>0.00</w:t>
            </w:r>
            <w:r>
              <w:rPr>
                <w:rFonts w:hint="eastAsia" w:ascii="宋体" w:hAnsi="宋体" w:cs="Arial"/>
                <w:color w:val="000000"/>
                <w:kern w:val="0"/>
                <w:sz w:val="18"/>
                <w:szCs w:val="18"/>
              </w:rPr>
              <w:t>　</w:t>
            </w:r>
          </w:p>
        </w:tc>
        <w:tc>
          <w:tcPr>
            <w:tcW w:w="2478"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r>
              <w:rPr>
                <w:rFonts w:hint="eastAsia" w:ascii="宋体" w:hAnsi="宋体" w:cs="Arial"/>
                <w:color w:val="000000"/>
                <w:kern w:val="0"/>
                <w:sz w:val="18"/>
                <w:szCs w:val="18"/>
                <w:lang w:val="en-US" w:eastAsia="zh-CN"/>
              </w:rPr>
              <w:t>0.00</w:t>
            </w:r>
          </w:p>
        </w:tc>
      </w:tr>
      <w:tr>
        <w:tblPrEx>
          <w:tblCellMar>
            <w:top w:w="0" w:type="dxa"/>
            <w:left w:w="108" w:type="dxa"/>
            <w:bottom w:w="0" w:type="dxa"/>
            <w:right w:w="108" w:type="dxa"/>
          </w:tblCellMar>
        </w:tblPrEx>
        <w:trPr>
          <w:trHeight w:val="272" w:hRule="exact"/>
          <w:jc w:val="center"/>
        </w:trPr>
        <w:tc>
          <w:tcPr>
            <w:tcW w:w="285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55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10</w:t>
            </w:r>
          </w:p>
        </w:tc>
        <w:tc>
          <w:tcPr>
            <w:tcW w:w="1492"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58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十、节能环保支出</w:t>
            </w:r>
          </w:p>
        </w:tc>
        <w:tc>
          <w:tcPr>
            <w:tcW w:w="61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42</w:t>
            </w:r>
          </w:p>
        </w:tc>
        <w:tc>
          <w:tcPr>
            <w:tcW w:w="150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lang w:val="en-US" w:eastAsia="zh-CN"/>
              </w:rPr>
              <w:t>0.00</w:t>
            </w:r>
            <w:r>
              <w:rPr>
                <w:rFonts w:hint="eastAsia" w:ascii="宋体" w:hAnsi="宋体" w:cs="Arial"/>
                <w:color w:val="000000"/>
                <w:kern w:val="0"/>
                <w:sz w:val="18"/>
                <w:szCs w:val="18"/>
              </w:rPr>
              <w:t>　</w:t>
            </w:r>
          </w:p>
        </w:tc>
        <w:tc>
          <w:tcPr>
            <w:tcW w:w="1437"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lang w:val="en-US" w:eastAsia="zh-CN"/>
              </w:rPr>
              <w:t>0.00</w:t>
            </w:r>
            <w:r>
              <w:rPr>
                <w:rFonts w:hint="eastAsia" w:ascii="宋体" w:hAnsi="宋体" w:cs="Arial"/>
                <w:color w:val="000000"/>
                <w:kern w:val="0"/>
                <w:sz w:val="18"/>
                <w:szCs w:val="18"/>
              </w:rPr>
              <w:t>　</w:t>
            </w:r>
          </w:p>
        </w:tc>
        <w:tc>
          <w:tcPr>
            <w:tcW w:w="2230"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lang w:val="en-US" w:eastAsia="zh-CN"/>
              </w:rPr>
              <w:t>0.00</w:t>
            </w:r>
            <w:r>
              <w:rPr>
                <w:rFonts w:hint="eastAsia" w:ascii="宋体" w:hAnsi="宋体" w:cs="Arial"/>
                <w:color w:val="000000"/>
                <w:kern w:val="0"/>
                <w:sz w:val="18"/>
                <w:szCs w:val="18"/>
              </w:rPr>
              <w:t>　</w:t>
            </w:r>
          </w:p>
        </w:tc>
        <w:tc>
          <w:tcPr>
            <w:tcW w:w="2478"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r>
              <w:rPr>
                <w:rFonts w:hint="eastAsia" w:ascii="宋体" w:hAnsi="宋体" w:cs="Arial"/>
                <w:color w:val="000000"/>
                <w:kern w:val="0"/>
                <w:sz w:val="18"/>
                <w:szCs w:val="18"/>
                <w:lang w:val="en-US" w:eastAsia="zh-CN"/>
              </w:rPr>
              <w:t>0.00</w:t>
            </w:r>
          </w:p>
        </w:tc>
      </w:tr>
      <w:tr>
        <w:tblPrEx>
          <w:tblCellMar>
            <w:top w:w="0" w:type="dxa"/>
            <w:left w:w="108" w:type="dxa"/>
            <w:bottom w:w="0" w:type="dxa"/>
            <w:right w:w="108" w:type="dxa"/>
          </w:tblCellMar>
        </w:tblPrEx>
        <w:trPr>
          <w:trHeight w:val="272" w:hRule="exact"/>
          <w:jc w:val="center"/>
        </w:trPr>
        <w:tc>
          <w:tcPr>
            <w:tcW w:w="285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55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11</w:t>
            </w:r>
          </w:p>
        </w:tc>
        <w:tc>
          <w:tcPr>
            <w:tcW w:w="1492"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58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十一、城乡社区支出</w:t>
            </w:r>
          </w:p>
        </w:tc>
        <w:tc>
          <w:tcPr>
            <w:tcW w:w="61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43</w:t>
            </w:r>
          </w:p>
        </w:tc>
        <w:tc>
          <w:tcPr>
            <w:tcW w:w="150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lang w:val="en-US" w:eastAsia="zh-CN"/>
              </w:rPr>
              <w:t>0.00</w:t>
            </w:r>
            <w:r>
              <w:rPr>
                <w:rFonts w:hint="eastAsia" w:ascii="宋体" w:hAnsi="宋体" w:cs="Arial"/>
                <w:color w:val="000000"/>
                <w:kern w:val="0"/>
                <w:sz w:val="18"/>
                <w:szCs w:val="18"/>
              </w:rPr>
              <w:t>　</w:t>
            </w:r>
          </w:p>
        </w:tc>
        <w:tc>
          <w:tcPr>
            <w:tcW w:w="1437"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lang w:val="en-US" w:eastAsia="zh-CN"/>
              </w:rPr>
              <w:t>0.00</w:t>
            </w:r>
            <w:r>
              <w:rPr>
                <w:rFonts w:hint="eastAsia" w:ascii="宋体" w:hAnsi="宋体" w:cs="Arial"/>
                <w:color w:val="000000"/>
                <w:kern w:val="0"/>
                <w:sz w:val="18"/>
                <w:szCs w:val="18"/>
              </w:rPr>
              <w:t>　</w:t>
            </w:r>
          </w:p>
        </w:tc>
        <w:tc>
          <w:tcPr>
            <w:tcW w:w="2230"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lang w:val="en-US" w:eastAsia="zh-CN"/>
              </w:rPr>
              <w:t>0.00</w:t>
            </w:r>
            <w:r>
              <w:rPr>
                <w:rFonts w:hint="eastAsia" w:ascii="宋体" w:hAnsi="宋体" w:cs="Arial"/>
                <w:color w:val="000000"/>
                <w:kern w:val="0"/>
                <w:sz w:val="18"/>
                <w:szCs w:val="18"/>
              </w:rPr>
              <w:t>　</w:t>
            </w:r>
          </w:p>
        </w:tc>
        <w:tc>
          <w:tcPr>
            <w:tcW w:w="2478"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r>
              <w:rPr>
                <w:rFonts w:hint="eastAsia" w:ascii="宋体" w:hAnsi="宋体" w:cs="Arial"/>
                <w:color w:val="000000"/>
                <w:kern w:val="0"/>
                <w:sz w:val="18"/>
                <w:szCs w:val="18"/>
                <w:lang w:val="en-US" w:eastAsia="zh-CN"/>
              </w:rPr>
              <w:t>0.00</w:t>
            </w:r>
          </w:p>
        </w:tc>
      </w:tr>
      <w:tr>
        <w:tblPrEx>
          <w:tblCellMar>
            <w:top w:w="0" w:type="dxa"/>
            <w:left w:w="108" w:type="dxa"/>
            <w:bottom w:w="0" w:type="dxa"/>
            <w:right w:w="108" w:type="dxa"/>
          </w:tblCellMar>
        </w:tblPrEx>
        <w:trPr>
          <w:trHeight w:val="272" w:hRule="exact"/>
          <w:jc w:val="center"/>
        </w:trPr>
        <w:tc>
          <w:tcPr>
            <w:tcW w:w="2853" w:type="dxa"/>
            <w:tcBorders>
              <w:top w:val="nil"/>
              <w:left w:val="single" w:color="000000" w:sz="8" w:space="0"/>
              <w:bottom w:val="single" w:color="auto"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556" w:type="dxa"/>
            <w:tcBorders>
              <w:top w:val="nil"/>
              <w:left w:val="nil"/>
              <w:bottom w:val="single" w:color="auto"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12</w:t>
            </w:r>
          </w:p>
        </w:tc>
        <w:tc>
          <w:tcPr>
            <w:tcW w:w="1492" w:type="dxa"/>
            <w:gridSpan w:val="3"/>
            <w:tcBorders>
              <w:top w:val="nil"/>
              <w:left w:val="nil"/>
              <w:bottom w:val="single" w:color="auto"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582" w:type="dxa"/>
            <w:tcBorders>
              <w:top w:val="nil"/>
              <w:left w:val="nil"/>
              <w:bottom w:val="single" w:color="auto"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十二、农林水支出</w:t>
            </w:r>
          </w:p>
        </w:tc>
        <w:tc>
          <w:tcPr>
            <w:tcW w:w="610" w:type="dxa"/>
            <w:tcBorders>
              <w:top w:val="nil"/>
              <w:left w:val="nil"/>
              <w:bottom w:val="single" w:color="auto" w:sz="4" w:space="0"/>
              <w:right w:val="single" w:color="000000"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44</w:t>
            </w:r>
          </w:p>
        </w:tc>
        <w:tc>
          <w:tcPr>
            <w:tcW w:w="1503" w:type="dxa"/>
            <w:tcBorders>
              <w:top w:val="nil"/>
              <w:left w:val="nil"/>
              <w:bottom w:val="single" w:color="auto"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3,379,004.00</w:t>
            </w:r>
          </w:p>
        </w:tc>
        <w:tc>
          <w:tcPr>
            <w:tcW w:w="1437" w:type="dxa"/>
            <w:gridSpan w:val="2"/>
            <w:tcBorders>
              <w:top w:val="nil"/>
              <w:left w:val="nil"/>
              <w:bottom w:val="single" w:color="auto"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3,379,004.00</w:t>
            </w:r>
          </w:p>
        </w:tc>
        <w:tc>
          <w:tcPr>
            <w:tcW w:w="2230" w:type="dxa"/>
            <w:gridSpan w:val="3"/>
            <w:tcBorders>
              <w:top w:val="nil"/>
              <w:left w:val="nil"/>
              <w:bottom w:val="single" w:color="auto"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lang w:val="en-US" w:eastAsia="zh-CN"/>
              </w:rPr>
              <w:t>0.00</w:t>
            </w:r>
            <w:r>
              <w:rPr>
                <w:rFonts w:hint="eastAsia" w:ascii="宋体" w:hAnsi="宋体" w:cs="Arial"/>
                <w:color w:val="000000"/>
                <w:kern w:val="0"/>
                <w:sz w:val="18"/>
                <w:szCs w:val="18"/>
              </w:rPr>
              <w:t>　</w:t>
            </w:r>
          </w:p>
        </w:tc>
        <w:tc>
          <w:tcPr>
            <w:tcW w:w="2478" w:type="dxa"/>
            <w:tcBorders>
              <w:top w:val="nil"/>
              <w:left w:val="nil"/>
              <w:bottom w:val="single" w:color="auto"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r>
              <w:rPr>
                <w:rFonts w:hint="eastAsia" w:ascii="宋体" w:hAnsi="宋体" w:cs="Arial"/>
                <w:color w:val="000000"/>
                <w:kern w:val="0"/>
                <w:sz w:val="18"/>
                <w:szCs w:val="18"/>
                <w:lang w:val="en-US" w:eastAsia="zh-CN"/>
              </w:rPr>
              <w:t>0.00</w:t>
            </w:r>
          </w:p>
        </w:tc>
      </w:tr>
      <w:tr>
        <w:tblPrEx>
          <w:tblCellMar>
            <w:top w:w="0" w:type="dxa"/>
            <w:left w:w="108" w:type="dxa"/>
            <w:bottom w:w="0" w:type="dxa"/>
            <w:right w:w="108" w:type="dxa"/>
          </w:tblCellMar>
        </w:tblPrEx>
        <w:trPr>
          <w:trHeight w:val="272" w:hRule="exact"/>
          <w:jc w:val="center"/>
        </w:trPr>
        <w:tc>
          <w:tcPr>
            <w:tcW w:w="285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5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13</w:t>
            </w:r>
          </w:p>
        </w:tc>
        <w:tc>
          <w:tcPr>
            <w:tcW w:w="1492"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58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十三、交通运输支出</w:t>
            </w:r>
          </w:p>
        </w:tc>
        <w:tc>
          <w:tcPr>
            <w:tcW w:w="61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45</w:t>
            </w:r>
          </w:p>
        </w:tc>
        <w:tc>
          <w:tcPr>
            <w:tcW w:w="150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lang w:val="en-US" w:eastAsia="zh-CN"/>
              </w:rPr>
              <w:t>0.00</w:t>
            </w:r>
            <w:r>
              <w:rPr>
                <w:rFonts w:hint="eastAsia" w:ascii="宋体" w:hAnsi="宋体" w:cs="Arial"/>
                <w:color w:val="000000"/>
                <w:kern w:val="0"/>
                <w:sz w:val="18"/>
                <w:szCs w:val="18"/>
              </w:rPr>
              <w:t>　</w:t>
            </w:r>
          </w:p>
        </w:tc>
        <w:tc>
          <w:tcPr>
            <w:tcW w:w="143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lang w:val="en-US" w:eastAsia="zh-CN"/>
              </w:rPr>
              <w:t>0.00</w:t>
            </w:r>
            <w:r>
              <w:rPr>
                <w:rFonts w:hint="eastAsia" w:ascii="宋体" w:hAnsi="宋体" w:cs="Arial"/>
                <w:color w:val="000000"/>
                <w:kern w:val="0"/>
                <w:sz w:val="18"/>
                <w:szCs w:val="18"/>
              </w:rPr>
              <w:t>　</w:t>
            </w:r>
          </w:p>
        </w:tc>
        <w:tc>
          <w:tcPr>
            <w:tcW w:w="223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lang w:val="en-US" w:eastAsia="zh-CN"/>
              </w:rPr>
              <w:t>0.00</w:t>
            </w:r>
            <w:r>
              <w:rPr>
                <w:rFonts w:hint="eastAsia" w:ascii="宋体" w:hAnsi="宋体" w:cs="Arial"/>
                <w:color w:val="000000"/>
                <w:kern w:val="0"/>
                <w:sz w:val="18"/>
                <w:szCs w:val="18"/>
              </w:rPr>
              <w:t>　</w:t>
            </w:r>
          </w:p>
        </w:tc>
        <w:tc>
          <w:tcPr>
            <w:tcW w:w="24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hint="eastAsia" w:ascii="宋体" w:hAnsi="宋体" w:cs="Arial"/>
                <w:color w:val="000000"/>
                <w:kern w:val="0"/>
                <w:sz w:val="18"/>
                <w:szCs w:val="18"/>
              </w:rPr>
            </w:pPr>
            <w:r>
              <w:rPr>
                <w:rFonts w:hint="eastAsia" w:ascii="宋体" w:hAnsi="宋体" w:cs="Arial"/>
                <w:color w:val="000000"/>
                <w:kern w:val="0"/>
                <w:sz w:val="18"/>
                <w:szCs w:val="18"/>
                <w:lang w:val="en-US" w:eastAsia="zh-CN"/>
              </w:rPr>
              <w:t>0.00</w:t>
            </w:r>
          </w:p>
        </w:tc>
      </w:tr>
      <w:tr>
        <w:tblPrEx>
          <w:tblCellMar>
            <w:top w:w="0" w:type="dxa"/>
            <w:left w:w="108" w:type="dxa"/>
            <w:bottom w:w="0" w:type="dxa"/>
            <w:right w:w="108" w:type="dxa"/>
          </w:tblCellMar>
        </w:tblPrEx>
        <w:trPr>
          <w:trHeight w:val="272" w:hRule="exact"/>
          <w:jc w:val="center"/>
        </w:trPr>
        <w:tc>
          <w:tcPr>
            <w:tcW w:w="285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5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14</w:t>
            </w:r>
          </w:p>
        </w:tc>
        <w:tc>
          <w:tcPr>
            <w:tcW w:w="1492"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58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十四、资源勘探</w:t>
            </w:r>
            <w:r>
              <w:rPr>
                <w:rFonts w:hint="eastAsia" w:ascii="宋体" w:hAnsi="宋体" w:cs="Arial"/>
                <w:color w:val="000000"/>
                <w:kern w:val="0"/>
                <w:sz w:val="18"/>
                <w:szCs w:val="18"/>
                <w:lang w:val="en-US" w:eastAsia="zh-CN"/>
              </w:rPr>
              <w:t>工业</w:t>
            </w:r>
            <w:r>
              <w:rPr>
                <w:rFonts w:hint="eastAsia" w:ascii="宋体" w:hAnsi="宋体" w:cs="Arial"/>
                <w:color w:val="000000"/>
                <w:kern w:val="0"/>
                <w:sz w:val="18"/>
                <w:szCs w:val="18"/>
              </w:rPr>
              <w:t>信息等支出</w:t>
            </w:r>
          </w:p>
        </w:tc>
        <w:tc>
          <w:tcPr>
            <w:tcW w:w="61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46</w:t>
            </w:r>
          </w:p>
        </w:tc>
        <w:tc>
          <w:tcPr>
            <w:tcW w:w="150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lang w:val="en-US" w:eastAsia="zh-CN"/>
              </w:rPr>
              <w:t>0.00</w:t>
            </w:r>
            <w:r>
              <w:rPr>
                <w:rFonts w:hint="eastAsia" w:ascii="宋体" w:hAnsi="宋体" w:cs="Arial"/>
                <w:color w:val="000000"/>
                <w:kern w:val="0"/>
                <w:sz w:val="18"/>
                <w:szCs w:val="18"/>
              </w:rPr>
              <w:t>　</w:t>
            </w:r>
          </w:p>
        </w:tc>
        <w:tc>
          <w:tcPr>
            <w:tcW w:w="143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lang w:val="en-US" w:eastAsia="zh-CN"/>
              </w:rPr>
              <w:t>0.00</w:t>
            </w:r>
            <w:r>
              <w:rPr>
                <w:rFonts w:hint="eastAsia" w:ascii="宋体" w:hAnsi="宋体" w:cs="Arial"/>
                <w:color w:val="000000"/>
                <w:kern w:val="0"/>
                <w:sz w:val="18"/>
                <w:szCs w:val="18"/>
              </w:rPr>
              <w:t>　</w:t>
            </w:r>
          </w:p>
        </w:tc>
        <w:tc>
          <w:tcPr>
            <w:tcW w:w="223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lang w:val="en-US" w:eastAsia="zh-CN"/>
              </w:rPr>
              <w:t>0.00</w:t>
            </w:r>
            <w:r>
              <w:rPr>
                <w:rFonts w:hint="eastAsia" w:ascii="宋体" w:hAnsi="宋体" w:cs="Arial"/>
                <w:color w:val="000000"/>
                <w:kern w:val="0"/>
                <w:sz w:val="18"/>
                <w:szCs w:val="18"/>
              </w:rPr>
              <w:t>　</w:t>
            </w:r>
          </w:p>
        </w:tc>
        <w:tc>
          <w:tcPr>
            <w:tcW w:w="24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hint="eastAsia" w:ascii="宋体" w:hAnsi="宋体" w:cs="Arial"/>
                <w:color w:val="000000"/>
                <w:kern w:val="0"/>
                <w:sz w:val="18"/>
                <w:szCs w:val="18"/>
              </w:rPr>
            </w:pPr>
            <w:r>
              <w:rPr>
                <w:rFonts w:hint="eastAsia" w:ascii="宋体" w:hAnsi="宋体" w:cs="Arial"/>
                <w:color w:val="000000"/>
                <w:kern w:val="0"/>
                <w:sz w:val="18"/>
                <w:szCs w:val="18"/>
                <w:lang w:val="en-US" w:eastAsia="zh-CN"/>
              </w:rPr>
              <w:t>0.00</w:t>
            </w:r>
          </w:p>
        </w:tc>
      </w:tr>
      <w:tr>
        <w:tblPrEx>
          <w:tblCellMar>
            <w:top w:w="0" w:type="dxa"/>
            <w:left w:w="108" w:type="dxa"/>
            <w:bottom w:w="0" w:type="dxa"/>
            <w:right w:w="108" w:type="dxa"/>
          </w:tblCellMar>
        </w:tblPrEx>
        <w:trPr>
          <w:trHeight w:val="272" w:hRule="exact"/>
          <w:jc w:val="center"/>
        </w:trPr>
        <w:tc>
          <w:tcPr>
            <w:tcW w:w="2853" w:type="dxa"/>
            <w:tcBorders>
              <w:top w:val="single" w:color="auto"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556" w:type="dxa"/>
            <w:tcBorders>
              <w:top w:val="single" w:color="auto" w:sz="4"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15</w:t>
            </w:r>
          </w:p>
        </w:tc>
        <w:tc>
          <w:tcPr>
            <w:tcW w:w="1492" w:type="dxa"/>
            <w:gridSpan w:val="3"/>
            <w:tcBorders>
              <w:top w:val="single" w:color="auto" w:sz="4" w:space="0"/>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582" w:type="dxa"/>
            <w:tcBorders>
              <w:top w:val="single" w:color="auto" w:sz="4" w:space="0"/>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十五、商业服务业等支出</w:t>
            </w:r>
          </w:p>
        </w:tc>
        <w:tc>
          <w:tcPr>
            <w:tcW w:w="610" w:type="dxa"/>
            <w:tcBorders>
              <w:top w:val="single" w:color="auto" w:sz="4" w:space="0"/>
              <w:left w:val="nil"/>
              <w:bottom w:val="single" w:color="000000" w:sz="4" w:space="0"/>
              <w:right w:val="single" w:color="000000"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47</w:t>
            </w:r>
          </w:p>
        </w:tc>
        <w:tc>
          <w:tcPr>
            <w:tcW w:w="1503" w:type="dxa"/>
            <w:tcBorders>
              <w:top w:val="single" w:color="auto" w:sz="4" w:space="0"/>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lang w:val="en-US" w:eastAsia="zh-CN"/>
              </w:rPr>
              <w:t>0.00</w:t>
            </w:r>
            <w:r>
              <w:rPr>
                <w:rFonts w:hint="eastAsia" w:ascii="宋体" w:hAnsi="宋体" w:cs="Arial"/>
                <w:color w:val="000000"/>
                <w:kern w:val="0"/>
                <w:sz w:val="18"/>
                <w:szCs w:val="18"/>
              </w:rPr>
              <w:t>　</w:t>
            </w:r>
          </w:p>
        </w:tc>
        <w:tc>
          <w:tcPr>
            <w:tcW w:w="1437" w:type="dxa"/>
            <w:gridSpan w:val="2"/>
            <w:tcBorders>
              <w:top w:val="single" w:color="auto" w:sz="4" w:space="0"/>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lang w:val="en-US" w:eastAsia="zh-CN"/>
              </w:rPr>
              <w:t>0.00</w:t>
            </w:r>
            <w:r>
              <w:rPr>
                <w:rFonts w:hint="eastAsia" w:ascii="宋体" w:hAnsi="宋体" w:cs="Arial"/>
                <w:color w:val="000000"/>
                <w:kern w:val="0"/>
                <w:sz w:val="18"/>
                <w:szCs w:val="18"/>
              </w:rPr>
              <w:t>　</w:t>
            </w:r>
          </w:p>
        </w:tc>
        <w:tc>
          <w:tcPr>
            <w:tcW w:w="2230" w:type="dxa"/>
            <w:gridSpan w:val="3"/>
            <w:tcBorders>
              <w:top w:val="single" w:color="auto" w:sz="4" w:space="0"/>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lang w:val="en-US" w:eastAsia="zh-CN"/>
              </w:rPr>
              <w:t>0.00</w:t>
            </w:r>
            <w:r>
              <w:rPr>
                <w:rFonts w:hint="eastAsia" w:ascii="宋体" w:hAnsi="宋体" w:cs="Arial"/>
                <w:color w:val="000000"/>
                <w:kern w:val="0"/>
                <w:sz w:val="18"/>
                <w:szCs w:val="18"/>
              </w:rPr>
              <w:t>　</w:t>
            </w:r>
          </w:p>
        </w:tc>
        <w:tc>
          <w:tcPr>
            <w:tcW w:w="2478" w:type="dxa"/>
            <w:tcBorders>
              <w:top w:val="single" w:color="auto" w:sz="4" w:space="0"/>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r>
              <w:rPr>
                <w:rFonts w:hint="eastAsia" w:ascii="宋体" w:hAnsi="宋体" w:cs="Arial"/>
                <w:color w:val="000000"/>
                <w:kern w:val="0"/>
                <w:sz w:val="18"/>
                <w:szCs w:val="18"/>
                <w:lang w:val="en-US" w:eastAsia="zh-CN"/>
              </w:rPr>
              <w:t>0.00</w:t>
            </w:r>
          </w:p>
        </w:tc>
      </w:tr>
      <w:tr>
        <w:tblPrEx>
          <w:tblCellMar>
            <w:top w:w="0" w:type="dxa"/>
            <w:left w:w="108" w:type="dxa"/>
            <w:bottom w:w="0" w:type="dxa"/>
            <w:right w:w="108" w:type="dxa"/>
          </w:tblCellMar>
        </w:tblPrEx>
        <w:trPr>
          <w:trHeight w:val="272" w:hRule="exact"/>
          <w:jc w:val="center"/>
        </w:trPr>
        <w:tc>
          <w:tcPr>
            <w:tcW w:w="285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55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16</w:t>
            </w:r>
          </w:p>
        </w:tc>
        <w:tc>
          <w:tcPr>
            <w:tcW w:w="1492"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58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十六、金融支出</w:t>
            </w:r>
          </w:p>
        </w:tc>
        <w:tc>
          <w:tcPr>
            <w:tcW w:w="61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48</w:t>
            </w:r>
          </w:p>
        </w:tc>
        <w:tc>
          <w:tcPr>
            <w:tcW w:w="150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lang w:val="en-US" w:eastAsia="zh-CN"/>
              </w:rPr>
              <w:t>0.00</w:t>
            </w:r>
            <w:r>
              <w:rPr>
                <w:rFonts w:hint="eastAsia" w:ascii="宋体" w:hAnsi="宋体" w:cs="Arial"/>
                <w:color w:val="000000"/>
                <w:kern w:val="0"/>
                <w:sz w:val="18"/>
                <w:szCs w:val="18"/>
              </w:rPr>
              <w:t>　</w:t>
            </w:r>
          </w:p>
        </w:tc>
        <w:tc>
          <w:tcPr>
            <w:tcW w:w="1437"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lang w:val="en-US" w:eastAsia="zh-CN"/>
              </w:rPr>
              <w:t>0.00</w:t>
            </w:r>
            <w:r>
              <w:rPr>
                <w:rFonts w:hint="eastAsia" w:ascii="宋体" w:hAnsi="宋体" w:cs="Arial"/>
                <w:color w:val="000000"/>
                <w:kern w:val="0"/>
                <w:sz w:val="18"/>
                <w:szCs w:val="18"/>
              </w:rPr>
              <w:t>　</w:t>
            </w:r>
          </w:p>
        </w:tc>
        <w:tc>
          <w:tcPr>
            <w:tcW w:w="2230"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lang w:val="en-US" w:eastAsia="zh-CN"/>
              </w:rPr>
              <w:t>0.00</w:t>
            </w:r>
            <w:r>
              <w:rPr>
                <w:rFonts w:hint="eastAsia" w:ascii="宋体" w:hAnsi="宋体" w:cs="Arial"/>
                <w:color w:val="000000"/>
                <w:kern w:val="0"/>
                <w:sz w:val="18"/>
                <w:szCs w:val="18"/>
              </w:rPr>
              <w:t>　</w:t>
            </w:r>
          </w:p>
        </w:tc>
        <w:tc>
          <w:tcPr>
            <w:tcW w:w="2478"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r>
              <w:rPr>
                <w:rFonts w:hint="eastAsia" w:ascii="宋体" w:hAnsi="宋体" w:cs="Arial"/>
                <w:color w:val="000000"/>
                <w:kern w:val="0"/>
                <w:sz w:val="18"/>
                <w:szCs w:val="18"/>
                <w:lang w:val="en-US" w:eastAsia="zh-CN"/>
              </w:rPr>
              <w:t>0.00</w:t>
            </w:r>
          </w:p>
        </w:tc>
      </w:tr>
      <w:tr>
        <w:tblPrEx>
          <w:tblCellMar>
            <w:top w:w="0" w:type="dxa"/>
            <w:left w:w="108" w:type="dxa"/>
            <w:bottom w:w="0" w:type="dxa"/>
            <w:right w:w="108" w:type="dxa"/>
          </w:tblCellMar>
        </w:tblPrEx>
        <w:trPr>
          <w:trHeight w:val="272" w:hRule="exact"/>
          <w:jc w:val="center"/>
        </w:trPr>
        <w:tc>
          <w:tcPr>
            <w:tcW w:w="285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55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17</w:t>
            </w:r>
          </w:p>
        </w:tc>
        <w:tc>
          <w:tcPr>
            <w:tcW w:w="1492"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58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十七、援助其他地区支出</w:t>
            </w:r>
          </w:p>
        </w:tc>
        <w:tc>
          <w:tcPr>
            <w:tcW w:w="61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49</w:t>
            </w:r>
          </w:p>
        </w:tc>
        <w:tc>
          <w:tcPr>
            <w:tcW w:w="150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lang w:val="en-US" w:eastAsia="zh-CN"/>
              </w:rPr>
              <w:t>0.00</w:t>
            </w:r>
            <w:r>
              <w:rPr>
                <w:rFonts w:hint="eastAsia" w:ascii="宋体" w:hAnsi="宋体" w:cs="Arial"/>
                <w:color w:val="000000"/>
                <w:kern w:val="0"/>
                <w:sz w:val="18"/>
                <w:szCs w:val="18"/>
              </w:rPr>
              <w:t>　</w:t>
            </w:r>
          </w:p>
        </w:tc>
        <w:tc>
          <w:tcPr>
            <w:tcW w:w="1437"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lang w:val="en-US" w:eastAsia="zh-CN"/>
              </w:rPr>
              <w:t>0.00</w:t>
            </w:r>
            <w:r>
              <w:rPr>
                <w:rFonts w:hint="eastAsia" w:ascii="宋体" w:hAnsi="宋体" w:cs="Arial"/>
                <w:color w:val="000000"/>
                <w:kern w:val="0"/>
                <w:sz w:val="18"/>
                <w:szCs w:val="18"/>
              </w:rPr>
              <w:t>　</w:t>
            </w:r>
          </w:p>
        </w:tc>
        <w:tc>
          <w:tcPr>
            <w:tcW w:w="2230"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lang w:val="en-US" w:eastAsia="zh-CN"/>
              </w:rPr>
              <w:t>0.00</w:t>
            </w:r>
            <w:r>
              <w:rPr>
                <w:rFonts w:hint="eastAsia" w:ascii="宋体" w:hAnsi="宋体" w:cs="Arial"/>
                <w:color w:val="000000"/>
                <w:kern w:val="0"/>
                <w:sz w:val="18"/>
                <w:szCs w:val="18"/>
              </w:rPr>
              <w:t>　</w:t>
            </w:r>
          </w:p>
        </w:tc>
        <w:tc>
          <w:tcPr>
            <w:tcW w:w="2478"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r>
              <w:rPr>
                <w:rFonts w:hint="eastAsia" w:ascii="宋体" w:hAnsi="宋体" w:cs="Arial"/>
                <w:color w:val="000000"/>
                <w:kern w:val="0"/>
                <w:sz w:val="18"/>
                <w:szCs w:val="18"/>
                <w:lang w:val="en-US" w:eastAsia="zh-CN"/>
              </w:rPr>
              <w:t>0.00</w:t>
            </w:r>
          </w:p>
        </w:tc>
      </w:tr>
      <w:tr>
        <w:tblPrEx>
          <w:tblCellMar>
            <w:top w:w="0" w:type="dxa"/>
            <w:left w:w="108" w:type="dxa"/>
            <w:bottom w:w="0" w:type="dxa"/>
            <w:right w:w="108" w:type="dxa"/>
          </w:tblCellMar>
        </w:tblPrEx>
        <w:trPr>
          <w:trHeight w:val="272" w:hRule="exact"/>
          <w:jc w:val="center"/>
        </w:trPr>
        <w:tc>
          <w:tcPr>
            <w:tcW w:w="285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55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18</w:t>
            </w:r>
          </w:p>
        </w:tc>
        <w:tc>
          <w:tcPr>
            <w:tcW w:w="1492"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58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十八、</w:t>
            </w:r>
            <w:r>
              <w:rPr>
                <w:rFonts w:hint="eastAsia" w:ascii="宋体" w:hAnsi="宋体" w:cs="Arial"/>
                <w:color w:val="000000"/>
                <w:kern w:val="0"/>
                <w:sz w:val="18"/>
                <w:szCs w:val="18"/>
                <w:lang w:eastAsia="zh-CN"/>
              </w:rPr>
              <w:t>自然资源</w:t>
            </w:r>
            <w:r>
              <w:rPr>
                <w:rFonts w:hint="eastAsia" w:ascii="宋体" w:hAnsi="宋体" w:cs="Arial"/>
                <w:color w:val="000000"/>
                <w:kern w:val="0"/>
                <w:sz w:val="18"/>
                <w:szCs w:val="18"/>
              </w:rPr>
              <w:t>海洋气象等支出</w:t>
            </w:r>
          </w:p>
        </w:tc>
        <w:tc>
          <w:tcPr>
            <w:tcW w:w="61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lang w:val="en-US" w:eastAsia="zh-CN"/>
              </w:rPr>
              <w:t>50</w:t>
            </w:r>
          </w:p>
        </w:tc>
        <w:tc>
          <w:tcPr>
            <w:tcW w:w="150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lang w:val="en-US" w:eastAsia="zh-CN"/>
              </w:rPr>
              <w:t>0.00</w:t>
            </w:r>
            <w:r>
              <w:rPr>
                <w:rFonts w:hint="eastAsia" w:ascii="宋体" w:hAnsi="宋体" w:cs="Arial"/>
                <w:color w:val="000000"/>
                <w:kern w:val="0"/>
                <w:sz w:val="18"/>
                <w:szCs w:val="18"/>
              </w:rPr>
              <w:t>　</w:t>
            </w:r>
          </w:p>
        </w:tc>
        <w:tc>
          <w:tcPr>
            <w:tcW w:w="1437"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lang w:val="en-US" w:eastAsia="zh-CN"/>
              </w:rPr>
              <w:t>0.00</w:t>
            </w:r>
            <w:r>
              <w:rPr>
                <w:rFonts w:hint="eastAsia" w:ascii="宋体" w:hAnsi="宋体" w:cs="Arial"/>
                <w:color w:val="000000"/>
                <w:kern w:val="0"/>
                <w:sz w:val="18"/>
                <w:szCs w:val="18"/>
              </w:rPr>
              <w:t>　</w:t>
            </w:r>
          </w:p>
        </w:tc>
        <w:tc>
          <w:tcPr>
            <w:tcW w:w="2230"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lang w:val="en-US" w:eastAsia="zh-CN"/>
              </w:rPr>
              <w:t>0.00</w:t>
            </w:r>
            <w:r>
              <w:rPr>
                <w:rFonts w:hint="eastAsia" w:ascii="宋体" w:hAnsi="宋体" w:cs="Arial"/>
                <w:color w:val="000000"/>
                <w:kern w:val="0"/>
                <w:sz w:val="18"/>
                <w:szCs w:val="18"/>
              </w:rPr>
              <w:t>　</w:t>
            </w:r>
          </w:p>
        </w:tc>
        <w:tc>
          <w:tcPr>
            <w:tcW w:w="2478"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r>
              <w:rPr>
                <w:rFonts w:hint="eastAsia" w:ascii="宋体" w:hAnsi="宋体" w:cs="Arial"/>
                <w:color w:val="000000"/>
                <w:kern w:val="0"/>
                <w:sz w:val="18"/>
                <w:szCs w:val="18"/>
                <w:lang w:val="en-US" w:eastAsia="zh-CN"/>
              </w:rPr>
              <w:t>0.00</w:t>
            </w:r>
          </w:p>
        </w:tc>
      </w:tr>
      <w:tr>
        <w:tblPrEx>
          <w:tblCellMar>
            <w:top w:w="0" w:type="dxa"/>
            <w:left w:w="108" w:type="dxa"/>
            <w:bottom w:w="0" w:type="dxa"/>
            <w:right w:w="108" w:type="dxa"/>
          </w:tblCellMar>
        </w:tblPrEx>
        <w:trPr>
          <w:trHeight w:val="272" w:hRule="exact"/>
          <w:jc w:val="center"/>
        </w:trPr>
        <w:tc>
          <w:tcPr>
            <w:tcW w:w="285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55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19</w:t>
            </w:r>
          </w:p>
        </w:tc>
        <w:tc>
          <w:tcPr>
            <w:tcW w:w="1492"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58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十九、住房保障支出</w:t>
            </w:r>
          </w:p>
        </w:tc>
        <w:tc>
          <w:tcPr>
            <w:tcW w:w="61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lang w:eastAsia="zh-CN"/>
              </w:rPr>
              <w:t>5</w:t>
            </w:r>
            <w:r>
              <w:rPr>
                <w:rFonts w:hint="eastAsia" w:ascii="宋体" w:hAnsi="宋体" w:cs="Arial"/>
                <w:color w:val="000000"/>
                <w:kern w:val="0"/>
                <w:sz w:val="18"/>
                <w:szCs w:val="18"/>
                <w:lang w:val="en-US" w:eastAsia="zh-CN"/>
              </w:rPr>
              <w:t>1</w:t>
            </w:r>
          </w:p>
        </w:tc>
        <w:tc>
          <w:tcPr>
            <w:tcW w:w="150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306,022.24</w:t>
            </w:r>
          </w:p>
        </w:tc>
        <w:tc>
          <w:tcPr>
            <w:tcW w:w="1437"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306,022.24</w:t>
            </w:r>
          </w:p>
        </w:tc>
        <w:tc>
          <w:tcPr>
            <w:tcW w:w="2230"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lang w:val="en-US" w:eastAsia="zh-CN"/>
              </w:rPr>
              <w:t>0.00</w:t>
            </w:r>
            <w:r>
              <w:rPr>
                <w:rFonts w:hint="eastAsia" w:ascii="宋体" w:hAnsi="宋体" w:cs="Arial"/>
                <w:color w:val="000000"/>
                <w:kern w:val="0"/>
                <w:sz w:val="18"/>
                <w:szCs w:val="18"/>
              </w:rPr>
              <w:t>　</w:t>
            </w:r>
          </w:p>
        </w:tc>
        <w:tc>
          <w:tcPr>
            <w:tcW w:w="2478"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r>
              <w:rPr>
                <w:rFonts w:hint="eastAsia" w:ascii="宋体" w:hAnsi="宋体" w:cs="Arial"/>
                <w:color w:val="000000"/>
                <w:kern w:val="0"/>
                <w:sz w:val="18"/>
                <w:szCs w:val="18"/>
                <w:lang w:val="en-US" w:eastAsia="zh-CN"/>
              </w:rPr>
              <w:t>0.00</w:t>
            </w:r>
          </w:p>
        </w:tc>
      </w:tr>
      <w:tr>
        <w:tblPrEx>
          <w:tblCellMar>
            <w:top w:w="0" w:type="dxa"/>
            <w:left w:w="108" w:type="dxa"/>
            <w:bottom w:w="0" w:type="dxa"/>
            <w:right w:w="108" w:type="dxa"/>
          </w:tblCellMar>
        </w:tblPrEx>
        <w:trPr>
          <w:trHeight w:val="272" w:hRule="exact"/>
          <w:jc w:val="center"/>
        </w:trPr>
        <w:tc>
          <w:tcPr>
            <w:tcW w:w="285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55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20</w:t>
            </w:r>
          </w:p>
        </w:tc>
        <w:tc>
          <w:tcPr>
            <w:tcW w:w="1492"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58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二十、粮油物资储备支出</w:t>
            </w:r>
          </w:p>
        </w:tc>
        <w:tc>
          <w:tcPr>
            <w:tcW w:w="61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lang w:val="en-US"/>
              </w:rPr>
              <w:t>5</w:t>
            </w:r>
            <w:r>
              <w:rPr>
                <w:rFonts w:hint="eastAsia" w:ascii="宋体" w:hAnsi="宋体" w:cs="Arial"/>
                <w:color w:val="000000"/>
                <w:kern w:val="0"/>
                <w:sz w:val="18"/>
                <w:szCs w:val="18"/>
                <w:lang w:val="en-US" w:eastAsia="zh-CN"/>
              </w:rPr>
              <w:t>2</w:t>
            </w:r>
          </w:p>
        </w:tc>
        <w:tc>
          <w:tcPr>
            <w:tcW w:w="150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lang w:val="en-US" w:eastAsia="zh-CN"/>
              </w:rPr>
              <w:t>0.00</w:t>
            </w:r>
            <w:r>
              <w:rPr>
                <w:rFonts w:hint="eastAsia" w:ascii="宋体" w:hAnsi="宋体" w:cs="Arial"/>
                <w:color w:val="000000"/>
                <w:kern w:val="0"/>
                <w:sz w:val="18"/>
                <w:szCs w:val="18"/>
              </w:rPr>
              <w:t>　</w:t>
            </w:r>
          </w:p>
        </w:tc>
        <w:tc>
          <w:tcPr>
            <w:tcW w:w="1437"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lang w:val="en-US" w:eastAsia="zh-CN"/>
              </w:rPr>
              <w:t>0.00</w:t>
            </w:r>
            <w:r>
              <w:rPr>
                <w:rFonts w:hint="eastAsia" w:ascii="宋体" w:hAnsi="宋体" w:cs="Arial"/>
                <w:color w:val="000000"/>
                <w:kern w:val="0"/>
                <w:sz w:val="18"/>
                <w:szCs w:val="18"/>
              </w:rPr>
              <w:t>　</w:t>
            </w:r>
          </w:p>
        </w:tc>
        <w:tc>
          <w:tcPr>
            <w:tcW w:w="2230"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lang w:val="en-US" w:eastAsia="zh-CN"/>
              </w:rPr>
              <w:t>0.00</w:t>
            </w:r>
            <w:r>
              <w:rPr>
                <w:rFonts w:hint="eastAsia" w:ascii="宋体" w:hAnsi="宋体" w:cs="Arial"/>
                <w:color w:val="000000"/>
                <w:kern w:val="0"/>
                <w:sz w:val="18"/>
                <w:szCs w:val="18"/>
              </w:rPr>
              <w:t>　</w:t>
            </w:r>
          </w:p>
        </w:tc>
        <w:tc>
          <w:tcPr>
            <w:tcW w:w="2478"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r>
              <w:rPr>
                <w:rFonts w:hint="eastAsia" w:ascii="宋体" w:hAnsi="宋体" w:cs="Arial"/>
                <w:color w:val="000000"/>
                <w:kern w:val="0"/>
                <w:sz w:val="18"/>
                <w:szCs w:val="18"/>
                <w:lang w:val="en-US" w:eastAsia="zh-CN"/>
              </w:rPr>
              <w:t>0.00</w:t>
            </w:r>
          </w:p>
        </w:tc>
      </w:tr>
      <w:tr>
        <w:tblPrEx>
          <w:tblCellMar>
            <w:top w:w="0" w:type="dxa"/>
            <w:left w:w="108" w:type="dxa"/>
            <w:bottom w:w="0" w:type="dxa"/>
            <w:right w:w="108" w:type="dxa"/>
          </w:tblCellMar>
        </w:tblPrEx>
        <w:trPr>
          <w:trHeight w:val="272" w:hRule="exact"/>
          <w:jc w:val="center"/>
        </w:trPr>
        <w:tc>
          <w:tcPr>
            <w:tcW w:w="285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18"/>
                <w:szCs w:val="18"/>
              </w:rPr>
            </w:pPr>
          </w:p>
        </w:tc>
        <w:tc>
          <w:tcPr>
            <w:tcW w:w="556"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lang w:val="en-US" w:eastAsia="zh-CN"/>
              </w:rPr>
              <w:t>21</w:t>
            </w:r>
          </w:p>
        </w:tc>
        <w:tc>
          <w:tcPr>
            <w:tcW w:w="1492" w:type="dxa"/>
            <w:gridSpan w:val="3"/>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c>
          <w:tcPr>
            <w:tcW w:w="2582"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18"/>
                <w:szCs w:val="18"/>
                <w:lang w:eastAsia="zh-CN"/>
              </w:rPr>
            </w:pPr>
            <w:r>
              <w:rPr>
                <w:rFonts w:hint="eastAsia" w:ascii="宋体" w:hAnsi="宋体" w:cs="Arial"/>
                <w:color w:val="000000"/>
                <w:kern w:val="0"/>
                <w:sz w:val="18"/>
                <w:szCs w:val="18"/>
                <w:lang w:eastAsia="zh-CN"/>
              </w:rPr>
              <w:t>二十一、国有资本经营预算支出</w:t>
            </w:r>
          </w:p>
        </w:tc>
        <w:tc>
          <w:tcPr>
            <w:tcW w:w="61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53</w:t>
            </w:r>
          </w:p>
        </w:tc>
        <w:tc>
          <w:tcPr>
            <w:tcW w:w="1503" w:type="dxa"/>
            <w:tcBorders>
              <w:top w:val="nil"/>
              <w:left w:val="nil"/>
              <w:bottom w:val="single" w:color="000000" w:sz="4" w:space="0"/>
              <w:right w:val="single" w:color="000000" w:sz="4" w:space="0"/>
            </w:tcBorders>
            <w:shd w:val="clear" w:color="auto" w:fill="auto"/>
            <w:vAlign w:val="center"/>
          </w:tcPr>
          <w:p>
            <w:pPr>
              <w:widowControl/>
              <w:jc w:val="right"/>
              <w:rPr>
                <w:rFonts w:hint="default" w:ascii="宋体" w:hAnsi="宋体" w:cs="Arial" w:eastAsiaTheme="minorEastAsia"/>
                <w:color w:val="000000"/>
                <w:kern w:val="0"/>
                <w:sz w:val="18"/>
                <w:szCs w:val="18"/>
                <w:lang w:val="en-US" w:eastAsia="zh-CN"/>
              </w:rPr>
            </w:pPr>
            <w:r>
              <w:rPr>
                <w:rFonts w:hint="eastAsia" w:ascii="宋体" w:hAnsi="宋体" w:cs="Arial"/>
                <w:color w:val="000000"/>
                <w:kern w:val="0"/>
                <w:sz w:val="18"/>
                <w:szCs w:val="18"/>
                <w:lang w:val="en-US" w:eastAsia="zh-CN"/>
              </w:rPr>
              <w:t>0.00</w:t>
            </w:r>
          </w:p>
        </w:tc>
        <w:tc>
          <w:tcPr>
            <w:tcW w:w="1437" w:type="dxa"/>
            <w:gridSpan w:val="2"/>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r>
              <w:rPr>
                <w:rFonts w:hint="eastAsia" w:ascii="宋体" w:hAnsi="宋体" w:cs="Arial"/>
                <w:color w:val="000000"/>
                <w:kern w:val="0"/>
                <w:sz w:val="18"/>
                <w:szCs w:val="18"/>
                <w:lang w:val="en-US" w:eastAsia="zh-CN"/>
              </w:rPr>
              <w:t>0.00</w:t>
            </w:r>
          </w:p>
        </w:tc>
        <w:tc>
          <w:tcPr>
            <w:tcW w:w="2230" w:type="dxa"/>
            <w:gridSpan w:val="3"/>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r>
              <w:rPr>
                <w:rFonts w:hint="eastAsia" w:ascii="宋体" w:hAnsi="宋体" w:cs="Arial"/>
                <w:color w:val="000000"/>
                <w:kern w:val="0"/>
                <w:sz w:val="18"/>
                <w:szCs w:val="18"/>
                <w:lang w:val="en-US" w:eastAsia="zh-CN"/>
              </w:rPr>
              <w:t>0.00</w:t>
            </w:r>
          </w:p>
        </w:tc>
        <w:tc>
          <w:tcPr>
            <w:tcW w:w="2478"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r>
              <w:rPr>
                <w:rFonts w:hint="eastAsia" w:ascii="宋体" w:hAnsi="宋体" w:cs="Arial"/>
                <w:color w:val="000000"/>
                <w:kern w:val="0"/>
                <w:sz w:val="18"/>
                <w:szCs w:val="18"/>
                <w:lang w:val="en-US" w:eastAsia="zh-CN"/>
              </w:rPr>
              <w:t>0.00</w:t>
            </w:r>
          </w:p>
        </w:tc>
      </w:tr>
      <w:tr>
        <w:tblPrEx>
          <w:tblCellMar>
            <w:top w:w="0" w:type="dxa"/>
            <w:left w:w="108" w:type="dxa"/>
            <w:bottom w:w="0" w:type="dxa"/>
            <w:right w:w="108" w:type="dxa"/>
          </w:tblCellMar>
        </w:tblPrEx>
        <w:trPr>
          <w:trHeight w:val="272" w:hRule="exact"/>
          <w:jc w:val="center"/>
        </w:trPr>
        <w:tc>
          <w:tcPr>
            <w:tcW w:w="285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55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2</w:t>
            </w:r>
            <w:r>
              <w:rPr>
                <w:rFonts w:hint="eastAsia" w:ascii="宋体" w:hAnsi="宋体" w:cs="Arial"/>
                <w:color w:val="000000"/>
                <w:kern w:val="0"/>
                <w:sz w:val="18"/>
                <w:szCs w:val="18"/>
                <w:lang w:val="en-US" w:eastAsia="zh-CN"/>
              </w:rPr>
              <w:t>2</w:t>
            </w:r>
          </w:p>
        </w:tc>
        <w:tc>
          <w:tcPr>
            <w:tcW w:w="1492"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58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lang w:eastAsia="zh-CN"/>
              </w:rPr>
              <w:t>二十一、灾害防治及应急管理支出</w:t>
            </w:r>
          </w:p>
        </w:tc>
        <w:tc>
          <w:tcPr>
            <w:tcW w:w="61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54</w:t>
            </w:r>
          </w:p>
        </w:tc>
        <w:tc>
          <w:tcPr>
            <w:tcW w:w="150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lang w:val="en-US" w:eastAsia="zh-CN"/>
              </w:rPr>
              <w:t>0.00</w:t>
            </w:r>
            <w:r>
              <w:rPr>
                <w:rFonts w:hint="eastAsia" w:ascii="宋体" w:hAnsi="宋体" w:cs="Arial"/>
                <w:color w:val="000000"/>
                <w:kern w:val="0"/>
                <w:sz w:val="18"/>
                <w:szCs w:val="18"/>
              </w:rPr>
              <w:t>　</w:t>
            </w:r>
          </w:p>
        </w:tc>
        <w:tc>
          <w:tcPr>
            <w:tcW w:w="1437"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lang w:val="en-US" w:eastAsia="zh-CN"/>
              </w:rPr>
              <w:t>0.00</w:t>
            </w:r>
            <w:r>
              <w:rPr>
                <w:rFonts w:hint="eastAsia" w:ascii="宋体" w:hAnsi="宋体" w:cs="Arial"/>
                <w:color w:val="000000"/>
                <w:kern w:val="0"/>
                <w:sz w:val="18"/>
                <w:szCs w:val="18"/>
              </w:rPr>
              <w:t>　</w:t>
            </w:r>
          </w:p>
        </w:tc>
        <w:tc>
          <w:tcPr>
            <w:tcW w:w="2230"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lang w:val="en-US" w:eastAsia="zh-CN"/>
              </w:rPr>
              <w:t>0.00</w:t>
            </w:r>
            <w:r>
              <w:rPr>
                <w:rFonts w:hint="eastAsia" w:ascii="宋体" w:hAnsi="宋体" w:cs="Arial"/>
                <w:color w:val="000000"/>
                <w:kern w:val="0"/>
                <w:sz w:val="18"/>
                <w:szCs w:val="18"/>
              </w:rPr>
              <w:t>　</w:t>
            </w:r>
          </w:p>
        </w:tc>
        <w:tc>
          <w:tcPr>
            <w:tcW w:w="2478"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r>
              <w:rPr>
                <w:rFonts w:hint="eastAsia" w:ascii="宋体" w:hAnsi="宋体" w:cs="Arial"/>
                <w:color w:val="000000"/>
                <w:kern w:val="0"/>
                <w:sz w:val="18"/>
                <w:szCs w:val="18"/>
                <w:lang w:val="en-US" w:eastAsia="zh-CN"/>
              </w:rPr>
              <w:t>0.00</w:t>
            </w:r>
          </w:p>
        </w:tc>
      </w:tr>
      <w:tr>
        <w:tblPrEx>
          <w:tblCellMar>
            <w:top w:w="0" w:type="dxa"/>
            <w:left w:w="108" w:type="dxa"/>
            <w:bottom w:w="0" w:type="dxa"/>
            <w:right w:w="108" w:type="dxa"/>
          </w:tblCellMar>
        </w:tblPrEx>
        <w:trPr>
          <w:trHeight w:val="272" w:hRule="exact"/>
          <w:jc w:val="center"/>
        </w:trPr>
        <w:tc>
          <w:tcPr>
            <w:tcW w:w="285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556"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lang w:val="en-US" w:eastAsia="zh-CN"/>
              </w:rPr>
              <w:t>23</w:t>
            </w:r>
          </w:p>
        </w:tc>
        <w:tc>
          <w:tcPr>
            <w:tcW w:w="1492"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58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二十</w:t>
            </w:r>
            <w:r>
              <w:rPr>
                <w:rFonts w:hint="eastAsia" w:ascii="宋体" w:hAnsi="宋体" w:cs="Arial"/>
                <w:color w:val="000000"/>
                <w:kern w:val="0"/>
                <w:sz w:val="18"/>
                <w:szCs w:val="18"/>
                <w:lang w:eastAsia="zh-CN"/>
              </w:rPr>
              <w:t>二</w:t>
            </w:r>
            <w:r>
              <w:rPr>
                <w:rFonts w:hint="eastAsia" w:ascii="宋体" w:hAnsi="宋体" w:cs="Arial"/>
                <w:color w:val="000000"/>
                <w:kern w:val="0"/>
                <w:sz w:val="18"/>
                <w:szCs w:val="18"/>
              </w:rPr>
              <w:t>、其他支出</w:t>
            </w:r>
          </w:p>
        </w:tc>
        <w:tc>
          <w:tcPr>
            <w:tcW w:w="61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lang w:val="en-US" w:eastAsia="zh-CN"/>
              </w:rPr>
              <w:t>55</w:t>
            </w:r>
          </w:p>
        </w:tc>
        <w:tc>
          <w:tcPr>
            <w:tcW w:w="150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lang w:val="en-US" w:eastAsia="zh-CN"/>
              </w:rPr>
              <w:t>0.00</w:t>
            </w:r>
            <w:r>
              <w:rPr>
                <w:rFonts w:hint="eastAsia" w:ascii="宋体" w:hAnsi="宋体" w:cs="Arial"/>
                <w:color w:val="000000"/>
                <w:kern w:val="0"/>
                <w:sz w:val="18"/>
                <w:szCs w:val="18"/>
              </w:rPr>
              <w:t>　</w:t>
            </w:r>
          </w:p>
        </w:tc>
        <w:tc>
          <w:tcPr>
            <w:tcW w:w="1437"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lang w:val="en-US" w:eastAsia="zh-CN"/>
              </w:rPr>
              <w:t>0.00</w:t>
            </w:r>
            <w:r>
              <w:rPr>
                <w:rFonts w:hint="eastAsia" w:ascii="宋体" w:hAnsi="宋体" w:cs="Arial"/>
                <w:color w:val="000000"/>
                <w:kern w:val="0"/>
                <w:sz w:val="18"/>
                <w:szCs w:val="18"/>
              </w:rPr>
              <w:t>　</w:t>
            </w:r>
          </w:p>
        </w:tc>
        <w:tc>
          <w:tcPr>
            <w:tcW w:w="2230"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lang w:val="en-US" w:eastAsia="zh-CN"/>
              </w:rPr>
              <w:t>0.00</w:t>
            </w:r>
            <w:r>
              <w:rPr>
                <w:rFonts w:hint="eastAsia" w:ascii="宋体" w:hAnsi="宋体" w:cs="Arial"/>
                <w:color w:val="000000"/>
                <w:kern w:val="0"/>
                <w:sz w:val="18"/>
                <w:szCs w:val="18"/>
              </w:rPr>
              <w:t>　</w:t>
            </w:r>
          </w:p>
        </w:tc>
        <w:tc>
          <w:tcPr>
            <w:tcW w:w="2478"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r>
              <w:rPr>
                <w:rFonts w:hint="eastAsia" w:ascii="宋体" w:hAnsi="宋体" w:cs="Arial"/>
                <w:color w:val="000000"/>
                <w:kern w:val="0"/>
                <w:sz w:val="18"/>
                <w:szCs w:val="18"/>
                <w:lang w:val="en-US" w:eastAsia="zh-CN"/>
              </w:rPr>
              <w:t>0.00</w:t>
            </w:r>
          </w:p>
        </w:tc>
      </w:tr>
      <w:tr>
        <w:tblPrEx>
          <w:tblCellMar>
            <w:top w:w="0" w:type="dxa"/>
            <w:left w:w="108" w:type="dxa"/>
            <w:bottom w:w="0" w:type="dxa"/>
            <w:right w:w="108" w:type="dxa"/>
          </w:tblCellMar>
        </w:tblPrEx>
        <w:trPr>
          <w:trHeight w:val="272" w:hRule="exact"/>
          <w:jc w:val="center"/>
        </w:trPr>
        <w:tc>
          <w:tcPr>
            <w:tcW w:w="2853" w:type="dxa"/>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hint="eastAsia" w:ascii="宋体" w:hAnsi="宋体" w:cs="Arial"/>
                <w:b/>
                <w:bCs/>
                <w:color w:val="000000"/>
                <w:kern w:val="0"/>
                <w:sz w:val="18"/>
                <w:szCs w:val="18"/>
              </w:rPr>
            </w:pPr>
          </w:p>
        </w:tc>
        <w:tc>
          <w:tcPr>
            <w:tcW w:w="556"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lang w:val="en-US" w:eastAsia="zh-CN"/>
              </w:rPr>
              <w:t>24</w:t>
            </w:r>
          </w:p>
        </w:tc>
        <w:tc>
          <w:tcPr>
            <w:tcW w:w="1492" w:type="dxa"/>
            <w:gridSpan w:val="3"/>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c>
          <w:tcPr>
            <w:tcW w:w="2582"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cs="Arial"/>
                <w:b/>
                <w:bCs/>
                <w:color w:val="000000"/>
                <w:kern w:val="0"/>
                <w:sz w:val="18"/>
                <w:szCs w:val="18"/>
              </w:rPr>
            </w:pPr>
            <w:r>
              <w:rPr>
                <w:rFonts w:hint="eastAsia" w:ascii="宋体" w:hAnsi="宋体" w:cs="Arial"/>
                <w:b w:val="0"/>
                <w:bCs w:val="0"/>
                <w:color w:val="000000"/>
                <w:kern w:val="0"/>
                <w:sz w:val="18"/>
                <w:szCs w:val="18"/>
                <w:lang w:val="en-US" w:eastAsia="zh-CN"/>
              </w:rPr>
              <w:t>二十三、债务还本支出</w:t>
            </w:r>
          </w:p>
        </w:tc>
        <w:tc>
          <w:tcPr>
            <w:tcW w:w="61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lang w:val="en-US" w:eastAsia="zh-CN"/>
              </w:rPr>
              <w:t>56</w:t>
            </w:r>
          </w:p>
        </w:tc>
        <w:tc>
          <w:tcPr>
            <w:tcW w:w="1503" w:type="dxa"/>
            <w:tcBorders>
              <w:top w:val="nil"/>
              <w:left w:val="nil"/>
              <w:bottom w:val="single" w:color="000000" w:sz="4" w:space="0"/>
              <w:right w:val="single" w:color="000000" w:sz="4" w:space="0"/>
            </w:tcBorders>
            <w:shd w:val="clear" w:color="auto" w:fill="auto"/>
            <w:vAlign w:val="center"/>
          </w:tcPr>
          <w:p>
            <w:pPr>
              <w:widowControl/>
              <w:jc w:val="right"/>
              <w:rPr>
                <w:rFonts w:hint="default" w:ascii="宋体" w:hAnsi="宋体" w:cs="Arial" w:eastAsiaTheme="minorEastAsia"/>
                <w:color w:val="000000"/>
                <w:kern w:val="0"/>
                <w:sz w:val="18"/>
                <w:szCs w:val="18"/>
                <w:lang w:val="en-US" w:eastAsia="zh-CN"/>
              </w:rPr>
            </w:pPr>
            <w:r>
              <w:rPr>
                <w:rFonts w:hint="eastAsia" w:ascii="宋体" w:hAnsi="宋体" w:cs="Arial"/>
                <w:color w:val="000000"/>
                <w:kern w:val="0"/>
                <w:sz w:val="18"/>
                <w:szCs w:val="18"/>
                <w:lang w:val="en-US" w:eastAsia="zh-CN"/>
              </w:rPr>
              <w:t>0.00</w:t>
            </w:r>
          </w:p>
        </w:tc>
        <w:tc>
          <w:tcPr>
            <w:tcW w:w="1437" w:type="dxa"/>
            <w:gridSpan w:val="2"/>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r>
              <w:rPr>
                <w:rFonts w:hint="eastAsia" w:ascii="宋体" w:hAnsi="宋体" w:cs="Arial"/>
                <w:color w:val="000000"/>
                <w:kern w:val="0"/>
                <w:sz w:val="18"/>
                <w:szCs w:val="18"/>
                <w:lang w:val="en-US" w:eastAsia="zh-CN"/>
              </w:rPr>
              <w:t>0.00</w:t>
            </w:r>
          </w:p>
        </w:tc>
        <w:tc>
          <w:tcPr>
            <w:tcW w:w="2230" w:type="dxa"/>
            <w:gridSpan w:val="3"/>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r>
              <w:rPr>
                <w:rFonts w:hint="eastAsia" w:ascii="宋体" w:hAnsi="宋体" w:cs="Arial"/>
                <w:color w:val="000000"/>
                <w:kern w:val="0"/>
                <w:sz w:val="18"/>
                <w:szCs w:val="18"/>
                <w:lang w:val="en-US" w:eastAsia="zh-CN"/>
              </w:rPr>
              <w:t>0.00</w:t>
            </w:r>
          </w:p>
        </w:tc>
        <w:tc>
          <w:tcPr>
            <w:tcW w:w="2478"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r>
              <w:rPr>
                <w:rFonts w:hint="eastAsia" w:ascii="宋体" w:hAnsi="宋体" w:cs="Arial"/>
                <w:color w:val="000000"/>
                <w:kern w:val="0"/>
                <w:sz w:val="18"/>
                <w:szCs w:val="18"/>
                <w:lang w:val="en-US" w:eastAsia="zh-CN"/>
              </w:rPr>
              <w:t>0.00</w:t>
            </w:r>
          </w:p>
        </w:tc>
      </w:tr>
      <w:tr>
        <w:tblPrEx>
          <w:tblCellMar>
            <w:top w:w="0" w:type="dxa"/>
            <w:left w:w="108" w:type="dxa"/>
            <w:bottom w:w="0" w:type="dxa"/>
            <w:right w:w="108" w:type="dxa"/>
          </w:tblCellMar>
        </w:tblPrEx>
        <w:trPr>
          <w:trHeight w:val="272" w:hRule="exact"/>
          <w:jc w:val="center"/>
        </w:trPr>
        <w:tc>
          <w:tcPr>
            <w:tcW w:w="2853" w:type="dxa"/>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hint="eastAsia" w:ascii="宋体" w:hAnsi="宋体" w:cs="Arial"/>
                <w:b/>
                <w:bCs/>
                <w:color w:val="000000"/>
                <w:kern w:val="0"/>
                <w:sz w:val="18"/>
                <w:szCs w:val="18"/>
              </w:rPr>
            </w:pPr>
          </w:p>
        </w:tc>
        <w:tc>
          <w:tcPr>
            <w:tcW w:w="556"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2</w:t>
            </w:r>
            <w:r>
              <w:rPr>
                <w:rFonts w:hint="eastAsia" w:ascii="宋体" w:hAnsi="宋体" w:cs="Arial"/>
                <w:color w:val="000000"/>
                <w:kern w:val="0"/>
                <w:sz w:val="18"/>
                <w:szCs w:val="18"/>
                <w:lang w:val="en-US" w:eastAsia="zh-CN"/>
              </w:rPr>
              <w:t>5</w:t>
            </w:r>
          </w:p>
        </w:tc>
        <w:tc>
          <w:tcPr>
            <w:tcW w:w="1492" w:type="dxa"/>
            <w:gridSpan w:val="3"/>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c>
          <w:tcPr>
            <w:tcW w:w="2582"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cs="Arial"/>
                <w:b/>
                <w:bCs/>
                <w:color w:val="000000"/>
                <w:kern w:val="0"/>
                <w:sz w:val="18"/>
                <w:szCs w:val="18"/>
              </w:rPr>
            </w:pPr>
            <w:r>
              <w:rPr>
                <w:rFonts w:hint="eastAsia" w:ascii="宋体" w:hAnsi="宋体" w:cs="Arial"/>
                <w:b w:val="0"/>
                <w:bCs w:val="0"/>
                <w:color w:val="000000"/>
                <w:kern w:val="0"/>
                <w:sz w:val="18"/>
                <w:szCs w:val="18"/>
                <w:lang w:val="en-US" w:eastAsia="zh-CN"/>
              </w:rPr>
              <w:t>二十三、债务付息支出</w:t>
            </w:r>
          </w:p>
        </w:tc>
        <w:tc>
          <w:tcPr>
            <w:tcW w:w="610" w:type="dxa"/>
            <w:tcBorders>
              <w:top w:val="nil"/>
              <w:left w:val="nil"/>
              <w:bottom w:val="single" w:color="000000" w:sz="4" w:space="0"/>
              <w:right w:val="single" w:color="000000" w:sz="4" w:space="0"/>
            </w:tcBorders>
            <w:shd w:val="clear" w:color="auto" w:fill="auto"/>
            <w:vAlign w:val="center"/>
          </w:tcPr>
          <w:p>
            <w:pPr>
              <w:widowControl/>
              <w:jc w:val="center"/>
              <w:rPr>
                <w:rFonts w:hint="default" w:ascii="宋体" w:hAnsi="宋体" w:cs="Arial" w:eastAsiaTheme="minorEastAsia"/>
                <w:color w:val="000000"/>
                <w:kern w:val="0"/>
                <w:sz w:val="18"/>
                <w:szCs w:val="18"/>
                <w:lang w:val="en-US" w:eastAsia="zh-CN"/>
              </w:rPr>
            </w:pPr>
            <w:r>
              <w:rPr>
                <w:rFonts w:hint="eastAsia" w:ascii="宋体" w:hAnsi="宋体" w:cs="Arial"/>
                <w:color w:val="000000"/>
                <w:kern w:val="0"/>
                <w:sz w:val="18"/>
                <w:szCs w:val="18"/>
                <w:lang w:val="en-US" w:eastAsia="zh-CN"/>
              </w:rPr>
              <w:t>57</w:t>
            </w:r>
          </w:p>
        </w:tc>
        <w:tc>
          <w:tcPr>
            <w:tcW w:w="1503" w:type="dxa"/>
            <w:tcBorders>
              <w:top w:val="nil"/>
              <w:left w:val="nil"/>
              <w:bottom w:val="single" w:color="000000" w:sz="4" w:space="0"/>
              <w:right w:val="single" w:color="000000" w:sz="4" w:space="0"/>
            </w:tcBorders>
            <w:shd w:val="clear" w:color="auto" w:fill="auto"/>
            <w:vAlign w:val="center"/>
          </w:tcPr>
          <w:p>
            <w:pPr>
              <w:widowControl/>
              <w:jc w:val="right"/>
              <w:rPr>
                <w:rFonts w:hint="default" w:ascii="宋体" w:hAnsi="宋体" w:cs="Arial" w:eastAsiaTheme="minorEastAsia"/>
                <w:color w:val="000000"/>
                <w:kern w:val="0"/>
                <w:sz w:val="18"/>
                <w:szCs w:val="18"/>
                <w:lang w:val="en-US" w:eastAsia="zh-CN"/>
              </w:rPr>
            </w:pPr>
            <w:r>
              <w:rPr>
                <w:rFonts w:hint="eastAsia" w:ascii="宋体" w:hAnsi="宋体" w:cs="Arial"/>
                <w:color w:val="000000"/>
                <w:kern w:val="0"/>
                <w:sz w:val="18"/>
                <w:szCs w:val="18"/>
                <w:lang w:val="en-US" w:eastAsia="zh-CN"/>
              </w:rPr>
              <w:t>0.00</w:t>
            </w:r>
          </w:p>
        </w:tc>
        <w:tc>
          <w:tcPr>
            <w:tcW w:w="1437" w:type="dxa"/>
            <w:gridSpan w:val="2"/>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r>
              <w:rPr>
                <w:rFonts w:hint="eastAsia" w:ascii="宋体" w:hAnsi="宋体" w:cs="Arial"/>
                <w:color w:val="000000"/>
                <w:kern w:val="0"/>
                <w:sz w:val="18"/>
                <w:szCs w:val="18"/>
                <w:lang w:val="en-US" w:eastAsia="zh-CN"/>
              </w:rPr>
              <w:t>0.00</w:t>
            </w:r>
          </w:p>
        </w:tc>
        <w:tc>
          <w:tcPr>
            <w:tcW w:w="2230" w:type="dxa"/>
            <w:gridSpan w:val="3"/>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r>
              <w:rPr>
                <w:rFonts w:hint="eastAsia" w:ascii="宋体" w:hAnsi="宋体" w:cs="Arial"/>
                <w:color w:val="000000"/>
                <w:kern w:val="0"/>
                <w:sz w:val="18"/>
                <w:szCs w:val="18"/>
                <w:lang w:val="en-US" w:eastAsia="zh-CN"/>
              </w:rPr>
              <w:t>0.00</w:t>
            </w:r>
          </w:p>
        </w:tc>
        <w:tc>
          <w:tcPr>
            <w:tcW w:w="2478"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r>
              <w:rPr>
                <w:rFonts w:hint="eastAsia" w:ascii="宋体" w:hAnsi="宋体" w:cs="Arial"/>
                <w:color w:val="000000"/>
                <w:kern w:val="0"/>
                <w:sz w:val="18"/>
                <w:szCs w:val="18"/>
                <w:lang w:val="en-US" w:eastAsia="zh-CN"/>
              </w:rPr>
              <w:t>0.00</w:t>
            </w:r>
          </w:p>
        </w:tc>
      </w:tr>
      <w:tr>
        <w:tblPrEx>
          <w:tblCellMar>
            <w:top w:w="0" w:type="dxa"/>
            <w:left w:w="108" w:type="dxa"/>
            <w:bottom w:w="0" w:type="dxa"/>
            <w:right w:w="108" w:type="dxa"/>
          </w:tblCellMar>
        </w:tblPrEx>
        <w:trPr>
          <w:trHeight w:val="272" w:hRule="exact"/>
          <w:jc w:val="center"/>
        </w:trPr>
        <w:tc>
          <w:tcPr>
            <w:tcW w:w="2853" w:type="dxa"/>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hint="eastAsia" w:ascii="宋体" w:hAnsi="宋体" w:cs="Arial"/>
                <w:b/>
                <w:bCs/>
                <w:color w:val="000000"/>
                <w:kern w:val="0"/>
                <w:sz w:val="18"/>
                <w:szCs w:val="18"/>
              </w:rPr>
            </w:pPr>
          </w:p>
        </w:tc>
        <w:tc>
          <w:tcPr>
            <w:tcW w:w="556"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2</w:t>
            </w:r>
            <w:r>
              <w:rPr>
                <w:rFonts w:hint="eastAsia" w:ascii="宋体" w:hAnsi="宋体" w:cs="Arial"/>
                <w:color w:val="000000"/>
                <w:kern w:val="0"/>
                <w:sz w:val="18"/>
                <w:szCs w:val="18"/>
                <w:lang w:val="en-US" w:eastAsia="zh-CN"/>
              </w:rPr>
              <w:t>6</w:t>
            </w:r>
          </w:p>
        </w:tc>
        <w:tc>
          <w:tcPr>
            <w:tcW w:w="1492" w:type="dxa"/>
            <w:gridSpan w:val="3"/>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c>
          <w:tcPr>
            <w:tcW w:w="2582"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cs="Arial"/>
                <w:b w:val="0"/>
                <w:bCs w:val="0"/>
                <w:color w:val="000000"/>
                <w:kern w:val="0"/>
                <w:sz w:val="18"/>
                <w:szCs w:val="18"/>
                <w:lang w:val="en-US" w:eastAsia="zh-CN"/>
              </w:rPr>
            </w:pPr>
            <w:r>
              <w:rPr>
                <w:rFonts w:hint="eastAsia" w:ascii="宋体" w:hAnsi="宋体" w:cs="Arial"/>
                <w:b w:val="0"/>
                <w:bCs w:val="0"/>
                <w:color w:val="000000"/>
                <w:kern w:val="0"/>
                <w:sz w:val="18"/>
                <w:szCs w:val="18"/>
                <w:lang w:val="en-US" w:eastAsia="zh-CN"/>
              </w:rPr>
              <w:t>二十六、抗疫特别国债安排的支出</w:t>
            </w:r>
          </w:p>
        </w:tc>
        <w:tc>
          <w:tcPr>
            <w:tcW w:w="61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lang w:val="en-US" w:eastAsia="zh-CN"/>
              </w:rPr>
              <w:t>58</w:t>
            </w:r>
          </w:p>
        </w:tc>
        <w:tc>
          <w:tcPr>
            <w:tcW w:w="1503" w:type="dxa"/>
            <w:tcBorders>
              <w:top w:val="nil"/>
              <w:left w:val="nil"/>
              <w:bottom w:val="single" w:color="000000" w:sz="4" w:space="0"/>
              <w:right w:val="single" w:color="000000" w:sz="4" w:space="0"/>
            </w:tcBorders>
            <w:shd w:val="clear" w:color="auto" w:fill="auto"/>
            <w:vAlign w:val="center"/>
          </w:tcPr>
          <w:p>
            <w:pPr>
              <w:widowControl/>
              <w:jc w:val="right"/>
              <w:rPr>
                <w:rFonts w:hint="default" w:ascii="宋体" w:hAnsi="宋体" w:cs="Arial" w:eastAsiaTheme="minorEastAsia"/>
                <w:color w:val="000000"/>
                <w:kern w:val="0"/>
                <w:sz w:val="18"/>
                <w:szCs w:val="18"/>
                <w:lang w:val="en-US" w:eastAsia="zh-CN"/>
              </w:rPr>
            </w:pPr>
            <w:r>
              <w:rPr>
                <w:rFonts w:hint="eastAsia" w:ascii="宋体" w:hAnsi="宋体" w:cs="Arial"/>
                <w:color w:val="000000"/>
                <w:kern w:val="0"/>
                <w:sz w:val="18"/>
                <w:szCs w:val="18"/>
                <w:lang w:val="en-US" w:eastAsia="zh-CN"/>
              </w:rPr>
              <w:t>0.00</w:t>
            </w:r>
          </w:p>
        </w:tc>
        <w:tc>
          <w:tcPr>
            <w:tcW w:w="1437" w:type="dxa"/>
            <w:gridSpan w:val="2"/>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r>
              <w:rPr>
                <w:rFonts w:hint="eastAsia" w:ascii="宋体" w:hAnsi="宋体" w:cs="Arial"/>
                <w:color w:val="000000"/>
                <w:kern w:val="0"/>
                <w:sz w:val="18"/>
                <w:szCs w:val="18"/>
                <w:lang w:val="en-US" w:eastAsia="zh-CN"/>
              </w:rPr>
              <w:t>0.00</w:t>
            </w:r>
          </w:p>
        </w:tc>
        <w:tc>
          <w:tcPr>
            <w:tcW w:w="2230" w:type="dxa"/>
            <w:gridSpan w:val="3"/>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r>
              <w:rPr>
                <w:rFonts w:hint="eastAsia" w:ascii="宋体" w:hAnsi="宋体" w:cs="Arial"/>
                <w:color w:val="000000"/>
                <w:kern w:val="0"/>
                <w:sz w:val="18"/>
                <w:szCs w:val="18"/>
                <w:lang w:val="en-US" w:eastAsia="zh-CN"/>
              </w:rPr>
              <w:t>0.00</w:t>
            </w:r>
          </w:p>
        </w:tc>
        <w:tc>
          <w:tcPr>
            <w:tcW w:w="2478"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r>
              <w:rPr>
                <w:rFonts w:hint="eastAsia" w:ascii="宋体" w:hAnsi="宋体" w:cs="Arial"/>
                <w:color w:val="000000"/>
                <w:kern w:val="0"/>
                <w:sz w:val="18"/>
                <w:szCs w:val="18"/>
                <w:lang w:val="en-US" w:eastAsia="zh-CN"/>
              </w:rPr>
              <w:t>0.00</w:t>
            </w:r>
          </w:p>
        </w:tc>
      </w:tr>
      <w:tr>
        <w:tblPrEx>
          <w:tblCellMar>
            <w:top w:w="0" w:type="dxa"/>
            <w:left w:w="108" w:type="dxa"/>
            <w:bottom w:w="0" w:type="dxa"/>
            <w:right w:w="108" w:type="dxa"/>
          </w:tblCellMar>
        </w:tblPrEx>
        <w:trPr>
          <w:trHeight w:val="272" w:hRule="exact"/>
          <w:jc w:val="center"/>
        </w:trPr>
        <w:tc>
          <w:tcPr>
            <w:tcW w:w="2853" w:type="dxa"/>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b/>
                <w:bCs/>
                <w:color w:val="000000"/>
                <w:kern w:val="0"/>
                <w:sz w:val="18"/>
                <w:szCs w:val="18"/>
              </w:rPr>
            </w:pPr>
            <w:r>
              <w:rPr>
                <w:rFonts w:hint="eastAsia" w:ascii="宋体" w:hAnsi="宋体" w:cs="Arial"/>
                <w:b/>
                <w:bCs/>
                <w:color w:val="000000"/>
                <w:kern w:val="0"/>
                <w:sz w:val="18"/>
                <w:szCs w:val="18"/>
              </w:rPr>
              <w:t>本年收入合计</w:t>
            </w:r>
          </w:p>
        </w:tc>
        <w:tc>
          <w:tcPr>
            <w:tcW w:w="55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lang w:val="en-US" w:eastAsia="zh-CN"/>
              </w:rPr>
              <w:t>27</w:t>
            </w:r>
          </w:p>
        </w:tc>
        <w:tc>
          <w:tcPr>
            <w:tcW w:w="1492" w:type="dxa"/>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8,091,075.26</w:t>
            </w:r>
          </w:p>
        </w:tc>
        <w:tc>
          <w:tcPr>
            <w:tcW w:w="2582"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b/>
                <w:bCs/>
                <w:color w:val="000000"/>
                <w:kern w:val="0"/>
                <w:sz w:val="18"/>
                <w:szCs w:val="18"/>
              </w:rPr>
            </w:pPr>
            <w:r>
              <w:rPr>
                <w:rFonts w:hint="eastAsia" w:ascii="宋体" w:hAnsi="宋体" w:cs="Arial"/>
                <w:b/>
                <w:bCs/>
                <w:color w:val="000000"/>
                <w:kern w:val="0"/>
                <w:sz w:val="18"/>
                <w:szCs w:val="18"/>
              </w:rPr>
              <w:t>本年支出合计</w:t>
            </w:r>
          </w:p>
        </w:tc>
        <w:tc>
          <w:tcPr>
            <w:tcW w:w="61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59</w:t>
            </w:r>
          </w:p>
          <w:p>
            <w:pPr>
              <w:widowControl/>
              <w:jc w:val="center"/>
              <w:rPr>
                <w:rFonts w:hint="default" w:ascii="宋体" w:hAnsi="宋体" w:cs="Arial" w:eastAsiaTheme="minorEastAsia"/>
                <w:color w:val="000000"/>
                <w:kern w:val="0"/>
                <w:sz w:val="18"/>
                <w:szCs w:val="18"/>
                <w:lang w:val="en-US" w:eastAsia="zh-CN" w:bidi="ar-SA"/>
              </w:rPr>
            </w:pPr>
          </w:p>
        </w:tc>
        <w:tc>
          <w:tcPr>
            <w:tcW w:w="150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9,309,414.64</w:t>
            </w:r>
          </w:p>
        </w:tc>
        <w:tc>
          <w:tcPr>
            <w:tcW w:w="1437"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9,309,414.64</w:t>
            </w:r>
          </w:p>
        </w:tc>
        <w:tc>
          <w:tcPr>
            <w:tcW w:w="2230"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lang w:val="en-US" w:eastAsia="zh-CN"/>
              </w:rPr>
              <w:t>0.00</w:t>
            </w:r>
            <w:r>
              <w:rPr>
                <w:rFonts w:hint="eastAsia" w:ascii="宋体" w:hAnsi="宋体" w:cs="Arial"/>
                <w:color w:val="000000"/>
                <w:kern w:val="0"/>
                <w:sz w:val="18"/>
                <w:szCs w:val="18"/>
              </w:rPr>
              <w:t>　</w:t>
            </w:r>
          </w:p>
        </w:tc>
        <w:tc>
          <w:tcPr>
            <w:tcW w:w="2478"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r>
              <w:rPr>
                <w:rFonts w:hint="eastAsia" w:ascii="宋体" w:hAnsi="宋体" w:cs="Arial"/>
                <w:color w:val="000000"/>
                <w:kern w:val="0"/>
                <w:sz w:val="18"/>
                <w:szCs w:val="18"/>
                <w:lang w:val="en-US" w:eastAsia="zh-CN"/>
              </w:rPr>
              <w:t>0.00</w:t>
            </w:r>
          </w:p>
        </w:tc>
      </w:tr>
      <w:tr>
        <w:tblPrEx>
          <w:tblCellMar>
            <w:top w:w="0" w:type="dxa"/>
            <w:left w:w="108" w:type="dxa"/>
            <w:bottom w:w="0" w:type="dxa"/>
            <w:right w:w="108" w:type="dxa"/>
          </w:tblCellMar>
        </w:tblPrEx>
        <w:trPr>
          <w:trHeight w:val="272" w:hRule="exact"/>
          <w:jc w:val="center"/>
        </w:trPr>
        <w:tc>
          <w:tcPr>
            <w:tcW w:w="285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年初财政拨款结转和结余</w:t>
            </w:r>
          </w:p>
        </w:tc>
        <w:tc>
          <w:tcPr>
            <w:tcW w:w="556"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lang w:val="en-US" w:eastAsia="zh-CN"/>
              </w:rPr>
              <w:t>28</w:t>
            </w:r>
          </w:p>
        </w:tc>
        <w:tc>
          <w:tcPr>
            <w:tcW w:w="1492" w:type="dxa"/>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1,218,364.44</w:t>
            </w:r>
          </w:p>
        </w:tc>
        <w:tc>
          <w:tcPr>
            <w:tcW w:w="258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年末财政拨款结转和结余</w:t>
            </w:r>
          </w:p>
        </w:tc>
        <w:tc>
          <w:tcPr>
            <w:tcW w:w="610" w:type="dxa"/>
            <w:tcBorders>
              <w:top w:val="nil"/>
              <w:left w:val="nil"/>
              <w:bottom w:val="single" w:color="000000" w:sz="4" w:space="0"/>
              <w:right w:val="single" w:color="000000" w:sz="4" w:space="0"/>
            </w:tcBorders>
            <w:shd w:val="clear" w:color="auto" w:fill="auto"/>
            <w:vAlign w:val="center"/>
          </w:tcPr>
          <w:p>
            <w:pPr>
              <w:widowControl/>
              <w:jc w:val="center"/>
              <w:rPr>
                <w:rFonts w:hint="default"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lang w:val="en-US" w:eastAsia="zh-CN"/>
              </w:rPr>
              <w:t>60</w:t>
            </w:r>
          </w:p>
        </w:tc>
        <w:tc>
          <w:tcPr>
            <w:tcW w:w="150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25.06</w:t>
            </w:r>
          </w:p>
        </w:tc>
        <w:tc>
          <w:tcPr>
            <w:tcW w:w="1437"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25.06</w:t>
            </w:r>
          </w:p>
        </w:tc>
        <w:tc>
          <w:tcPr>
            <w:tcW w:w="2230"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lang w:val="en-US" w:eastAsia="zh-CN"/>
              </w:rPr>
              <w:t>0.00</w:t>
            </w:r>
            <w:r>
              <w:rPr>
                <w:rFonts w:hint="eastAsia" w:ascii="宋体" w:hAnsi="宋体" w:cs="Arial"/>
                <w:color w:val="000000"/>
                <w:kern w:val="0"/>
                <w:sz w:val="18"/>
                <w:szCs w:val="18"/>
              </w:rPr>
              <w:t>　</w:t>
            </w:r>
          </w:p>
        </w:tc>
        <w:tc>
          <w:tcPr>
            <w:tcW w:w="2478"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r>
              <w:rPr>
                <w:rFonts w:hint="eastAsia" w:ascii="宋体" w:hAnsi="宋体" w:cs="Arial"/>
                <w:color w:val="000000"/>
                <w:kern w:val="0"/>
                <w:sz w:val="18"/>
                <w:szCs w:val="18"/>
                <w:lang w:val="en-US" w:eastAsia="zh-CN"/>
              </w:rPr>
              <w:t>0.00</w:t>
            </w:r>
          </w:p>
        </w:tc>
      </w:tr>
      <w:tr>
        <w:tblPrEx>
          <w:tblCellMar>
            <w:top w:w="0" w:type="dxa"/>
            <w:left w:w="108" w:type="dxa"/>
            <w:bottom w:w="0" w:type="dxa"/>
            <w:right w:w="108" w:type="dxa"/>
          </w:tblCellMar>
        </w:tblPrEx>
        <w:trPr>
          <w:trHeight w:val="272" w:hRule="exact"/>
          <w:jc w:val="center"/>
        </w:trPr>
        <w:tc>
          <w:tcPr>
            <w:tcW w:w="285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一、一般公共预算财政拨款</w:t>
            </w:r>
          </w:p>
        </w:tc>
        <w:tc>
          <w:tcPr>
            <w:tcW w:w="55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lang w:val="en-US" w:eastAsia="zh-CN"/>
              </w:rPr>
              <w:t>29</w:t>
            </w:r>
          </w:p>
        </w:tc>
        <w:tc>
          <w:tcPr>
            <w:tcW w:w="1492" w:type="dxa"/>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1,218,364.44</w:t>
            </w:r>
          </w:p>
        </w:tc>
        <w:tc>
          <w:tcPr>
            <w:tcW w:w="258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10" w:type="dxa"/>
            <w:tcBorders>
              <w:top w:val="nil"/>
              <w:left w:val="nil"/>
              <w:bottom w:val="single" w:color="000000" w:sz="4" w:space="0"/>
              <w:right w:val="single" w:color="000000" w:sz="4" w:space="0"/>
            </w:tcBorders>
            <w:shd w:val="clear" w:color="auto" w:fill="auto"/>
            <w:vAlign w:val="center"/>
          </w:tcPr>
          <w:p>
            <w:pPr>
              <w:widowControl/>
              <w:jc w:val="center"/>
              <w:rPr>
                <w:rFonts w:hint="default"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lang w:val="en-US" w:eastAsia="zh-CN"/>
              </w:rPr>
              <w:t>61</w:t>
            </w:r>
          </w:p>
        </w:tc>
        <w:tc>
          <w:tcPr>
            <w:tcW w:w="150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437"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230"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478"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r>
      <w:tr>
        <w:tblPrEx>
          <w:tblCellMar>
            <w:top w:w="0" w:type="dxa"/>
            <w:left w:w="108" w:type="dxa"/>
            <w:bottom w:w="0" w:type="dxa"/>
            <w:right w:w="108" w:type="dxa"/>
          </w:tblCellMar>
        </w:tblPrEx>
        <w:trPr>
          <w:trHeight w:val="272" w:hRule="exact"/>
          <w:jc w:val="center"/>
        </w:trPr>
        <w:tc>
          <w:tcPr>
            <w:tcW w:w="2853" w:type="dxa"/>
            <w:tcBorders>
              <w:top w:val="nil"/>
              <w:left w:val="single" w:color="000000" w:sz="8" w:space="0"/>
              <w:bottom w:val="single" w:color="auto"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二、政府性基金预算财政拨款</w:t>
            </w:r>
          </w:p>
        </w:tc>
        <w:tc>
          <w:tcPr>
            <w:tcW w:w="556" w:type="dxa"/>
            <w:tcBorders>
              <w:top w:val="nil"/>
              <w:left w:val="nil"/>
              <w:bottom w:val="single" w:color="auto" w:sz="4" w:space="0"/>
              <w:right w:val="single" w:color="000000"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30</w:t>
            </w:r>
          </w:p>
        </w:tc>
        <w:tc>
          <w:tcPr>
            <w:tcW w:w="1492" w:type="dxa"/>
            <w:gridSpan w:val="3"/>
            <w:tcBorders>
              <w:top w:val="nil"/>
              <w:left w:val="nil"/>
              <w:bottom w:val="single" w:color="auto"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2582" w:type="dxa"/>
            <w:tcBorders>
              <w:top w:val="nil"/>
              <w:left w:val="nil"/>
              <w:bottom w:val="single" w:color="auto"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10" w:type="dxa"/>
            <w:tcBorders>
              <w:top w:val="nil"/>
              <w:left w:val="nil"/>
              <w:bottom w:val="single" w:color="auto" w:sz="4" w:space="0"/>
              <w:right w:val="single" w:color="000000"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lang w:val="en-US" w:eastAsia="zh-CN"/>
              </w:rPr>
              <w:t>62</w:t>
            </w:r>
          </w:p>
        </w:tc>
        <w:tc>
          <w:tcPr>
            <w:tcW w:w="1503" w:type="dxa"/>
            <w:tcBorders>
              <w:top w:val="nil"/>
              <w:left w:val="nil"/>
              <w:bottom w:val="single" w:color="auto"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437" w:type="dxa"/>
            <w:gridSpan w:val="2"/>
            <w:tcBorders>
              <w:top w:val="nil"/>
              <w:left w:val="nil"/>
              <w:bottom w:val="single" w:color="auto"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230" w:type="dxa"/>
            <w:gridSpan w:val="3"/>
            <w:tcBorders>
              <w:top w:val="nil"/>
              <w:left w:val="nil"/>
              <w:bottom w:val="single" w:color="auto"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478" w:type="dxa"/>
            <w:tcBorders>
              <w:top w:val="nil"/>
              <w:left w:val="nil"/>
              <w:bottom w:val="single" w:color="auto"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r>
      <w:tr>
        <w:tblPrEx>
          <w:tblCellMar>
            <w:top w:w="0" w:type="dxa"/>
            <w:left w:w="108" w:type="dxa"/>
            <w:bottom w:w="0" w:type="dxa"/>
            <w:right w:w="108" w:type="dxa"/>
          </w:tblCellMar>
        </w:tblPrEx>
        <w:trPr>
          <w:trHeight w:val="272" w:hRule="exact"/>
          <w:jc w:val="center"/>
        </w:trPr>
        <w:tc>
          <w:tcPr>
            <w:tcW w:w="2853" w:type="dxa"/>
            <w:tcBorders>
              <w:top w:val="nil"/>
              <w:left w:val="single" w:color="000000" w:sz="8" w:space="0"/>
              <w:bottom w:val="single" w:color="auto" w:sz="4" w:space="0"/>
              <w:right w:val="single" w:color="000000" w:sz="4" w:space="0"/>
            </w:tcBorders>
            <w:shd w:val="clear" w:color="auto" w:fill="auto"/>
            <w:vAlign w:val="center"/>
          </w:tcPr>
          <w:p>
            <w:pPr>
              <w:widowControl/>
              <w:jc w:val="left"/>
              <w:rPr>
                <w:rFonts w:hint="eastAsia" w:ascii="宋体" w:hAnsi="宋体" w:cs="Arial"/>
                <w:color w:val="000000"/>
                <w:kern w:val="0"/>
                <w:sz w:val="18"/>
                <w:szCs w:val="18"/>
              </w:rPr>
            </w:pPr>
            <w:r>
              <w:rPr>
                <w:rFonts w:hint="eastAsia" w:ascii="宋体" w:hAnsi="宋体" w:cs="Arial"/>
                <w:color w:val="000000"/>
                <w:kern w:val="0"/>
                <w:sz w:val="18"/>
                <w:szCs w:val="18"/>
              </w:rPr>
              <w:t>三、国有资本经营预算财政拨款</w:t>
            </w:r>
          </w:p>
        </w:tc>
        <w:tc>
          <w:tcPr>
            <w:tcW w:w="556" w:type="dxa"/>
            <w:tcBorders>
              <w:top w:val="nil"/>
              <w:left w:val="nil"/>
              <w:bottom w:val="single" w:color="auto" w:sz="4" w:space="0"/>
              <w:right w:val="single" w:color="000000"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31</w:t>
            </w:r>
          </w:p>
        </w:tc>
        <w:tc>
          <w:tcPr>
            <w:tcW w:w="1492" w:type="dxa"/>
            <w:gridSpan w:val="3"/>
            <w:tcBorders>
              <w:top w:val="nil"/>
              <w:left w:val="nil"/>
              <w:bottom w:val="single" w:color="auto"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2582" w:type="dxa"/>
            <w:tcBorders>
              <w:top w:val="nil"/>
              <w:left w:val="nil"/>
              <w:bottom w:val="single" w:color="auto" w:sz="4" w:space="0"/>
              <w:right w:val="single" w:color="000000" w:sz="4" w:space="0"/>
            </w:tcBorders>
            <w:shd w:val="clear" w:color="auto" w:fill="auto"/>
            <w:vAlign w:val="center"/>
          </w:tcPr>
          <w:p>
            <w:pPr>
              <w:widowControl/>
              <w:jc w:val="left"/>
              <w:rPr>
                <w:rFonts w:hint="eastAsia" w:ascii="宋体" w:hAnsi="宋体" w:cs="Arial"/>
                <w:color w:val="000000"/>
                <w:kern w:val="0"/>
                <w:sz w:val="18"/>
                <w:szCs w:val="18"/>
              </w:rPr>
            </w:pPr>
          </w:p>
        </w:tc>
        <w:tc>
          <w:tcPr>
            <w:tcW w:w="610" w:type="dxa"/>
            <w:tcBorders>
              <w:top w:val="nil"/>
              <w:left w:val="nil"/>
              <w:bottom w:val="single" w:color="auto" w:sz="4" w:space="0"/>
              <w:right w:val="single" w:color="000000" w:sz="4" w:space="0"/>
            </w:tcBorders>
            <w:shd w:val="clear" w:color="auto" w:fill="auto"/>
            <w:vAlign w:val="center"/>
          </w:tcPr>
          <w:p>
            <w:pPr>
              <w:widowControl/>
              <w:jc w:val="center"/>
              <w:rPr>
                <w:rFonts w:hint="default" w:ascii="宋体" w:hAnsi="宋体" w:cs="Arial" w:eastAsiaTheme="minorEastAsia"/>
                <w:color w:val="000000"/>
                <w:kern w:val="0"/>
                <w:sz w:val="18"/>
                <w:szCs w:val="18"/>
                <w:lang w:val="en-US" w:eastAsia="zh-CN"/>
              </w:rPr>
            </w:pPr>
            <w:r>
              <w:rPr>
                <w:rFonts w:hint="eastAsia" w:ascii="宋体" w:hAnsi="宋体" w:cs="Arial"/>
                <w:color w:val="000000"/>
                <w:kern w:val="0"/>
                <w:sz w:val="18"/>
                <w:szCs w:val="18"/>
                <w:lang w:val="en-US" w:eastAsia="zh-CN"/>
              </w:rPr>
              <w:t>63</w:t>
            </w:r>
          </w:p>
        </w:tc>
        <w:tc>
          <w:tcPr>
            <w:tcW w:w="1503" w:type="dxa"/>
            <w:tcBorders>
              <w:top w:val="nil"/>
              <w:left w:val="nil"/>
              <w:bottom w:val="single" w:color="auto"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c>
          <w:tcPr>
            <w:tcW w:w="1437" w:type="dxa"/>
            <w:gridSpan w:val="2"/>
            <w:tcBorders>
              <w:top w:val="nil"/>
              <w:left w:val="nil"/>
              <w:bottom w:val="single" w:color="auto"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c>
          <w:tcPr>
            <w:tcW w:w="2230" w:type="dxa"/>
            <w:gridSpan w:val="3"/>
            <w:tcBorders>
              <w:top w:val="nil"/>
              <w:left w:val="nil"/>
              <w:bottom w:val="single" w:color="auto"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c>
          <w:tcPr>
            <w:tcW w:w="2478" w:type="dxa"/>
            <w:tcBorders>
              <w:top w:val="nil"/>
              <w:left w:val="nil"/>
              <w:bottom w:val="single" w:color="auto"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r>
      <w:tr>
        <w:tblPrEx>
          <w:tblCellMar>
            <w:top w:w="0" w:type="dxa"/>
            <w:left w:w="108" w:type="dxa"/>
            <w:bottom w:w="0" w:type="dxa"/>
            <w:right w:w="108" w:type="dxa"/>
          </w:tblCellMar>
        </w:tblPrEx>
        <w:trPr>
          <w:trHeight w:val="272" w:hRule="exact"/>
          <w:jc w:val="center"/>
        </w:trPr>
        <w:tc>
          <w:tcPr>
            <w:tcW w:w="285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b/>
                <w:bCs/>
                <w:color w:val="000000"/>
                <w:kern w:val="0"/>
                <w:sz w:val="18"/>
                <w:szCs w:val="18"/>
              </w:rPr>
            </w:pPr>
            <w:r>
              <w:rPr>
                <w:rFonts w:hint="eastAsia" w:ascii="宋体" w:hAnsi="宋体" w:cs="Arial"/>
                <w:b/>
                <w:bCs/>
                <w:color w:val="000000"/>
                <w:kern w:val="0"/>
                <w:sz w:val="18"/>
                <w:szCs w:val="18"/>
              </w:rPr>
              <w:t>合计</w:t>
            </w:r>
          </w:p>
        </w:tc>
        <w:tc>
          <w:tcPr>
            <w:tcW w:w="5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32</w:t>
            </w:r>
          </w:p>
        </w:tc>
        <w:tc>
          <w:tcPr>
            <w:tcW w:w="1492"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9,309,439.70</w:t>
            </w:r>
          </w:p>
        </w:tc>
        <w:tc>
          <w:tcPr>
            <w:tcW w:w="258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b/>
                <w:bCs/>
                <w:color w:val="000000"/>
                <w:kern w:val="0"/>
                <w:sz w:val="18"/>
                <w:szCs w:val="18"/>
              </w:rPr>
            </w:pPr>
            <w:r>
              <w:rPr>
                <w:rFonts w:hint="eastAsia" w:ascii="宋体" w:hAnsi="宋体" w:cs="Arial"/>
                <w:b/>
                <w:bCs/>
                <w:color w:val="000000"/>
                <w:kern w:val="0"/>
                <w:sz w:val="18"/>
                <w:szCs w:val="18"/>
              </w:rPr>
              <w:t>合计</w:t>
            </w:r>
          </w:p>
        </w:tc>
        <w:tc>
          <w:tcPr>
            <w:tcW w:w="61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cs="Arial" w:eastAsiaTheme="minorEastAsia"/>
                <w:color w:val="000000"/>
                <w:kern w:val="0"/>
                <w:sz w:val="18"/>
                <w:szCs w:val="18"/>
                <w:lang w:val="en-US" w:eastAsia="zh-CN"/>
              </w:rPr>
            </w:pPr>
            <w:r>
              <w:rPr>
                <w:rFonts w:hint="eastAsia" w:ascii="宋体" w:hAnsi="宋体" w:cs="Arial"/>
                <w:color w:val="000000"/>
                <w:kern w:val="0"/>
                <w:sz w:val="18"/>
                <w:szCs w:val="18"/>
                <w:lang w:val="en-US" w:eastAsia="zh-CN"/>
              </w:rPr>
              <w:t>64</w:t>
            </w:r>
          </w:p>
        </w:tc>
        <w:tc>
          <w:tcPr>
            <w:tcW w:w="150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9,309,439.70</w:t>
            </w:r>
          </w:p>
        </w:tc>
        <w:tc>
          <w:tcPr>
            <w:tcW w:w="143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9,309,439.70</w:t>
            </w:r>
          </w:p>
        </w:tc>
        <w:tc>
          <w:tcPr>
            <w:tcW w:w="223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lang w:val="en-US" w:eastAsia="zh-CN"/>
              </w:rPr>
              <w:t>0.00</w:t>
            </w:r>
            <w:r>
              <w:rPr>
                <w:rFonts w:hint="eastAsia" w:ascii="宋体" w:hAnsi="宋体" w:cs="Arial"/>
                <w:color w:val="000000"/>
                <w:kern w:val="0"/>
                <w:sz w:val="18"/>
                <w:szCs w:val="18"/>
              </w:rPr>
              <w:t>　</w:t>
            </w:r>
          </w:p>
        </w:tc>
        <w:tc>
          <w:tcPr>
            <w:tcW w:w="24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hint="eastAsia" w:ascii="宋体" w:hAnsi="宋体" w:cs="Arial"/>
                <w:color w:val="000000"/>
                <w:kern w:val="0"/>
                <w:sz w:val="18"/>
                <w:szCs w:val="18"/>
              </w:rPr>
            </w:pPr>
            <w:r>
              <w:rPr>
                <w:rFonts w:hint="eastAsia" w:ascii="宋体" w:hAnsi="宋体" w:cs="Arial"/>
                <w:color w:val="000000"/>
                <w:kern w:val="0"/>
                <w:sz w:val="18"/>
                <w:szCs w:val="18"/>
                <w:lang w:val="en-US" w:eastAsia="zh-CN"/>
              </w:rPr>
              <w:t>0.00</w:t>
            </w:r>
          </w:p>
        </w:tc>
      </w:tr>
      <w:tr>
        <w:tblPrEx>
          <w:tblCellMar>
            <w:top w:w="0" w:type="dxa"/>
            <w:left w:w="108" w:type="dxa"/>
            <w:bottom w:w="0" w:type="dxa"/>
            <w:right w:w="108" w:type="dxa"/>
          </w:tblCellMar>
        </w:tblPrEx>
        <w:trPr>
          <w:trHeight w:val="272" w:hRule="exact"/>
          <w:jc w:val="center"/>
        </w:trPr>
        <w:tc>
          <w:tcPr>
            <w:tcW w:w="15741" w:type="dxa"/>
            <w:gridSpan w:val="14"/>
            <w:tcBorders>
              <w:top w:val="single" w:color="auto" w:sz="4" w:space="0"/>
              <w:left w:val="nil"/>
              <w:bottom w:val="nil"/>
              <w:right w:val="nil"/>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注：本表反映部门本年度一般公共预算财政拨款</w:t>
            </w:r>
            <w:r>
              <w:rPr>
                <w:rFonts w:hint="eastAsia" w:ascii="宋体" w:hAnsi="宋体" w:cs="Arial"/>
                <w:color w:val="000000"/>
                <w:kern w:val="0"/>
                <w:sz w:val="18"/>
                <w:szCs w:val="18"/>
                <w:lang w:eastAsia="zh-CN"/>
              </w:rPr>
              <w:t>、</w:t>
            </w:r>
            <w:r>
              <w:rPr>
                <w:rFonts w:hint="eastAsia" w:ascii="宋体" w:hAnsi="宋体" w:cs="Arial"/>
                <w:color w:val="000000"/>
                <w:kern w:val="0"/>
                <w:sz w:val="18"/>
                <w:szCs w:val="18"/>
              </w:rPr>
              <w:t>政府性基金预算财政拨款和国有资本经营预算财政拨款的总收支和年末结余结转情况，数据取自财决01-1表</w:t>
            </w:r>
          </w:p>
        </w:tc>
      </w:tr>
    </w:tbl>
    <w:p>
      <w:pPr>
        <w:spacing w:line="580" w:lineRule="exact"/>
        <w:rPr>
          <w:rFonts w:hint="eastAsia"/>
        </w:rPr>
      </w:pPr>
    </w:p>
    <w:tbl>
      <w:tblPr>
        <w:tblStyle w:val="6"/>
        <w:tblpPr w:leftFromText="180" w:rightFromText="180" w:vertAnchor="text" w:horzAnchor="page" w:tblpX="2191" w:tblpY="603"/>
        <w:tblOverlap w:val="never"/>
        <w:tblW w:w="12280" w:type="dxa"/>
        <w:tblInd w:w="0" w:type="dxa"/>
        <w:tblLayout w:type="fixed"/>
        <w:tblCellMar>
          <w:top w:w="0" w:type="dxa"/>
          <w:left w:w="108" w:type="dxa"/>
          <w:bottom w:w="0" w:type="dxa"/>
          <w:right w:w="108" w:type="dxa"/>
        </w:tblCellMar>
      </w:tblPr>
      <w:tblGrid>
        <w:gridCol w:w="660"/>
        <w:gridCol w:w="795"/>
        <w:gridCol w:w="630"/>
        <w:gridCol w:w="2490"/>
        <w:gridCol w:w="2437"/>
        <w:gridCol w:w="2503"/>
        <w:gridCol w:w="2765"/>
      </w:tblGrid>
      <w:tr>
        <w:tblPrEx>
          <w:tblCellMar>
            <w:top w:w="0" w:type="dxa"/>
            <w:left w:w="108" w:type="dxa"/>
            <w:bottom w:w="0" w:type="dxa"/>
            <w:right w:w="108" w:type="dxa"/>
          </w:tblCellMar>
        </w:tblPrEx>
        <w:trPr>
          <w:trHeight w:val="1288" w:hRule="atLeast"/>
        </w:trPr>
        <w:tc>
          <w:tcPr>
            <w:tcW w:w="12280" w:type="dxa"/>
            <w:gridSpan w:val="7"/>
            <w:tcBorders>
              <w:top w:val="nil"/>
              <w:left w:val="nil"/>
              <w:bottom w:val="nil"/>
              <w:right w:val="nil"/>
            </w:tcBorders>
            <w:shd w:val="clear" w:color="auto" w:fill="auto"/>
            <w:vAlign w:val="bottom"/>
          </w:tcPr>
          <w:p>
            <w:pPr>
              <w:widowControl/>
              <w:jc w:val="center"/>
              <w:rPr>
                <w:rFonts w:ascii="宋体" w:hAnsi="宋体" w:cs="Arial"/>
                <w:color w:val="000000"/>
                <w:kern w:val="0"/>
                <w:sz w:val="44"/>
                <w:szCs w:val="44"/>
              </w:rPr>
            </w:pPr>
            <w:r>
              <w:rPr>
                <w:rFonts w:hint="eastAsia" w:ascii="宋体" w:hAnsi="宋体" w:cs="Arial"/>
                <w:b/>
                <w:bCs/>
                <w:color w:val="000000"/>
                <w:kern w:val="0"/>
                <w:sz w:val="36"/>
                <w:szCs w:val="36"/>
              </w:rPr>
              <w:t>一般公共预算财政拨款支出决算表</w:t>
            </w:r>
          </w:p>
        </w:tc>
      </w:tr>
      <w:tr>
        <w:tblPrEx>
          <w:tblCellMar>
            <w:top w:w="0" w:type="dxa"/>
            <w:left w:w="108" w:type="dxa"/>
            <w:bottom w:w="0" w:type="dxa"/>
            <w:right w:w="108" w:type="dxa"/>
          </w:tblCellMar>
        </w:tblPrEx>
        <w:trPr>
          <w:trHeight w:val="340" w:hRule="atLeast"/>
        </w:trPr>
        <w:tc>
          <w:tcPr>
            <w:tcW w:w="660"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795"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630"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2490"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2437"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2503"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2765" w:type="dxa"/>
            <w:tcBorders>
              <w:top w:val="nil"/>
              <w:left w:val="nil"/>
              <w:bottom w:val="nil"/>
              <w:right w:val="nil"/>
            </w:tcBorders>
            <w:shd w:val="clear" w:color="auto" w:fill="auto"/>
            <w:vAlign w:val="bottom"/>
          </w:tcPr>
          <w:p>
            <w:pPr>
              <w:widowControl/>
              <w:jc w:val="right"/>
              <w:rPr>
                <w:rFonts w:ascii="宋体" w:hAnsi="宋体" w:cs="Arial"/>
                <w:color w:val="000000"/>
                <w:kern w:val="0"/>
                <w:sz w:val="24"/>
              </w:rPr>
            </w:pPr>
            <w:r>
              <w:rPr>
                <w:rFonts w:hint="eastAsia" w:ascii="宋体" w:hAnsi="宋体" w:cs="Arial"/>
                <w:color w:val="000000"/>
                <w:kern w:val="0"/>
                <w:sz w:val="24"/>
              </w:rPr>
              <w:t>公开05表</w:t>
            </w:r>
          </w:p>
        </w:tc>
      </w:tr>
      <w:tr>
        <w:tblPrEx>
          <w:tblCellMar>
            <w:top w:w="0" w:type="dxa"/>
            <w:left w:w="108" w:type="dxa"/>
            <w:bottom w:w="0" w:type="dxa"/>
            <w:right w:w="108" w:type="dxa"/>
          </w:tblCellMar>
        </w:tblPrEx>
        <w:trPr>
          <w:trHeight w:val="680" w:hRule="atLeast"/>
        </w:trPr>
        <w:tc>
          <w:tcPr>
            <w:tcW w:w="4575" w:type="dxa"/>
            <w:gridSpan w:val="4"/>
            <w:tcBorders>
              <w:top w:val="nil"/>
              <w:left w:val="nil"/>
              <w:bottom w:val="nil"/>
              <w:right w:val="nil"/>
            </w:tcBorders>
            <w:shd w:val="clear" w:color="auto" w:fill="auto"/>
            <w:vAlign w:val="bottom"/>
          </w:tcPr>
          <w:p>
            <w:pPr>
              <w:widowControl/>
              <w:jc w:val="left"/>
              <w:rPr>
                <w:rFonts w:hint="eastAsia" w:ascii="宋体" w:hAnsi="宋体" w:cs="Arial" w:eastAsiaTheme="minorEastAsia"/>
                <w:color w:val="000000"/>
                <w:kern w:val="0"/>
                <w:sz w:val="24"/>
                <w:lang w:val="en-US" w:eastAsia="zh-CN"/>
              </w:rPr>
            </w:pPr>
            <w:r>
              <w:rPr>
                <w:rFonts w:hint="eastAsia" w:ascii="宋体" w:hAnsi="宋体" w:cs="Arial"/>
                <w:color w:val="000000"/>
                <w:kern w:val="0"/>
                <w:sz w:val="24"/>
              </w:rPr>
              <w:t>公开部门：</w:t>
            </w:r>
            <w:r>
              <w:rPr>
                <w:rFonts w:hint="eastAsia" w:ascii="宋体" w:hAnsi="宋体" w:cs="Arial"/>
                <w:color w:val="000000"/>
                <w:kern w:val="0"/>
                <w:sz w:val="24"/>
                <w:lang w:eastAsia="zh-CN"/>
              </w:rPr>
              <w:t>固原市原州区炭山乡人民政府</w:t>
            </w:r>
          </w:p>
        </w:tc>
        <w:tc>
          <w:tcPr>
            <w:tcW w:w="2437"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2503" w:type="dxa"/>
            <w:tcBorders>
              <w:top w:val="nil"/>
              <w:left w:val="nil"/>
              <w:bottom w:val="nil"/>
              <w:right w:val="nil"/>
            </w:tcBorders>
            <w:shd w:val="clear" w:color="auto" w:fill="auto"/>
            <w:vAlign w:val="bottom"/>
          </w:tcPr>
          <w:p>
            <w:pPr>
              <w:widowControl/>
              <w:jc w:val="center"/>
              <w:rPr>
                <w:rFonts w:ascii="宋体" w:hAnsi="宋体" w:cs="Arial"/>
                <w:color w:val="000000"/>
                <w:kern w:val="0"/>
                <w:sz w:val="24"/>
              </w:rPr>
            </w:pPr>
          </w:p>
        </w:tc>
        <w:tc>
          <w:tcPr>
            <w:tcW w:w="2765" w:type="dxa"/>
            <w:tcBorders>
              <w:top w:val="nil"/>
              <w:left w:val="nil"/>
              <w:bottom w:val="nil"/>
              <w:right w:val="nil"/>
            </w:tcBorders>
            <w:shd w:val="clear" w:color="auto" w:fill="auto"/>
            <w:vAlign w:val="bottom"/>
          </w:tcPr>
          <w:p>
            <w:pPr>
              <w:widowControl/>
              <w:jc w:val="right"/>
              <w:rPr>
                <w:rFonts w:ascii="宋体" w:hAnsi="宋体" w:cs="Arial"/>
                <w:color w:val="000000"/>
                <w:kern w:val="0"/>
                <w:sz w:val="24"/>
              </w:rPr>
            </w:pPr>
            <w:r>
              <w:rPr>
                <w:rFonts w:hint="eastAsia" w:ascii="宋体" w:hAnsi="宋体" w:cs="Arial"/>
                <w:color w:val="000000"/>
                <w:kern w:val="0"/>
                <w:sz w:val="24"/>
              </w:rPr>
              <w:t>金额单位：元</w:t>
            </w:r>
          </w:p>
        </w:tc>
      </w:tr>
      <w:tr>
        <w:trPr>
          <w:trHeight w:val="361" w:hRule="atLeast"/>
        </w:trPr>
        <w:tc>
          <w:tcPr>
            <w:tcW w:w="4575" w:type="dxa"/>
            <w:gridSpan w:val="4"/>
            <w:tcBorders>
              <w:top w:val="single" w:color="000000" w:sz="8" w:space="0"/>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w:t>
            </w:r>
          </w:p>
        </w:tc>
        <w:tc>
          <w:tcPr>
            <w:tcW w:w="2437" w:type="dxa"/>
            <w:vMerge w:val="restart"/>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本年支出合计</w:t>
            </w:r>
          </w:p>
        </w:tc>
        <w:tc>
          <w:tcPr>
            <w:tcW w:w="2503" w:type="dxa"/>
            <w:vMerge w:val="restart"/>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基本支出</w:t>
            </w:r>
          </w:p>
        </w:tc>
        <w:tc>
          <w:tcPr>
            <w:tcW w:w="2765" w:type="dxa"/>
            <w:vMerge w:val="restart"/>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项目支出</w:t>
            </w:r>
          </w:p>
        </w:tc>
      </w:tr>
      <w:tr>
        <w:tblPrEx>
          <w:tblCellMar>
            <w:top w:w="0" w:type="dxa"/>
            <w:left w:w="108" w:type="dxa"/>
            <w:bottom w:w="0" w:type="dxa"/>
            <w:right w:w="108" w:type="dxa"/>
          </w:tblCellMar>
        </w:tblPrEx>
        <w:trPr>
          <w:trHeight w:val="352" w:hRule="atLeast"/>
        </w:trPr>
        <w:tc>
          <w:tcPr>
            <w:tcW w:w="2085" w:type="dxa"/>
            <w:gridSpan w:val="3"/>
            <w:vMerge w:val="restar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功能分类科目编码</w:t>
            </w:r>
          </w:p>
        </w:tc>
        <w:tc>
          <w:tcPr>
            <w:tcW w:w="2490"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科目名称</w:t>
            </w:r>
          </w:p>
        </w:tc>
        <w:tc>
          <w:tcPr>
            <w:tcW w:w="2437"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503"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765"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r>
      <w:tr>
        <w:tblPrEx>
          <w:tblCellMar>
            <w:top w:w="0" w:type="dxa"/>
            <w:left w:w="108" w:type="dxa"/>
            <w:bottom w:w="0" w:type="dxa"/>
            <w:right w:w="108" w:type="dxa"/>
          </w:tblCellMar>
        </w:tblPrEx>
        <w:trPr>
          <w:trHeight w:val="352" w:hRule="atLeast"/>
        </w:trPr>
        <w:tc>
          <w:tcPr>
            <w:tcW w:w="2085" w:type="dxa"/>
            <w:gridSpan w:val="3"/>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490"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437"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503"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765"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r>
      <w:tr>
        <w:tblPrEx>
          <w:tblCellMar>
            <w:top w:w="0" w:type="dxa"/>
            <w:left w:w="108" w:type="dxa"/>
            <w:bottom w:w="0" w:type="dxa"/>
            <w:right w:w="108" w:type="dxa"/>
          </w:tblCellMar>
        </w:tblPrEx>
        <w:trPr>
          <w:trHeight w:val="312" w:hRule="atLeast"/>
        </w:trPr>
        <w:tc>
          <w:tcPr>
            <w:tcW w:w="2085" w:type="dxa"/>
            <w:gridSpan w:val="3"/>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490"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437"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503"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765"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r>
      <w:tr>
        <w:trPr>
          <w:trHeight w:val="350" w:hRule="atLeast"/>
        </w:trPr>
        <w:tc>
          <w:tcPr>
            <w:tcW w:w="660" w:type="dxa"/>
            <w:vMerge w:val="restart"/>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类</w:t>
            </w:r>
          </w:p>
        </w:tc>
        <w:tc>
          <w:tcPr>
            <w:tcW w:w="795"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款</w:t>
            </w:r>
          </w:p>
        </w:tc>
        <w:tc>
          <w:tcPr>
            <w:tcW w:w="630"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w:t>
            </w:r>
          </w:p>
        </w:tc>
        <w:tc>
          <w:tcPr>
            <w:tcW w:w="249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栏次</w:t>
            </w:r>
          </w:p>
        </w:tc>
        <w:tc>
          <w:tcPr>
            <w:tcW w:w="243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250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w:t>
            </w:r>
          </w:p>
        </w:tc>
        <w:tc>
          <w:tcPr>
            <w:tcW w:w="276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w:t>
            </w:r>
          </w:p>
        </w:tc>
      </w:tr>
      <w:tr>
        <w:tblPrEx>
          <w:tblCellMar>
            <w:top w:w="0" w:type="dxa"/>
            <w:left w:w="108" w:type="dxa"/>
            <w:bottom w:w="0" w:type="dxa"/>
            <w:right w:w="108" w:type="dxa"/>
          </w:tblCellMar>
        </w:tblPrEx>
        <w:trPr>
          <w:trHeight w:val="350" w:hRule="atLeast"/>
        </w:trPr>
        <w:tc>
          <w:tcPr>
            <w:tcW w:w="660" w:type="dxa"/>
            <w:vMerge w:val="continue"/>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p>
        </w:tc>
        <w:tc>
          <w:tcPr>
            <w:tcW w:w="795" w:type="dxa"/>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p>
        </w:tc>
        <w:tc>
          <w:tcPr>
            <w:tcW w:w="630" w:type="dxa"/>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p>
        </w:tc>
        <w:tc>
          <w:tcPr>
            <w:tcW w:w="249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243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9,309,414.64</w:t>
            </w:r>
          </w:p>
        </w:tc>
        <w:tc>
          <w:tcPr>
            <w:tcW w:w="250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7,953,047.80</w:t>
            </w:r>
          </w:p>
        </w:tc>
        <w:tc>
          <w:tcPr>
            <w:tcW w:w="276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1,356,366.84</w:t>
            </w:r>
          </w:p>
        </w:tc>
      </w:tr>
      <w:tr>
        <w:tblPrEx>
          <w:tblCellMar>
            <w:top w:w="0" w:type="dxa"/>
            <w:left w:w="108" w:type="dxa"/>
            <w:bottom w:w="0" w:type="dxa"/>
            <w:right w:w="108" w:type="dxa"/>
          </w:tblCellMar>
        </w:tblPrEx>
        <w:trPr>
          <w:trHeight w:val="507" w:hRule="atLeast"/>
        </w:trPr>
        <w:tc>
          <w:tcPr>
            <w:tcW w:w="2085"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hint="default"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201</w:t>
            </w:r>
          </w:p>
        </w:tc>
        <w:tc>
          <w:tcPr>
            <w:tcW w:w="249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一般公共服务支出</w:t>
            </w:r>
          </w:p>
        </w:tc>
        <w:tc>
          <w:tcPr>
            <w:tcW w:w="243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2,477,681.33</w:t>
            </w:r>
          </w:p>
        </w:tc>
        <w:tc>
          <w:tcPr>
            <w:tcW w:w="250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2,166,314.49</w:t>
            </w:r>
          </w:p>
        </w:tc>
        <w:tc>
          <w:tcPr>
            <w:tcW w:w="276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311,366.84</w:t>
            </w:r>
          </w:p>
        </w:tc>
      </w:tr>
      <w:tr>
        <w:tblPrEx>
          <w:tblCellMar>
            <w:top w:w="0" w:type="dxa"/>
            <w:left w:w="108" w:type="dxa"/>
            <w:bottom w:w="0" w:type="dxa"/>
            <w:right w:w="108" w:type="dxa"/>
          </w:tblCellMar>
        </w:tblPrEx>
        <w:trPr>
          <w:trHeight w:val="350" w:hRule="atLeast"/>
        </w:trPr>
        <w:tc>
          <w:tcPr>
            <w:tcW w:w="2085"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hint="default"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20103</w:t>
            </w:r>
          </w:p>
        </w:tc>
        <w:tc>
          <w:tcPr>
            <w:tcW w:w="249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政府办公厅（室）及相关机构事务</w:t>
            </w:r>
          </w:p>
        </w:tc>
        <w:tc>
          <w:tcPr>
            <w:tcW w:w="243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2,227,424.49</w:t>
            </w:r>
          </w:p>
        </w:tc>
        <w:tc>
          <w:tcPr>
            <w:tcW w:w="250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2,166,314.49</w:t>
            </w:r>
          </w:p>
        </w:tc>
        <w:tc>
          <w:tcPr>
            <w:tcW w:w="276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61,110.00</w:t>
            </w:r>
          </w:p>
        </w:tc>
      </w:tr>
      <w:tr>
        <w:trPr>
          <w:trHeight w:val="350" w:hRule="atLeast"/>
        </w:trPr>
        <w:tc>
          <w:tcPr>
            <w:tcW w:w="2085"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hint="default"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2010301</w:t>
            </w:r>
          </w:p>
        </w:tc>
        <w:tc>
          <w:tcPr>
            <w:tcW w:w="249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  行政运行</w:t>
            </w:r>
          </w:p>
        </w:tc>
        <w:tc>
          <w:tcPr>
            <w:tcW w:w="243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2,166,314.49</w:t>
            </w:r>
          </w:p>
        </w:tc>
        <w:tc>
          <w:tcPr>
            <w:tcW w:w="250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2,166,314.49</w:t>
            </w:r>
          </w:p>
        </w:tc>
        <w:tc>
          <w:tcPr>
            <w:tcW w:w="276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50" w:hRule="atLeast"/>
        </w:trPr>
        <w:tc>
          <w:tcPr>
            <w:tcW w:w="2085"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hint="default"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2010399</w:t>
            </w:r>
          </w:p>
        </w:tc>
        <w:tc>
          <w:tcPr>
            <w:tcW w:w="249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  其他政府办公厅（室）及相关机构事务支出</w:t>
            </w:r>
          </w:p>
        </w:tc>
        <w:tc>
          <w:tcPr>
            <w:tcW w:w="243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61,110.00</w:t>
            </w:r>
          </w:p>
        </w:tc>
        <w:tc>
          <w:tcPr>
            <w:tcW w:w="250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276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61,110.00</w:t>
            </w:r>
          </w:p>
        </w:tc>
      </w:tr>
      <w:tr>
        <w:tblPrEx>
          <w:tblCellMar>
            <w:top w:w="0" w:type="dxa"/>
            <w:left w:w="108" w:type="dxa"/>
            <w:bottom w:w="0" w:type="dxa"/>
            <w:right w:w="108" w:type="dxa"/>
          </w:tblCellMar>
        </w:tblPrEx>
        <w:trPr>
          <w:trHeight w:val="350" w:hRule="atLeast"/>
        </w:trPr>
        <w:tc>
          <w:tcPr>
            <w:tcW w:w="2085"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hint="default"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20199</w:t>
            </w:r>
          </w:p>
        </w:tc>
        <w:tc>
          <w:tcPr>
            <w:tcW w:w="249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其他一般公共服务支出</w:t>
            </w:r>
          </w:p>
        </w:tc>
        <w:tc>
          <w:tcPr>
            <w:tcW w:w="243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250,256.84</w:t>
            </w:r>
          </w:p>
        </w:tc>
        <w:tc>
          <w:tcPr>
            <w:tcW w:w="250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276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250,256.84</w:t>
            </w:r>
          </w:p>
        </w:tc>
      </w:tr>
      <w:tr>
        <w:tblPrEx>
          <w:tblCellMar>
            <w:top w:w="0" w:type="dxa"/>
            <w:left w:w="108" w:type="dxa"/>
            <w:bottom w:w="0" w:type="dxa"/>
            <w:right w:w="108" w:type="dxa"/>
          </w:tblCellMar>
        </w:tblPrEx>
        <w:trPr>
          <w:trHeight w:val="90" w:hRule="atLeast"/>
        </w:trPr>
        <w:tc>
          <w:tcPr>
            <w:tcW w:w="2085"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hint="default"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2019999</w:t>
            </w:r>
          </w:p>
        </w:tc>
        <w:tc>
          <w:tcPr>
            <w:tcW w:w="249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其他一般公共服务支出</w:t>
            </w:r>
          </w:p>
        </w:tc>
        <w:tc>
          <w:tcPr>
            <w:tcW w:w="243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250,256.84</w:t>
            </w:r>
          </w:p>
        </w:tc>
        <w:tc>
          <w:tcPr>
            <w:tcW w:w="250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276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250,256.84</w:t>
            </w:r>
          </w:p>
        </w:tc>
      </w:tr>
      <w:tr>
        <w:trPr>
          <w:trHeight w:val="350" w:hRule="atLeast"/>
        </w:trPr>
        <w:tc>
          <w:tcPr>
            <w:tcW w:w="2085"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hint="default"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207</w:t>
            </w:r>
          </w:p>
        </w:tc>
        <w:tc>
          <w:tcPr>
            <w:tcW w:w="249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文化旅游体育与传媒支出</w:t>
            </w:r>
          </w:p>
        </w:tc>
        <w:tc>
          <w:tcPr>
            <w:tcW w:w="243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1,042,334.72</w:t>
            </w:r>
          </w:p>
        </w:tc>
        <w:tc>
          <w:tcPr>
            <w:tcW w:w="250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1,042,334.72</w:t>
            </w:r>
          </w:p>
        </w:tc>
        <w:tc>
          <w:tcPr>
            <w:tcW w:w="276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50" w:hRule="atLeast"/>
        </w:trPr>
        <w:tc>
          <w:tcPr>
            <w:tcW w:w="2085"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hint="default"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20701</w:t>
            </w:r>
          </w:p>
        </w:tc>
        <w:tc>
          <w:tcPr>
            <w:tcW w:w="249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文化和旅游</w:t>
            </w:r>
          </w:p>
        </w:tc>
        <w:tc>
          <w:tcPr>
            <w:tcW w:w="243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1,042,334.72</w:t>
            </w:r>
          </w:p>
        </w:tc>
        <w:tc>
          <w:tcPr>
            <w:tcW w:w="250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1,042,334.72</w:t>
            </w:r>
          </w:p>
        </w:tc>
        <w:tc>
          <w:tcPr>
            <w:tcW w:w="276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50" w:hRule="atLeast"/>
        </w:trPr>
        <w:tc>
          <w:tcPr>
            <w:tcW w:w="2085"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hint="default"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2070109</w:t>
            </w:r>
          </w:p>
        </w:tc>
        <w:tc>
          <w:tcPr>
            <w:tcW w:w="249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  群众文化</w:t>
            </w:r>
          </w:p>
        </w:tc>
        <w:tc>
          <w:tcPr>
            <w:tcW w:w="243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1,042,334.72</w:t>
            </w:r>
          </w:p>
        </w:tc>
        <w:tc>
          <w:tcPr>
            <w:tcW w:w="250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1,042,334.72</w:t>
            </w:r>
          </w:p>
        </w:tc>
        <w:tc>
          <w:tcPr>
            <w:tcW w:w="276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50" w:hRule="atLeast"/>
        </w:trPr>
        <w:tc>
          <w:tcPr>
            <w:tcW w:w="2085"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hint="default"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208</w:t>
            </w:r>
          </w:p>
        </w:tc>
        <w:tc>
          <w:tcPr>
            <w:tcW w:w="249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社会保障和就业支出</w:t>
            </w:r>
          </w:p>
        </w:tc>
        <w:tc>
          <w:tcPr>
            <w:tcW w:w="243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1,827,917.77</w:t>
            </w:r>
          </w:p>
        </w:tc>
        <w:tc>
          <w:tcPr>
            <w:tcW w:w="250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1,827,917.77</w:t>
            </w:r>
          </w:p>
        </w:tc>
        <w:tc>
          <w:tcPr>
            <w:tcW w:w="276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r>
      <w:tr>
        <w:trPr>
          <w:trHeight w:val="350" w:hRule="atLeast"/>
        </w:trPr>
        <w:tc>
          <w:tcPr>
            <w:tcW w:w="2085"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hint="default"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20802</w:t>
            </w:r>
          </w:p>
        </w:tc>
        <w:tc>
          <w:tcPr>
            <w:tcW w:w="249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民政管理事务</w:t>
            </w:r>
          </w:p>
        </w:tc>
        <w:tc>
          <w:tcPr>
            <w:tcW w:w="243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1,228,904.88</w:t>
            </w:r>
          </w:p>
        </w:tc>
        <w:tc>
          <w:tcPr>
            <w:tcW w:w="250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1,228,904.88</w:t>
            </w:r>
          </w:p>
        </w:tc>
        <w:tc>
          <w:tcPr>
            <w:tcW w:w="276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50" w:hRule="atLeast"/>
        </w:trPr>
        <w:tc>
          <w:tcPr>
            <w:tcW w:w="2085"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hint="default"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2080299</w:t>
            </w:r>
          </w:p>
        </w:tc>
        <w:tc>
          <w:tcPr>
            <w:tcW w:w="249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  其他民政管理事务支出</w:t>
            </w:r>
          </w:p>
        </w:tc>
        <w:tc>
          <w:tcPr>
            <w:tcW w:w="243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1,228,904.88</w:t>
            </w:r>
          </w:p>
        </w:tc>
        <w:tc>
          <w:tcPr>
            <w:tcW w:w="250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1,228,904.88</w:t>
            </w:r>
          </w:p>
        </w:tc>
        <w:tc>
          <w:tcPr>
            <w:tcW w:w="276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50" w:hRule="atLeast"/>
        </w:trPr>
        <w:tc>
          <w:tcPr>
            <w:tcW w:w="2085"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hint="default"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20805</w:t>
            </w:r>
          </w:p>
        </w:tc>
        <w:tc>
          <w:tcPr>
            <w:tcW w:w="249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行政事业单位养老支出</w:t>
            </w:r>
          </w:p>
        </w:tc>
        <w:tc>
          <w:tcPr>
            <w:tcW w:w="243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599,012.89</w:t>
            </w:r>
          </w:p>
        </w:tc>
        <w:tc>
          <w:tcPr>
            <w:tcW w:w="250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599,012.89</w:t>
            </w:r>
          </w:p>
        </w:tc>
        <w:tc>
          <w:tcPr>
            <w:tcW w:w="276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50" w:hRule="atLeast"/>
        </w:trPr>
        <w:tc>
          <w:tcPr>
            <w:tcW w:w="2085"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hint="default" w:ascii="宋体" w:hAnsi="宋体" w:cs="Arial" w:eastAsiaTheme="minorEastAsia"/>
                <w:color w:val="000000"/>
                <w:kern w:val="0"/>
                <w:sz w:val="22"/>
                <w:szCs w:val="22"/>
                <w:lang w:val="en-US" w:eastAsia="zh-CN"/>
              </w:rPr>
            </w:pPr>
            <w:r>
              <w:rPr>
                <w:rFonts w:hint="eastAsia" w:ascii="宋体" w:hAnsi="宋体" w:cs="Arial"/>
                <w:color w:val="000000"/>
                <w:kern w:val="0"/>
                <w:sz w:val="22"/>
                <w:szCs w:val="22"/>
              </w:rPr>
              <w:t>　</w:t>
            </w:r>
            <w:r>
              <w:rPr>
                <w:rFonts w:hint="eastAsia" w:ascii="宋体" w:hAnsi="宋体" w:cs="Arial"/>
                <w:color w:val="000000"/>
                <w:kern w:val="0"/>
                <w:sz w:val="22"/>
                <w:szCs w:val="22"/>
                <w:lang w:val="en-US" w:eastAsia="zh-CN"/>
              </w:rPr>
              <w:t>2080505</w:t>
            </w:r>
          </w:p>
        </w:tc>
        <w:tc>
          <w:tcPr>
            <w:tcW w:w="249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  机关事业单位基本养老保险缴费支出</w:t>
            </w:r>
          </w:p>
        </w:tc>
        <w:tc>
          <w:tcPr>
            <w:tcW w:w="243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374,475.40</w:t>
            </w:r>
          </w:p>
        </w:tc>
        <w:tc>
          <w:tcPr>
            <w:tcW w:w="250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374,475.40</w:t>
            </w:r>
          </w:p>
        </w:tc>
        <w:tc>
          <w:tcPr>
            <w:tcW w:w="276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r>
      <w:tr>
        <w:trPr>
          <w:trHeight w:val="350" w:hRule="atLeast"/>
        </w:trPr>
        <w:tc>
          <w:tcPr>
            <w:tcW w:w="2085" w:type="dxa"/>
            <w:gridSpan w:val="3"/>
            <w:tcBorders>
              <w:top w:val="single" w:color="000000" w:sz="4" w:space="0"/>
              <w:left w:val="single" w:color="000000" w:sz="8" w:space="0"/>
              <w:bottom w:val="single" w:color="auto" w:sz="4" w:space="0"/>
              <w:right w:val="single" w:color="000000" w:sz="4" w:space="0"/>
            </w:tcBorders>
            <w:shd w:val="clear" w:color="auto" w:fill="auto"/>
            <w:vAlign w:val="center"/>
          </w:tcPr>
          <w:p>
            <w:pPr>
              <w:widowControl/>
              <w:jc w:val="left"/>
              <w:rPr>
                <w:rFonts w:hint="default"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2080506</w:t>
            </w:r>
          </w:p>
        </w:tc>
        <w:tc>
          <w:tcPr>
            <w:tcW w:w="2490" w:type="dxa"/>
            <w:tcBorders>
              <w:top w:val="nil"/>
              <w:left w:val="nil"/>
              <w:bottom w:val="single" w:color="auto"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  机关事业单位职业年金缴费支出</w:t>
            </w:r>
          </w:p>
        </w:tc>
        <w:tc>
          <w:tcPr>
            <w:tcW w:w="2437" w:type="dxa"/>
            <w:tcBorders>
              <w:top w:val="nil"/>
              <w:left w:val="nil"/>
              <w:bottom w:val="single" w:color="auto"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224,537.49</w:t>
            </w:r>
          </w:p>
        </w:tc>
        <w:tc>
          <w:tcPr>
            <w:tcW w:w="2503" w:type="dxa"/>
            <w:tcBorders>
              <w:top w:val="nil"/>
              <w:left w:val="nil"/>
              <w:bottom w:val="single" w:color="auto"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224,537.49</w:t>
            </w:r>
          </w:p>
        </w:tc>
        <w:tc>
          <w:tcPr>
            <w:tcW w:w="2765" w:type="dxa"/>
            <w:tcBorders>
              <w:top w:val="nil"/>
              <w:left w:val="nil"/>
              <w:bottom w:val="single" w:color="auto"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50" w:hRule="atLeast"/>
        </w:trPr>
        <w:tc>
          <w:tcPr>
            <w:tcW w:w="208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default"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210</w:t>
            </w:r>
          </w:p>
        </w:tc>
        <w:tc>
          <w:tcPr>
            <w:tcW w:w="24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卫生健康支出</w:t>
            </w:r>
          </w:p>
        </w:tc>
        <w:tc>
          <w:tcPr>
            <w:tcW w:w="243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276,454.58</w:t>
            </w:r>
          </w:p>
        </w:tc>
        <w:tc>
          <w:tcPr>
            <w:tcW w:w="250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276,454.58</w:t>
            </w:r>
          </w:p>
        </w:tc>
        <w:tc>
          <w:tcPr>
            <w:tcW w:w="27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50" w:hRule="atLeast"/>
        </w:trPr>
        <w:tc>
          <w:tcPr>
            <w:tcW w:w="208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default"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21011</w:t>
            </w:r>
          </w:p>
        </w:tc>
        <w:tc>
          <w:tcPr>
            <w:tcW w:w="24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行政事业单位医疗</w:t>
            </w:r>
          </w:p>
        </w:tc>
        <w:tc>
          <w:tcPr>
            <w:tcW w:w="243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276,454.58</w:t>
            </w:r>
          </w:p>
        </w:tc>
        <w:tc>
          <w:tcPr>
            <w:tcW w:w="250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276,454.58</w:t>
            </w:r>
          </w:p>
        </w:tc>
        <w:tc>
          <w:tcPr>
            <w:tcW w:w="27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50" w:hRule="atLeast"/>
        </w:trPr>
        <w:tc>
          <w:tcPr>
            <w:tcW w:w="208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default"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2101103</w:t>
            </w:r>
          </w:p>
        </w:tc>
        <w:tc>
          <w:tcPr>
            <w:tcW w:w="24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  公务员医疗补助</w:t>
            </w:r>
          </w:p>
        </w:tc>
        <w:tc>
          <w:tcPr>
            <w:tcW w:w="243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70,494.58</w:t>
            </w:r>
          </w:p>
        </w:tc>
        <w:tc>
          <w:tcPr>
            <w:tcW w:w="250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70,494.58</w:t>
            </w:r>
          </w:p>
        </w:tc>
        <w:tc>
          <w:tcPr>
            <w:tcW w:w="27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r>
      <w:tr>
        <w:trPr>
          <w:trHeight w:val="350" w:hRule="atLeast"/>
        </w:trPr>
        <w:tc>
          <w:tcPr>
            <w:tcW w:w="208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default"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2101199</w:t>
            </w:r>
          </w:p>
        </w:tc>
        <w:tc>
          <w:tcPr>
            <w:tcW w:w="24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 xml:space="preserve"> </w:t>
            </w:r>
            <w:r>
              <w:rPr>
                <w:rFonts w:hint="eastAsia" w:ascii="宋体" w:hAnsi="宋体" w:eastAsia="宋体" w:cs="宋体"/>
                <w:i w:val="0"/>
                <w:iCs w:val="0"/>
                <w:color w:val="000000"/>
                <w:kern w:val="0"/>
                <w:sz w:val="20"/>
                <w:szCs w:val="20"/>
                <w:u w:val="none"/>
                <w:lang w:val="en-US" w:eastAsia="zh-CN" w:bidi="ar"/>
              </w:rPr>
              <w:t xml:space="preserve"> 其他行政事业单位医疗支出</w:t>
            </w:r>
          </w:p>
        </w:tc>
        <w:tc>
          <w:tcPr>
            <w:tcW w:w="243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205,960.00</w:t>
            </w:r>
          </w:p>
        </w:tc>
        <w:tc>
          <w:tcPr>
            <w:tcW w:w="250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205,960.00</w:t>
            </w:r>
          </w:p>
        </w:tc>
        <w:tc>
          <w:tcPr>
            <w:tcW w:w="27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50" w:hRule="atLeast"/>
        </w:trPr>
        <w:tc>
          <w:tcPr>
            <w:tcW w:w="208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default"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213</w:t>
            </w:r>
          </w:p>
        </w:tc>
        <w:tc>
          <w:tcPr>
            <w:tcW w:w="24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农林水支出</w:t>
            </w:r>
          </w:p>
        </w:tc>
        <w:tc>
          <w:tcPr>
            <w:tcW w:w="243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3,379,004.00</w:t>
            </w:r>
          </w:p>
        </w:tc>
        <w:tc>
          <w:tcPr>
            <w:tcW w:w="250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2,334,004.00</w:t>
            </w:r>
          </w:p>
        </w:tc>
        <w:tc>
          <w:tcPr>
            <w:tcW w:w="27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1,045,000.00</w:t>
            </w:r>
          </w:p>
        </w:tc>
      </w:tr>
      <w:tr>
        <w:tblPrEx>
          <w:tblCellMar>
            <w:top w:w="0" w:type="dxa"/>
            <w:left w:w="108" w:type="dxa"/>
            <w:bottom w:w="0" w:type="dxa"/>
            <w:right w:w="108" w:type="dxa"/>
          </w:tblCellMar>
        </w:tblPrEx>
        <w:trPr>
          <w:trHeight w:val="350" w:hRule="atLeast"/>
        </w:trPr>
        <w:tc>
          <w:tcPr>
            <w:tcW w:w="208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default"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21301</w:t>
            </w:r>
          </w:p>
        </w:tc>
        <w:tc>
          <w:tcPr>
            <w:tcW w:w="24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农业农村</w:t>
            </w:r>
          </w:p>
        </w:tc>
        <w:tc>
          <w:tcPr>
            <w:tcW w:w="243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1,300,156.00</w:t>
            </w:r>
          </w:p>
        </w:tc>
        <w:tc>
          <w:tcPr>
            <w:tcW w:w="250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300,156.00</w:t>
            </w:r>
          </w:p>
        </w:tc>
        <w:tc>
          <w:tcPr>
            <w:tcW w:w="27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1,000,000.00</w:t>
            </w:r>
          </w:p>
        </w:tc>
      </w:tr>
      <w:tr>
        <w:tblPrEx>
          <w:tblCellMar>
            <w:top w:w="0" w:type="dxa"/>
            <w:left w:w="108" w:type="dxa"/>
            <w:bottom w:w="0" w:type="dxa"/>
            <w:right w:w="108" w:type="dxa"/>
          </w:tblCellMar>
        </w:tblPrEx>
        <w:trPr>
          <w:trHeight w:val="350" w:hRule="atLeast"/>
        </w:trPr>
        <w:tc>
          <w:tcPr>
            <w:tcW w:w="208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default"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2130104</w:t>
            </w:r>
          </w:p>
        </w:tc>
        <w:tc>
          <w:tcPr>
            <w:tcW w:w="24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  事业运行</w:t>
            </w:r>
          </w:p>
        </w:tc>
        <w:tc>
          <w:tcPr>
            <w:tcW w:w="243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300,156.00</w:t>
            </w:r>
          </w:p>
        </w:tc>
        <w:tc>
          <w:tcPr>
            <w:tcW w:w="250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300,156.00</w:t>
            </w:r>
          </w:p>
        </w:tc>
        <w:tc>
          <w:tcPr>
            <w:tcW w:w="27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r>
      <w:tr>
        <w:trPr>
          <w:trHeight w:val="350" w:hRule="atLeast"/>
        </w:trPr>
        <w:tc>
          <w:tcPr>
            <w:tcW w:w="208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default"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2130106</w:t>
            </w:r>
          </w:p>
        </w:tc>
        <w:tc>
          <w:tcPr>
            <w:tcW w:w="24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  科技转化与推广服务</w:t>
            </w:r>
          </w:p>
        </w:tc>
        <w:tc>
          <w:tcPr>
            <w:tcW w:w="243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1,000,000.00</w:t>
            </w:r>
          </w:p>
        </w:tc>
        <w:tc>
          <w:tcPr>
            <w:tcW w:w="250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27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1,000,000.00</w:t>
            </w:r>
          </w:p>
        </w:tc>
      </w:tr>
      <w:tr>
        <w:tblPrEx>
          <w:tblCellMar>
            <w:top w:w="0" w:type="dxa"/>
            <w:left w:w="108" w:type="dxa"/>
            <w:bottom w:w="0" w:type="dxa"/>
            <w:right w:w="108" w:type="dxa"/>
          </w:tblCellMar>
        </w:tblPrEx>
        <w:trPr>
          <w:trHeight w:val="355" w:hRule="atLeast"/>
        </w:trPr>
        <w:tc>
          <w:tcPr>
            <w:tcW w:w="208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default"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21305</w:t>
            </w:r>
          </w:p>
        </w:tc>
        <w:tc>
          <w:tcPr>
            <w:tcW w:w="24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扶贫</w:t>
            </w:r>
          </w:p>
        </w:tc>
        <w:tc>
          <w:tcPr>
            <w:tcW w:w="243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45,000.00</w:t>
            </w:r>
          </w:p>
        </w:tc>
        <w:tc>
          <w:tcPr>
            <w:tcW w:w="250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27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45,000.00</w:t>
            </w:r>
          </w:p>
        </w:tc>
      </w:tr>
      <w:tr>
        <w:tblPrEx>
          <w:tblCellMar>
            <w:top w:w="0" w:type="dxa"/>
            <w:left w:w="108" w:type="dxa"/>
            <w:bottom w:w="0" w:type="dxa"/>
            <w:right w:w="108" w:type="dxa"/>
          </w:tblCellMar>
        </w:tblPrEx>
        <w:trPr>
          <w:trHeight w:val="350" w:hRule="atLeast"/>
        </w:trPr>
        <w:tc>
          <w:tcPr>
            <w:tcW w:w="208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default"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2130599</w:t>
            </w:r>
          </w:p>
        </w:tc>
        <w:tc>
          <w:tcPr>
            <w:tcW w:w="24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  其他扶贫支出</w:t>
            </w:r>
          </w:p>
        </w:tc>
        <w:tc>
          <w:tcPr>
            <w:tcW w:w="243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45,000.00</w:t>
            </w:r>
          </w:p>
        </w:tc>
        <w:tc>
          <w:tcPr>
            <w:tcW w:w="250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27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45,000.00</w:t>
            </w:r>
          </w:p>
        </w:tc>
      </w:tr>
      <w:tr>
        <w:tblPrEx>
          <w:tblCellMar>
            <w:top w:w="0" w:type="dxa"/>
            <w:left w:w="108" w:type="dxa"/>
            <w:bottom w:w="0" w:type="dxa"/>
            <w:right w:w="108" w:type="dxa"/>
          </w:tblCellMar>
        </w:tblPrEx>
        <w:trPr>
          <w:trHeight w:val="350" w:hRule="atLeast"/>
        </w:trPr>
        <w:tc>
          <w:tcPr>
            <w:tcW w:w="208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default"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21307</w:t>
            </w:r>
          </w:p>
        </w:tc>
        <w:tc>
          <w:tcPr>
            <w:tcW w:w="24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农村综合改革</w:t>
            </w:r>
          </w:p>
        </w:tc>
        <w:tc>
          <w:tcPr>
            <w:tcW w:w="243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2,033,848.00</w:t>
            </w:r>
          </w:p>
        </w:tc>
        <w:tc>
          <w:tcPr>
            <w:tcW w:w="250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2,033,848.00</w:t>
            </w:r>
          </w:p>
        </w:tc>
        <w:tc>
          <w:tcPr>
            <w:tcW w:w="27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r>
      <w:tr>
        <w:trPr>
          <w:trHeight w:val="350" w:hRule="atLeast"/>
        </w:trPr>
        <w:tc>
          <w:tcPr>
            <w:tcW w:w="208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default"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2130705</w:t>
            </w:r>
          </w:p>
        </w:tc>
        <w:tc>
          <w:tcPr>
            <w:tcW w:w="24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  对村民委员会和村党支部的补助</w:t>
            </w:r>
          </w:p>
        </w:tc>
        <w:tc>
          <w:tcPr>
            <w:tcW w:w="243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2,033,848.00</w:t>
            </w:r>
          </w:p>
        </w:tc>
        <w:tc>
          <w:tcPr>
            <w:tcW w:w="250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2,033,848.00</w:t>
            </w:r>
          </w:p>
        </w:tc>
        <w:tc>
          <w:tcPr>
            <w:tcW w:w="27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50" w:hRule="atLeast"/>
        </w:trPr>
        <w:tc>
          <w:tcPr>
            <w:tcW w:w="208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default"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221</w:t>
            </w:r>
          </w:p>
        </w:tc>
        <w:tc>
          <w:tcPr>
            <w:tcW w:w="24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住房保障支出</w:t>
            </w:r>
          </w:p>
        </w:tc>
        <w:tc>
          <w:tcPr>
            <w:tcW w:w="243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306,022.24</w:t>
            </w:r>
          </w:p>
        </w:tc>
        <w:tc>
          <w:tcPr>
            <w:tcW w:w="250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306,022.24</w:t>
            </w:r>
          </w:p>
        </w:tc>
        <w:tc>
          <w:tcPr>
            <w:tcW w:w="27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50" w:hRule="atLeast"/>
        </w:trPr>
        <w:tc>
          <w:tcPr>
            <w:tcW w:w="208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default"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22102</w:t>
            </w:r>
          </w:p>
        </w:tc>
        <w:tc>
          <w:tcPr>
            <w:tcW w:w="24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住房改革支出</w:t>
            </w:r>
          </w:p>
        </w:tc>
        <w:tc>
          <w:tcPr>
            <w:tcW w:w="243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306,022.24</w:t>
            </w:r>
          </w:p>
        </w:tc>
        <w:tc>
          <w:tcPr>
            <w:tcW w:w="250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306,022.24</w:t>
            </w:r>
          </w:p>
        </w:tc>
        <w:tc>
          <w:tcPr>
            <w:tcW w:w="27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61" w:hRule="atLeast"/>
        </w:trPr>
        <w:tc>
          <w:tcPr>
            <w:tcW w:w="208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default"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2210201</w:t>
            </w:r>
          </w:p>
        </w:tc>
        <w:tc>
          <w:tcPr>
            <w:tcW w:w="24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住房公积金</w:t>
            </w:r>
          </w:p>
        </w:tc>
        <w:tc>
          <w:tcPr>
            <w:tcW w:w="243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306,022.24</w:t>
            </w:r>
          </w:p>
        </w:tc>
        <w:tc>
          <w:tcPr>
            <w:tcW w:w="250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306,022.24</w:t>
            </w:r>
          </w:p>
        </w:tc>
        <w:tc>
          <w:tcPr>
            <w:tcW w:w="27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r>
    </w:tbl>
    <w:p>
      <w:pPr>
        <w:widowControl/>
        <w:jc w:val="left"/>
        <w:rPr>
          <w:rFonts w:hint="eastAsia" w:ascii="宋体" w:hAnsi="宋体" w:cs="Arial"/>
          <w:color w:val="000000"/>
          <w:kern w:val="0"/>
          <w:sz w:val="22"/>
          <w:szCs w:val="22"/>
        </w:rPr>
        <w:sectPr>
          <w:pgSz w:w="16838" w:h="11906" w:orient="landscape"/>
          <w:pgMar w:top="283" w:right="720" w:bottom="283" w:left="720" w:header="851" w:footer="992" w:gutter="0"/>
          <w:pgBorders>
            <w:top w:val="none" w:sz="0" w:space="0"/>
            <w:left w:val="none" w:sz="0" w:space="0"/>
            <w:bottom w:val="none" w:sz="0" w:space="0"/>
            <w:right w:val="none" w:sz="0" w:space="0"/>
          </w:pgBorders>
          <w:pgNumType w:fmt="decimal"/>
          <w:cols w:space="0" w:num="1"/>
          <w:rtlGutter w:val="0"/>
          <w:docGrid w:type="linesAndChars" w:linePitch="321" w:charSpace="0"/>
        </w:sectPr>
      </w:pPr>
    </w:p>
    <w:tbl>
      <w:tblPr>
        <w:tblStyle w:val="6"/>
        <w:tblpPr w:leftFromText="180" w:rightFromText="180" w:vertAnchor="text" w:horzAnchor="page" w:tblpX="1406" w:tblpY="-721"/>
        <w:tblOverlap w:val="never"/>
        <w:tblW w:w="14480" w:type="dxa"/>
        <w:tblInd w:w="0" w:type="dxa"/>
        <w:shd w:val="clear" w:color="auto" w:fill="auto"/>
        <w:tblLayout w:type="fixed"/>
        <w:tblCellMar>
          <w:top w:w="0" w:type="dxa"/>
          <w:left w:w="0" w:type="dxa"/>
          <w:bottom w:w="0" w:type="dxa"/>
          <w:right w:w="0" w:type="dxa"/>
        </w:tblCellMar>
      </w:tblPr>
      <w:tblGrid>
        <w:gridCol w:w="988"/>
        <w:gridCol w:w="2545"/>
        <w:gridCol w:w="1217"/>
        <w:gridCol w:w="461"/>
        <w:gridCol w:w="553"/>
        <w:gridCol w:w="2030"/>
        <w:gridCol w:w="1278"/>
        <w:gridCol w:w="939"/>
        <w:gridCol w:w="2969"/>
        <w:gridCol w:w="402"/>
        <w:gridCol w:w="1098"/>
      </w:tblGrid>
      <w:tr>
        <w:tblPrEx>
          <w:tblCellMar>
            <w:top w:w="0" w:type="dxa"/>
            <w:left w:w="0" w:type="dxa"/>
            <w:bottom w:w="0" w:type="dxa"/>
            <w:right w:w="0" w:type="dxa"/>
          </w:tblCellMar>
        </w:tblPrEx>
        <w:trPr>
          <w:cantSplit/>
          <w:trHeight w:val="1249" w:hRule="exact"/>
        </w:trPr>
        <w:tc>
          <w:tcPr>
            <w:tcW w:w="14480" w:type="dxa"/>
            <w:gridSpan w:val="11"/>
            <w:tcBorders>
              <w:top w:val="nil"/>
              <w:left w:val="nil"/>
              <w:bottom w:val="nil"/>
              <w:right w:val="nil"/>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cs="Arial"/>
                <w:b/>
                <w:bCs/>
                <w:color w:val="000000"/>
                <w:kern w:val="0"/>
                <w:sz w:val="36"/>
                <w:szCs w:val="36"/>
              </w:rPr>
            </w:pPr>
          </w:p>
          <w:p>
            <w:pPr>
              <w:keepNext w:val="0"/>
              <w:keepLines w:val="0"/>
              <w:widowControl/>
              <w:suppressLineNumbers w:val="0"/>
              <w:jc w:val="center"/>
              <w:textAlignment w:val="center"/>
              <w:rPr>
                <w:rFonts w:ascii="华文中宋" w:hAnsi="华文中宋" w:eastAsia="华文中宋" w:cs="华文中宋"/>
                <w:i w:val="0"/>
                <w:color w:val="000000"/>
                <w:sz w:val="32"/>
                <w:szCs w:val="32"/>
                <w:u w:val="none"/>
              </w:rPr>
            </w:pPr>
            <w:r>
              <w:rPr>
                <w:rFonts w:hint="eastAsia" w:ascii="宋体" w:hAnsi="宋体" w:cs="Arial"/>
                <w:b/>
                <w:bCs/>
                <w:color w:val="000000"/>
                <w:kern w:val="0"/>
                <w:sz w:val="36"/>
                <w:szCs w:val="36"/>
              </w:rPr>
              <w:t>一般公共预算财政拨款</w:t>
            </w:r>
            <w:r>
              <w:rPr>
                <w:rFonts w:hint="eastAsia" w:ascii="宋体" w:hAnsi="宋体" w:cs="Arial"/>
                <w:b/>
                <w:bCs/>
                <w:color w:val="000000"/>
                <w:kern w:val="0"/>
                <w:sz w:val="36"/>
                <w:szCs w:val="36"/>
                <w:lang w:eastAsia="zh-CN"/>
              </w:rPr>
              <w:t>基本</w:t>
            </w:r>
            <w:r>
              <w:rPr>
                <w:rFonts w:hint="eastAsia" w:ascii="宋体" w:hAnsi="宋体" w:cs="Arial"/>
                <w:b/>
                <w:bCs/>
                <w:color w:val="000000"/>
                <w:kern w:val="0"/>
                <w:sz w:val="36"/>
                <w:szCs w:val="36"/>
              </w:rPr>
              <w:t>支出决算表</w:t>
            </w:r>
          </w:p>
        </w:tc>
      </w:tr>
      <w:tr>
        <w:tblPrEx>
          <w:tblCellMar>
            <w:top w:w="0" w:type="dxa"/>
            <w:left w:w="0" w:type="dxa"/>
            <w:bottom w:w="0" w:type="dxa"/>
            <w:right w:w="0" w:type="dxa"/>
          </w:tblCellMar>
        </w:tblPrEx>
        <w:trPr>
          <w:cantSplit/>
          <w:trHeight w:val="281" w:hRule="exact"/>
        </w:trPr>
        <w:tc>
          <w:tcPr>
            <w:tcW w:w="5211" w:type="dxa"/>
            <w:gridSpan w:val="4"/>
            <w:tcBorders>
              <w:top w:val="nil"/>
              <w:left w:val="nil"/>
              <w:bottom w:val="nil"/>
              <w:right w:val="nil"/>
            </w:tcBorders>
            <w:shd w:val="clear" w:color="auto" w:fill="FFFFFF"/>
            <w:tcMar>
              <w:top w:w="12" w:type="dxa"/>
              <w:left w:w="12" w:type="dxa"/>
              <w:right w:w="12" w:type="dxa"/>
            </w:tcMar>
            <w:vAlign w:val="center"/>
          </w:tcPr>
          <w:p>
            <w:pPr>
              <w:jc w:val="center"/>
              <w:rPr>
                <w:rFonts w:hint="eastAsia" w:ascii="宋体" w:hAnsi="宋体" w:eastAsia="宋体" w:cs="宋体"/>
                <w:i w:val="0"/>
                <w:color w:val="auto"/>
                <w:sz w:val="21"/>
                <w:szCs w:val="21"/>
                <w:u w:val="none"/>
              </w:rPr>
            </w:pPr>
          </w:p>
        </w:tc>
        <w:tc>
          <w:tcPr>
            <w:tcW w:w="7769" w:type="dxa"/>
            <w:gridSpan w:val="5"/>
            <w:tcBorders>
              <w:top w:val="nil"/>
              <w:left w:val="nil"/>
              <w:bottom w:val="nil"/>
              <w:right w:val="nil"/>
            </w:tcBorders>
            <w:shd w:val="clear" w:color="auto" w:fill="FFFFFF"/>
            <w:tcMar>
              <w:top w:w="12" w:type="dxa"/>
              <w:left w:w="12" w:type="dxa"/>
              <w:right w:w="12" w:type="dxa"/>
            </w:tcMar>
            <w:vAlign w:val="center"/>
          </w:tcPr>
          <w:p>
            <w:pPr>
              <w:rPr>
                <w:rFonts w:hint="eastAsia" w:ascii="宋体" w:hAnsi="宋体" w:eastAsia="宋体" w:cs="宋体"/>
                <w:i w:val="0"/>
                <w:color w:val="auto"/>
                <w:sz w:val="21"/>
                <w:szCs w:val="21"/>
                <w:u w:val="none"/>
              </w:rPr>
            </w:pPr>
          </w:p>
        </w:tc>
        <w:tc>
          <w:tcPr>
            <w:tcW w:w="1500" w:type="dxa"/>
            <w:gridSpan w:val="2"/>
            <w:tcBorders>
              <w:top w:val="nil"/>
              <w:left w:val="nil"/>
              <w:bottom w:val="nil"/>
              <w:right w:val="nil"/>
            </w:tcBorders>
            <w:shd w:val="clear" w:color="auto" w:fill="FFFFFF"/>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公开06表</w:t>
            </w:r>
          </w:p>
        </w:tc>
      </w:tr>
      <w:tr>
        <w:tblPrEx>
          <w:tblCellMar>
            <w:top w:w="0" w:type="dxa"/>
            <w:left w:w="0" w:type="dxa"/>
            <w:bottom w:w="0" w:type="dxa"/>
            <w:right w:w="0" w:type="dxa"/>
          </w:tblCellMar>
        </w:tblPrEx>
        <w:trPr>
          <w:cantSplit/>
          <w:trHeight w:val="281" w:hRule="exact"/>
        </w:trPr>
        <w:tc>
          <w:tcPr>
            <w:tcW w:w="4750" w:type="dxa"/>
            <w:gridSpan w:val="3"/>
            <w:tcBorders>
              <w:top w:val="nil"/>
              <w:left w:val="nil"/>
              <w:bottom w:val="nil"/>
              <w:right w:val="nil"/>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default" w:ascii="Arial" w:hAnsi="Arial" w:eastAsia="宋体" w:cs="Arial"/>
                <w:i w:val="0"/>
                <w:color w:val="000000"/>
                <w:sz w:val="21"/>
                <w:szCs w:val="21"/>
                <w:u w:val="none"/>
              </w:rPr>
            </w:pPr>
            <w:r>
              <w:rPr>
                <w:rFonts w:hint="eastAsia" w:ascii="Arial" w:hAnsi="Arial" w:eastAsia="宋体" w:cs="Arial"/>
                <w:i w:val="0"/>
                <w:color w:val="000000"/>
                <w:kern w:val="0"/>
                <w:sz w:val="21"/>
                <w:szCs w:val="21"/>
                <w:u w:val="none"/>
                <w:lang w:val="en-US" w:eastAsia="zh-CN" w:bidi="ar"/>
              </w:rPr>
              <w:t>公开</w:t>
            </w:r>
            <w:r>
              <w:rPr>
                <w:rFonts w:hint="default" w:ascii="Arial" w:hAnsi="Arial" w:eastAsia="宋体" w:cs="Arial"/>
                <w:i w:val="0"/>
                <w:color w:val="000000"/>
                <w:kern w:val="0"/>
                <w:sz w:val="21"/>
                <w:szCs w:val="21"/>
                <w:u w:val="none"/>
                <w:lang w:val="en-US" w:eastAsia="zh-CN" w:bidi="ar"/>
              </w:rPr>
              <w:t>部门：</w:t>
            </w:r>
            <w:r>
              <w:rPr>
                <w:rFonts w:hint="eastAsia" w:ascii="Arial" w:hAnsi="Arial" w:eastAsia="宋体" w:cs="Arial"/>
                <w:i w:val="0"/>
                <w:color w:val="000000"/>
                <w:kern w:val="0"/>
                <w:sz w:val="21"/>
                <w:szCs w:val="21"/>
                <w:u w:val="none"/>
                <w:lang w:val="en-US" w:eastAsia="zh-CN" w:bidi="ar"/>
              </w:rPr>
              <w:t>固原市原州区炭山乡人民政府</w:t>
            </w:r>
          </w:p>
        </w:tc>
        <w:tc>
          <w:tcPr>
            <w:tcW w:w="8230" w:type="dxa"/>
            <w:gridSpan w:val="6"/>
            <w:tcBorders>
              <w:top w:val="nil"/>
              <w:left w:val="nil"/>
              <w:bottom w:val="nil"/>
              <w:right w:val="nil"/>
            </w:tcBorders>
            <w:shd w:val="clear" w:color="auto" w:fill="auto"/>
            <w:tcMar>
              <w:top w:w="12" w:type="dxa"/>
              <w:left w:w="12" w:type="dxa"/>
              <w:right w:w="12" w:type="dxa"/>
            </w:tcMar>
            <w:vAlign w:val="center"/>
          </w:tcPr>
          <w:p>
            <w:pPr>
              <w:rPr>
                <w:rFonts w:hint="default" w:ascii="Arial" w:hAnsi="Arial" w:eastAsia="宋体" w:cs="Arial"/>
                <w:i w:val="0"/>
                <w:color w:val="000000"/>
                <w:sz w:val="21"/>
                <w:szCs w:val="21"/>
                <w:u w:val="none"/>
              </w:rPr>
            </w:pPr>
          </w:p>
        </w:tc>
        <w:tc>
          <w:tcPr>
            <w:tcW w:w="1500" w:type="dxa"/>
            <w:gridSpan w:val="2"/>
            <w:tcBorders>
              <w:top w:val="nil"/>
              <w:left w:val="nil"/>
              <w:bottom w:val="nil"/>
              <w:right w:val="nil"/>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金额单位：</w:t>
            </w:r>
            <w:r>
              <w:rPr>
                <w:rFonts w:hint="eastAsia" w:ascii="宋体" w:hAnsi="宋体" w:eastAsia="宋体" w:cs="宋体"/>
                <w:i w:val="0"/>
                <w:vanish/>
                <w:color w:val="000000"/>
                <w:kern w:val="0"/>
                <w:sz w:val="21"/>
                <w:szCs w:val="21"/>
                <w:u w:val="none"/>
                <w:lang w:val="en-US" w:eastAsia="zh-CN" w:bidi="ar"/>
              </w:rPr>
              <w:t>元</w:t>
            </w:r>
          </w:p>
        </w:tc>
      </w:tr>
      <w:tr>
        <w:tblPrEx>
          <w:tblCellMar>
            <w:top w:w="0" w:type="dxa"/>
            <w:left w:w="0" w:type="dxa"/>
            <w:bottom w:w="0" w:type="dxa"/>
            <w:right w:w="0" w:type="dxa"/>
          </w:tblCellMar>
        </w:tblPrEx>
        <w:trPr>
          <w:trHeight w:val="315" w:hRule="exact"/>
        </w:trPr>
        <w:tc>
          <w:tcPr>
            <w:tcW w:w="4750" w:type="dxa"/>
            <w:gridSpan w:val="3"/>
            <w:tcBorders>
              <w:top w:val="single" w:color="auto" w:sz="8"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人员经费</w:t>
            </w:r>
          </w:p>
        </w:tc>
        <w:tc>
          <w:tcPr>
            <w:tcW w:w="9730" w:type="dxa"/>
            <w:gridSpan w:val="8"/>
            <w:tcBorders>
              <w:top w:val="single" w:color="auto" w:sz="8" w:space="0"/>
              <w:left w:val="single" w:color="auto" w:sz="4" w:space="0"/>
              <w:bottom w:val="single" w:color="auto" w:sz="4" w:space="0"/>
              <w:right w:val="single" w:color="auto" w:sz="8" w:space="0"/>
            </w:tcBorders>
            <w:shd w:val="clear" w:color="auto" w:fill="auto"/>
            <w:tcMar>
              <w:top w:w="12" w:type="dxa"/>
              <w:left w:w="12" w:type="dxa"/>
              <w:right w:w="12" w:type="dxa"/>
            </w:tcMar>
            <w:vAlign w:val="top"/>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公用经费</w:t>
            </w:r>
          </w:p>
        </w:tc>
      </w:tr>
      <w:tr>
        <w:tblPrEx>
          <w:tblCellMar>
            <w:top w:w="0" w:type="dxa"/>
            <w:left w:w="0" w:type="dxa"/>
            <w:bottom w:w="0" w:type="dxa"/>
            <w:right w:w="0" w:type="dxa"/>
          </w:tblCellMar>
        </w:tblPrEx>
        <w:trPr>
          <w:trHeight w:val="246" w:hRule="exact"/>
        </w:trPr>
        <w:tc>
          <w:tcPr>
            <w:tcW w:w="98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center"/>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科目编码</w:t>
            </w:r>
          </w:p>
        </w:tc>
        <w:tc>
          <w:tcPr>
            <w:tcW w:w="254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center"/>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科目名称</w:t>
            </w:r>
          </w:p>
        </w:tc>
        <w:tc>
          <w:tcPr>
            <w:tcW w:w="121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center"/>
              <w:textAlignment w:val="center"/>
              <w:rPr>
                <w:rFonts w:hint="default" w:ascii="Arial" w:hAnsi="Arial" w:eastAsia="宋体" w:cs="Arial"/>
                <w:i w:val="0"/>
                <w:color w:val="000000"/>
                <w:sz w:val="15"/>
                <w:szCs w:val="15"/>
                <w:u w:val="none"/>
              </w:rPr>
            </w:pPr>
            <w:r>
              <w:rPr>
                <w:rFonts w:hint="eastAsia" w:ascii="宋体" w:hAnsi="宋体" w:eastAsia="宋体" w:cs="宋体"/>
                <w:i w:val="0"/>
                <w:color w:val="000000"/>
                <w:kern w:val="0"/>
                <w:sz w:val="15"/>
                <w:szCs w:val="15"/>
                <w:u w:val="none"/>
                <w:lang w:val="en-US" w:eastAsia="zh-CN" w:bidi="ar"/>
              </w:rPr>
              <w:t>金额</w:t>
            </w:r>
          </w:p>
        </w:tc>
        <w:tc>
          <w:tcPr>
            <w:tcW w:w="1014"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center"/>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科目编码</w:t>
            </w:r>
          </w:p>
        </w:tc>
        <w:tc>
          <w:tcPr>
            <w:tcW w:w="203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center"/>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科目名称</w:t>
            </w:r>
          </w:p>
        </w:tc>
        <w:tc>
          <w:tcPr>
            <w:tcW w:w="1278"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center"/>
              <w:textAlignment w:val="center"/>
              <w:rPr>
                <w:rFonts w:hint="default" w:ascii="Arial" w:hAnsi="Arial" w:eastAsia="宋体" w:cs="Arial"/>
                <w:i w:val="0"/>
                <w:color w:val="000000"/>
                <w:sz w:val="15"/>
                <w:szCs w:val="15"/>
                <w:u w:val="none"/>
              </w:rPr>
            </w:pPr>
            <w:r>
              <w:rPr>
                <w:rFonts w:hint="eastAsia" w:ascii="宋体" w:hAnsi="宋体" w:eastAsia="宋体" w:cs="宋体"/>
                <w:i w:val="0"/>
                <w:color w:val="000000"/>
                <w:kern w:val="0"/>
                <w:sz w:val="15"/>
                <w:szCs w:val="15"/>
                <w:u w:val="none"/>
                <w:lang w:val="en-US" w:eastAsia="zh-CN" w:bidi="ar"/>
              </w:rPr>
              <w:t>金额</w:t>
            </w:r>
          </w:p>
        </w:tc>
        <w:tc>
          <w:tcPr>
            <w:tcW w:w="939"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center"/>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科目编码</w:t>
            </w:r>
          </w:p>
        </w:tc>
        <w:tc>
          <w:tcPr>
            <w:tcW w:w="3371"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center"/>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科目名称</w:t>
            </w:r>
          </w:p>
        </w:tc>
        <w:tc>
          <w:tcPr>
            <w:tcW w:w="1098"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top"/>
          </w:tcPr>
          <w:p>
            <w:pPr>
              <w:keepNext w:val="0"/>
              <w:keepLines w:val="0"/>
              <w:widowControl/>
              <w:suppressLineNumbers w:val="0"/>
              <w:jc w:val="center"/>
              <w:textAlignment w:val="center"/>
              <w:rPr>
                <w:rFonts w:hint="eastAsia" w:ascii="Arial" w:hAnsi="Arial" w:eastAsia="宋体" w:cs="Arial"/>
                <w:i w:val="0"/>
                <w:color w:val="000000"/>
                <w:sz w:val="15"/>
                <w:szCs w:val="15"/>
                <w:u w:val="none"/>
                <w:lang w:eastAsia="zh-CN"/>
              </w:rPr>
            </w:pPr>
            <w:r>
              <w:rPr>
                <w:rFonts w:hint="eastAsia" w:ascii="Arial" w:hAnsi="Arial" w:eastAsia="宋体" w:cs="Arial"/>
                <w:i w:val="0"/>
                <w:color w:val="000000"/>
                <w:sz w:val="15"/>
                <w:szCs w:val="15"/>
                <w:u w:val="none"/>
                <w:lang w:eastAsia="zh-CN"/>
              </w:rPr>
              <w:t>金额</w:t>
            </w:r>
          </w:p>
        </w:tc>
      </w:tr>
      <w:tr>
        <w:tblPrEx>
          <w:tblCellMar>
            <w:top w:w="0" w:type="dxa"/>
            <w:left w:w="0" w:type="dxa"/>
            <w:bottom w:w="0" w:type="dxa"/>
            <w:right w:w="0" w:type="dxa"/>
          </w:tblCellMar>
        </w:tblPrEx>
        <w:trPr>
          <w:trHeight w:val="331" w:hRule="exact"/>
        </w:trPr>
        <w:tc>
          <w:tcPr>
            <w:tcW w:w="98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301</w:t>
            </w:r>
          </w:p>
        </w:tc>
        <w:tc>
          <w:tcPr>
            <w:tcW w:w="254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工资福利支出</w:t>
            </w:r>
          </w:p>
        </w:tc>
        <w:tc>
          <w:tcPr>
            <w:tcW w:w="121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5467470.98</w:t>
            </w:r>
          </w:p>
        </w:tc>
        <w:tc>
          <w:tcPr>
            <w:tcW w:w="1014"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302</w:t>
            </w:r>
          </w:p>
        </w:tc>
        <w:tc>
          <w:tcPr>
            <w:tcW w:w="203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商品和服务支出</w:t>
            </w:r>
          </w:p>
        </w:tc>
        <w:tc>
          <w:tcPr>
            <w:tcW w:w="1278"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442,128.82 </w:t>
            </w:r>
          </w:p>
        </w:tc>
        <w:tc>
          <w:tcPr>
            <w:tcW w:w="939"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310</w:t>
            </w:r>
          </w:p>
        </w:tc>
        <w:tc>
          <w:tcPr>
            <w:tcW w:w="3371"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资本性支出</w:t>
            </w:r>
          </w:p>
        </w:tc>
        <w:tc>
          <w:tcPr>
            <w:tcW w:w="1098"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0.00 </w:t>
            </w:r>
          </w:p>
        </w:tc>
      </w:tr>
      <w:tr>
        <w:tblPrEx>
          <w:tblCellMar>
            <w:top w:w="0" w:type="dxa"/>
            <w:left w:w="0" w:type="dxa"/>
            <w:bottom w:w="0" w:type="dxa"/>
            <w:right w:w="0" w:type="dxa"/>
          </w:tblCellMar>
        </w:tblPrEx>
        <w:trPr>
          <w:trHeight w:val="291" w:hRule="exact"/>
        </w:trPr>
        <w:tc>
          <w:tcPr>
            <w:tcW w:w="98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30101</w:t>
            </w:r>
          </w:p>
        </w:tc>
        <w:tc>
          <w:tcPr>
            <w:tcW w:w="254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基本工资</w:t>
            </w:r>
          </w:p>
        </w:tc>
        <w:tc>
          <w:tcPr>
            <w:tcW w:w="121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1,278,606.00 </w:t>
            </w:r>
          </w:p>
        </w:tc>
        <w:tc>
          <w:tcPr>
            <w:tcW w:w="1014"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30201</w:t>
            </w:r>
          </w:p>
        </w:tc>
        <w:tc>
          <w:tcPr>
            <w:tcW w:w="203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办公费</w:t>
            </w:r>
          </w:p>
        </w:tc>
        <w:tc>
          <w:tcPr>
            <w:tcW w:w="1278"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35,662.00 </w:t>
            </w:r>
          </w:p>
        </w:tc>
        <w:tc>
          <w:tcPr>
            <w:tcW w:w="939"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31001</w:t>
            </w:r>
          </w:p>
        </w:tc>
        <w:tc>
          <w:tcPr>
            <w:tcW w:w="3371"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房屋建筑物购建</w:t>
            </w:r>
          </w:p>
        </w:tc>
        <w:tc>
          <w:tcPr>
            <w:tcW w:w="1098"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0.00 </w:t>
            </w:r>
          </w:p>
        </w:tc>
      </w:tr>
      <w:tr>
        <w:tblPrEx>
          <w:tblCellMar>
            <w:top w:w="0" w:type="dxa"/>
            <w:left w:w="0" w:type="dxa"/>
            <w:bottom w:w="0" w:type="dxa"/>
            <w:right w:w="0" w:type="dxa"/>
          </w:tblCellMar>
        </w:tblPrEx>
        <w:trPr>
          <w:trHeight w:val="331" w:hRule="exact"/>
        </w:trPr>
        <w:tc>
          <w:tcPr>
            <w:tcW w:w="98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30102</w:t>
            </w:r>
          </w:p>
        </w:tc>
        <w:tc>
          <w:tcPr>
            <w:tcW w:w="254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津贴补贴</w:t>
            </w:r>
          </w:p>
        </w:tc>
        <w:tc>
          <w:tcPr>
            <w:tcW w:w="121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1,700,165.00 </w:t>
            </w:r>
          </w:p>
        </w:tc>
        <w:tc>
          <w:tcPr>
            <w:tcW w:w="1014"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30202</w:t>
            </w:r>
          </w:p>
        </w:tc>
        <w:tc>
          <w:tcPr>
            <w:tcW w:w="203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印刷费</w:t>
            </w:r>
          </w:p>
        </w:tc>
        <w:tc>
          <w:tcPr>
            <w:tcW w:w="1278"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16,059.40 </w:t>
            </w:r>
          </w:p>
        </w:tc>
        <w:tc>
          <w:tcPr>
            <w:tcW w:w="939"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31002</w:t>
            </w:r>
          </w:p>
        </w:tc>
        <w:tc>
          <w:tcPr>
            <w:tcW w:w="3371"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办公设备购置</w:t>
            </w:r>
          </w:p>
        </w:tc>
        <w:tc>
          <w:tcPr>
            <w:tcW w:w="1098"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0.00 </w:t>
            </w:r>
          </w:p>
        </w:tc>
      </w:tr>
      <w:tr>
        <w:tblPrEx>
          <w:tblCellMar>
            <w:top w:w="0" w:type="dxa"/>
            <w:left w:w="0" w:type="dxa"/>
            <w:bottom w:w="0" w:type="dxa"/>
            <w:right w:w="0" w:type="dxa"/>
          </w:tblCellMar>
        </w:tblPrEx>
        <w:trPr>
          <w:trHeight w:val="346" w:hRule="exact"/>
        </w:trPr>
        <w:tc>
          <w:tcPr>
            <w:tcW w:w="98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30103</w:t>
            </w:r>
          </w:p>
        </w:tc>
        <w:tc>
          <w:tcPr>
            <w:tcW w:w="254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奖金</w:t>
            </w:r>
          </w:p>
        </w:tc>
        <w:tc>
          <w:tcPr>
            <w:tcW w:w="121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923,499.00 </w:t>
            </w:r>
          </w:p>
        </w:tc>
        <w:tc>
          <w:tcPr>
            <w:tcW w:w="1014"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30203</w:t>
            </w:r>
          </w:p>
        </w:tc>
        <w:tc>
          <w:tcPr>
            <w:tcW w:w="203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咨询费</w:t>
            </w:r>
          </w:p>
        </w:tc>
        <w:tc>
          <w:tcPr>
            <w:tcW w:w="1278"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0.00 </w:t>
            </w:r>
          </w:p>
        </w:tc>
        <w:tc>
          <w:tcPr>
            <w:tcW w:w="939"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31003</w:t>
            </w:r>
          </w:p>
        </w:tc>
        <w:tc>
          <w:tcPr>
            <w:tcW w:w="3371"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专用设备购置</w:t>
            </w:r>
          </w:p>
        </w:tc>
        <w:tc>
          <w:tcPr>
            <w:tcW w:w="1098"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0.00 </w:t>
            </w:r>
          </w:p>
        </w:tc>
      </w:tr>
      <w:tr>
        <w:tblPrEx>
          <w:tblCellMar>
            <w:top w:w="0" w:type="dxa"/>
            <w:left w:w="0" w:type="dxa"/>
            <w:bottom w:w="0" w:type="dxa"/>
            <w:right w:w="0" w:type="dxa"/>
          </w:tblCellMar>
        </w:tblPrEx>
        <w:trPr>
          <w:trHeight w:val="361" w:hRule="exact"/>
        </w:trPr>
        <w:tc>
          <w:tcPr>
            <w:tcW w:w="98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30106</w:t>
            </w:r>
          </w:p>
        </w:tc>
        <w:tc>
          <w:tcPr>
            <w:tcW w:w="254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  伙食补助费</w:t>
            </w:r>
          </w:p>
        </w:tc>
        <w:tc>
          <w:tcPr>
            <w:tcW w:w="121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0.00 </w:t>
            </w:r>
          </w:p>
        </w:tc>
        <w:tc>
          <w:tcPr>
            <w:tcW w:w="1014"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30204</w:t>
            </w:r>
          </w:p>
        </w:tc>
        <w:tc>
          <w:tcPr>
            <w:tcW w:w="203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  手续费</w:t>
            </w:r>
          </w:p>
        </w:tc>
        <w:tc>
          <w:tcPr>
            <w:tcW w:w="1278"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207.00 </w:t>
            </w:r>
          </w:p>
        </w:tc>
        <w:tc>
          <w:tcPr>
            <w:tcW w:w="939"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31005</w:t>
            </w:r>
          </w:p>
        </w:tc>
        <w:tc>
          <w:tcPr>
            <w:tcW w:w="3371"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  基础设施建设</w:t>
            </w:r>
          </w:p>
        </w:tc>
        <w:tc>
          <w:tcPr>
            <w:tcW w:w="1098"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0.00 </w:t>
            </w:r>
          </w:p>
        </w:tc>
      </w:tr>
      <w:tr>
        <w:tblPrEx>
          <w:tblCellMar>
            <w:top w:w="0" w:type="dxa"/>
            <w:left w:w="0" w:type="dxa"/>
            <w:bottom w:w="0" w:type="dxa"/>
            <w:right w:w="0" w:type="dxa"/>
          </w:tblCellMar>
        </w:tblPrEx>
        <w:trPr>
          <w:trHeight w:val="301" w:hRule="exact"/>
        </w:trPr>
        <w:tc>
          <w:tcPr>
            <w:tcW w:w="98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30107</w:t>
            </w:r>
          </w:p>
        </w:tc>
        <w:tc>
          <w:tcPr>
            <w:tcW w:w="254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  绩效工资</w:t>
            </w:r>
          </w:p>
        </w:tc>
        <w:tc>
          <w:tcPr>
            <w:tcW w:w="121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152,587.06 </w:t>
            </w:r>
          </w:p>
        </w:tc>
        <w:tc>
          <w:tcPr>
            <w:tcW w:w="1014"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30205</w:t>
            </w:r>
          </w:p>
        </w:tc>
        <w:tc>
          <w:tcPr>
            <w:tcW w:w="203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  水费</w:t>
            </w:r>
          </w:p>
        </w:tc>
        <w:tc>
          <w:tcPr>
            <w:tcW w:w="1278"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0.00 </w:t>
            </w:r>
          </w:p>
        </w:tc>
        <w:tc>
          <w:tcPr>
            <w:tcW w:w="939"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31006</w:t>
            </w:r>
          </w:p>
        </w:tc>
        <w:tc>
          <w:tcPr>
            <w:tcW w:w="3371"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  大型修缮</w:t>
            </w:r>
          </w:p>
        </w:tc>
        <w:tc>
          <w:tcPr>
            <w:tcW w:w="1098"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0.00 </w:t>
            </w:r>
          </w:p>
        </w:tc>
      </w:tr>
      <w:tr>
        <w:tblPrEx>
          <w:tblCellMar>
            <w:top w:w="0" w:type="dxa"/>
            <w:left w:w="0" w:type="dxa"/>
            <w:bottom w:w="0" w:type="dxa"/>
            <w:right w:w="0" w:type="dxa"/>
          </w:tblCellMar>
        </w:tblPrEx>
        <w:trPr>
          <w:trHeight w:val="301" w:hRule="exact"/>
        </w:trPr>
        <w:tc>
          <w:tcPr>
            <w:tcW w:w="98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30108</w:t>
            </w:r>
          </w:p>
        </w:tc>
        <w:tc>
          <w:tcPr>
            <w:tcW w:w="254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  机关事业单位基本养老保险缴费</w:t>
            </w:r>
          </w:p>
        </w:tc>
        <w:tc>
          <w:tcPr>
            <w:tcW w:w="121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374,475.40 </w:t>
            </w:r>
          </w:p>
        </w:tc>
        <w:tc>
          <w:tcPr>
            <w:tcW w:w="1014"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30206</w:t>
            </w:r>
          </w:p>
        </w:tc>
        <w:tc>
          <w:tcPr>
            <w:tcW w:w="203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  电费</w:t>
            </w:r>
          </w:p>
        </w:tc>
        <w:tc>
          <w:tcPr>
            <w:tcW w:w="1278"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31,085.85 </w:t>
            </w:r>
          </w:p>
        </w:tc>
        <w:tc>
          <w:tcPr>
            <w:tcW w:w="939"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31007</w:t>
            </w:r>
          </w:p>
        </w:tc>
        <w:tc>
          <w:tcPr>
            <w:tcW w:w="3371"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  信息网络及软件购置更新</w:t>
            </w:r>
          </w:p>
        </w:tc>
        <w:tc>
          <w:tcPr>
            <w:tcW w:w="1098"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0.00 </w:t>
            </w:r>
          </w:p>
        </w:tc>
      </w:tr>
      <w:tr>
        <w:tblPrEx>
          <w:tblCellMar>
            <w:top w:w="0" w:type="dxa"/>
            <w:left w:w="0" w:type="dxa"/>
            <w:bottom w:w="0" w:type="dxa"/>
            <w:right w:w="0" w:type="dxa"/>
          </w:tblCellMar>
        </w:tblPrEx>
        <w:trPr>
          <w:trHeight w:val="326" w:hRule="exact"/>
        </w:trPr>
        <w:tc>
          <w:tcPr>
            <w:tcW w:w="98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30109</w:t>
            </w:r>
          </w:p>
        </w:tc>
        <w:tc>
          <w:tcPr>
            <w:tcW w:w="254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  职业年金缴费</w:t>
            </w:r>
          </w:p>
        </w:tc>
        <w:tc>
          <w:tcPr>
            <w:tcW w:w="121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224,537.49 </w:t>
            </w:r>
          </w:p>
        </w:tc>
        <w:tc>
          <w:tcPr>
            <w:tcW w:w="1014"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30207</w:t>
            </w:r>
          </w:p>
        </w:tc>
        <w:tc>
          <w:tcPr>
            <w:tcW w:w="203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  邮电费</w:t>
            </w:r>
          </w:p>
        </w:tc>
        <w:tc>
          <w:tcPr>
            <w:tcW w:w="1278"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600.00 </w:t>
            </w:r>
          </w:p>
        </w:tc>
        <w:tc>
          <w:tcPr>
            <w:tcW w:w="939"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31008</w:t>
            </w:r>
          </w:p>
        </w:tc>
        <w:tc>
          <w:tcPr>
            <w:tcW w:w="3371"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  物资储备</w:t>
            </w:r>
          </w:p>
        </w:tc>
        <w:tc>
          <w:tcPr>
            <w:tcW w:w="1098"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0.00 </w:t>
            </w:r>
          </w:p>
        </w:tc>
      </w:tr>
      <w:tr>
        <w:tblPrEx>
          <w:tblCellMar>
            <w:top w:w="0" w:type="dxa"/>
            <w:left w:w="0" w:type="dxa"/>
            <w:bottom w:w="0" w:type="dxa"/>
            <w:right w:w="0" w:type="dxa"/>
          </w:tblCellMar>
        </w:tblPrEx>
        <w:trPr>
          <w:trHeight w:val="376" w:hRule="exact"/>
        </w:trPr>
        <w:tc>
          <w:tcPr>
            <w:tcW w:w="98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30110</w:t>
            </w:r>
          </w:p>
        </w:tc>
        <w:tc>
          <w:tcPr>
            <w:tcW w:w="254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  职工基本医疗保险缴费</w:t>
            </w:r>
          </w:p>
        </w:tc>
        <w:tc>
          <w:tcPr>
            <w:tcW w:w="121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205,960.00 </w:t>
            </w:r>
          </w:p>
        </w:tc>
        <w:tc>
          <w:tcPr>
            <w:tcW w:w="1014"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30208</w:t>
            </w:r>
          </w:p>
        </w:tc>
        <w:tc>
          <w:tcPr>
            <w:tcW w:w="203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  取暖费</w:t>
            </w:r>
          </w:p>
        </w:tc>
        <w:tc>
          <w:tcPr>
            <w:tcW w:w="1278"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13,371.74 </w:t>
            </w:r>
          </w:p>
        </w:tc>
        <w:tc>
          <w:tcPr>
            <w:tcW w:w="939"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31009</w:t>
            </w:r>
          </w:p>
        </w:tc>
        <w:tc>
          <w:tcPr>
            <w:tcW w:w="3371"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  土地补偿</w:t>
            </w:r>
          </w:p>
        </w:tc>
        <w:tc>
          <w:tcPr>
            <w:tcW w:w="1098"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0.00 </w:t>
            </w:r>
          </w:p>
        </w:tc>
      </w:tr>
      <w:tr>
        <w:tblPrEx>
          <w:tblCellMar>
            <w:top w:w="0" w:type="dxa"/>
            <w:left w:w="0" w:type="dxa"/>
            <w:bottom w:w="0" w:type="dxa"/>
            <w:right w:w="0" w:type="dxa"/>
          </w:tblCellMar>
        </w:tblPrEx>
        <w:trPr>
          <w:trHeight w:val="281" w:hRule="exact"/>
        </w:trPr>
        <w:tc>
          <w:tcPr>
            <w:tcW w:w="98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30111</w:t>
            </w:r>
          </w:p>
        </w:tc>
        <w:tc>
          <w:tcPr>
            <w:tcW w:w="254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  公务员医疗补助缴费</w:t>
            </w:r>
          </w:p>
        </w:tc>
        <w:tc>
          <w:tcPr>
            <w:tcW w:w="121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70,494.58 </w:t>
            </w:r>
          </w:p>
        </w:tc>
        <w:tc>
          <w:tcPr>
            <w:tcW w:w="1014"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30209</w:t>
            </w:r>
          </w:p>
        </w:tc>
        <w:tc>
          <w:tcPr>
            <w:tcW w:w="203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  物业管理费</w:t>
            </w:r>
          </w:p>
        </w:tc>
        <w:tc>
          <w:tcPr>
            <w:tcW w:w="1278"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0.00 </w:t>
            </w:r>
          </w:p>
        </w:tc>
        <w:tc>
          <w:tcPr>
            <w:tcW w:w="939"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31010</w:t>
            </w:r>
          </w:p>
        </w:tc>
        <w:tc>
          <w:tcPr>
            <w:tcW w:w="3371"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  安置补助</w:t>
            </w:r>
          </w:p>
        </w:tc>
        <w:tc>
          <w:tcPr>
            <w:tcW w:w="1098"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0.00 </w:t>
            </w:r>
          </w:p>
        </w:tc>
      </w:tr>
      <w:tr>
        <w:tblPrEx>
          <w:tblCellMar>
            <w:top w:w="0" w:type="dxa"/>
            <w:left w:w="0" w:type="dxa"/>
            <w:bottom w:w="0" w:type="dxa"/>
            <w:right w:w="0" w:type="dxa"/>
          </w:tblCellMar>
        </w:tblPrEx>
        <w:trPr>
          <w:trHeight w:val="346" w:hRule="exact"/>
        </w:trPr>
        <w:tc>
          <w:tcPr>
            <w:tcW w:w="98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30112</w:t>
            </w:r>
          </w:p>
        </w:tc>
        <w:tc>
          <w:tcPr>
            <w:tcW w:w="254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  其他社会保障缴费</w:t>
            </w:r>
          </w:p>
        </w:tc>
        <w:tc>
          <w:tcPr>
            <w:tcW w:w="121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10,622.21 </w:t>
            </w:r>
          </w:p>
        </w:tc>
        <w:tc>
          <w:tcPr>
            <w:tcW w:w="1014"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30211</w:t>
            </w:r>
          </w:p>
        </w:tc>
        <w:tc>
          <w:tcPr>
            <w:tcW w:w="203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  差旅费</w:t>
            </w:r>
          </w:p>
        </w:tc>
        <w:tc>
          <w:tcPr>
            <w:tcW w:w="1278"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32,742.00 </w:t>
            </w:r>
          </w:p>
        </w:tc>
        <w:tc>
          <w:tcPr>
            <w:tcW w:w="939"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31011</w:t>
            </w:r>
          </w:p>
        </w:tc>
        <w:tc>
          <w:tcPr>
            <w:tcW w:w="3371"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  地上附着物和青苗补偿</w:t>
            </w:r>
          </w:p>
        </w:tc>
        <w:tc>
          <w:tcPr>
            <w:tcW w:w="1098"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0.00 </w:t>
            </w:r>
          </w:p>
        </w:tc>
      </w:tr>
      <w:tr>
        <w:tblPrEx>
          <w:tblCellMar>
            <w:top w:w="0" w:type="dxa"/>
            <w:left w:w="0" w:type="dxa"/>
            <w:bottom w:w="0" w:type="dxa"/>
            <w:right w:w="0" w:type="dxa"/>
          </w:tblCellMar>
        </w:tblPrEx>
        <w:trPr>
          <w:trHeight w:val="301" w:hRule="exact"/>
        </w:trPr>
        <w:tc>
          <w:tcPr>
            <w:tcW w:w="98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30113</w:t>
            </w:r>
          </w:p>
        </w:tc>
        <w:tc>
          <w:tcPr>
            <w:tcW w:w="254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  住房公积金</w:t>
            </w:r>
          </w:p>
        </w:tc>
        <w:tc>
          <w:tcPr>
            <w:tcW w:w="121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306,022.24 </w:t>
            </w:r>
          </w:p>
        </w:tc>
        <w:tc>
          <w:tcPr>
            <w:tcW w:w="1014"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30212</w:t>
            </w:r>
          </w:p>
        </w:tc>
        <w:tc>
          <w:tcPr>
            <w:tcW w:w="203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  因公出国（境）费用</w:t>
            </w:r>
          </w:p>
        </w:tc>
        <w:tc>
          <w:tcPr>
            <w:tcW w:w="1278"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0.00 </w:t>
            </w:r>
          </w:p>
        </w:tc>
        <w:tc>
          <w:tcPr>
            <w:tcW w:w="939"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31012</w:t>
            </w:r>
          </w:p>
        </w:tc>
        <w:tc>
          <w:tcPr>
            <w:tcW w:w="3371"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  拆迁补偿</w:t>
            </w:r>
          </w:p>
        </w:tc>
        <w:tc>
          <w:tcPr>
            <w:tcW w:w="1098"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0.00 </w:t>
            </w:r>
          </w:p>
        </w:tc>
      </w:tr>
      <w:tr>
        <w:tblPrEx>
          <w:tblCellMar>
            <w:top w:w="0" w:type="dxa"/>
            <w:left w:w="0" w:type="dxa"/>
            <w:bottom w:w="0" w:type="dxa"/>
            <w:right w:w="0" w:type="dxa"/>
          </w:tblCellMar>
        </w:tblPrEx>
        <w:trPr>
          <w:trHeight w:val="271" w:hRule="exact"/>
        </w:trPr>
        <w:tc>
          <w:tcPr>
            <w:tcW w:w="98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30114</w:t>
            </w:r>
          </w:p>
        </w:tc>
        <w:tc>
          <w:tcPr>
            <w:tcW w:w="254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  医疗费</w:t>
            </w:r>
          </w:p>
        </w:tc>
        <w:tc>
          <w:tcPr>
            <w:tcW w:w="121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0.00 </w:t>
            </w:r>
          </w:p>
        </w:tc>
        <w:tc>
          <w:tcPr>
            <w:tcW w:w="1014"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30213</w:t>
            </w:r>
          </w:p>
        </w:tc>
        <w:tc>
          <w:tcPr>
            <w:tcW w:w="203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  维修(护)费</w:t>
            </w:r>
          </w:p>
        </w:tc>
        <w:tc>
          <w:tcPr>
            <w:tcW w:w="1278"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0.00 </w:t>
            </w:r>
          </w:p>
        </w:tc>
        <w:tc>
          <w:tcPr>
            <w:tcW w:w="939"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31013</w:t>
            </w:r>
          </w:p>
        </w:tc>
        <w:tc>
          <w:tcPr>
            <w:tcW w:w="3371"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  公务用车购置</w:t>
            </w:r>
          </w:p>
        </w:tc>
        <w:tc>
          <w:tcPr>
            <w:tcW w:w="1098"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0.00 </w:t>
            </w:r>
          </w:p>
        </w:tc>
      </w:tr>
      <w:tr>
        <w:tblPrEx>
          <w:tblCellMar>
            <w:top w:w="0" w:type="dxa"/>
            <w:left w:w="0" w:type="dxa"/>
            <w:bottom w:w="0" w:type="dxa"/>
            <w:right w:w="0" w:type="dxa"/>
          </w:tblCellMar>
        </w:tblPrEx>
        <w:trPr>
          <w:trHeight w:val="271" w:hRule="exact"/>
        </w:trPr>
        <w:tc>
          <w:tcPr>
            <w:tcW w:w="98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30199</w:t>
            </w:r>
          </w:p>
        </w:tc>
        <w:tc>
          <w:tcPr>
            <w:tcW w:w="254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  其他工资福利支出</w:t>
            </w:r>
          </w:p>
        </w:tc>
        <w:tc>
          <w:tcPr>
            <w:tcW w:w="121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220,502.00 </w:t>
            </w:r>
          </w:p>
        </w:tc>
        <w:tc>
          <w:tcPr>
            <w:tcW w:w="1014"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30214</w:t>
            </w:r>
          </w:p>
        </w:tc>
        <w:tc>
          <w:tcPr>
            <w:tcW w:w="203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  租赁费</w:t>
            </w:r>
          </w:p>
        </w:tc>
        <w:tc>
          <w:tcPr>
            <w:tcW w:w="1278"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0.00 </w:t>
            </w:r>
          </w:p>
        </w:tc>
        <w:tc>
          <w:tcPr>
            <w:tcW w:w="939"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31019</w:t>
            </w:r>
          </w:p>
        </w:tc>
        <w:tc>
          <w:tcPr>
            <w:tcW w:w="3371"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  其他交通工具购置</w:t>
            </w:r>
          </w:p>
        </w:tc>
        <w:tc>
          <w:tcPr>
            <w:tcW w:w="1098"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0.00 </w:t>
            </w:r>
          </w:p>
        </w:tc>
      </w:tr>
      <w:tr>
        <w:tblPrEx>
          <w:tblCellMar>
            <w:top w:w="0" w:type="dxa"/>
            <w:left w:w="0" w:type="dxa"/>
            <w:bottom w:w="0" w:type="dxa"/>
            <w:right w:w="0" w:type="dxa"/>
          </w:tblCellMar>
        </w:tblPrEx>
        <w:trPr>
          <w:trHeight w:val="316" w:hRule="exact"/>
        </w:trPr>
        <w:tc>
          <w:tcPr>
            <w:tcW w:w="98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303</w:t>
            </w:r>
          </w:p>
        </w:tc>
        <w:tc>
          <w:tcPr>
            <w:tcW w:w="254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对个人和家庭的补助</w:t>
            </w:r>
          </w:p>
        </w:tc>
        <w:tc>
          <w:tcPr>
            <w:tcW w:w="121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2,043,448.00 </w:t>
            </w:r>
          </w:p>
        </w:tc>
        <w:tc>
          <w:tcPr>
            <w:tcW w:w="1014"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30215</w:t>
            </w:r>
          </w:p>
        </w:tc>
        <w:tc>
          <w:tcPr>
            <w:tcW w:w="203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  会议费</w:t>
            </w:r>
          </w:p>
        </w:tc>
        <w:tc>
          <w:tcPr>
            <w:tcW w:w="1278"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0.00 </w:t>
            </w:r>
          </w:p>
        </w:tc>
        <w:tc>
          <w:tcPr>
            <w:tcW w:w="939"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31021</w:t>
            </w:r>
          </w:p>
        </w:tc>
        <w:tc>
          <w:tcPr>
            <w:tcW w:w="3371"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  文物和陈列品购置</w:t>
            </w:r>
          </w:p>
        </w:tc>
        <w:tc>
          <w:tcPr>
            <w:tcW w:w="1098"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0.00 </w:t>
            </w:r>
          </w:p>
        </w:tc>
      </w:tr>
      <w:tr>
        <w:tblPrEx>
          <w:tblCellMar>
            <w:top w:w="0" w:type="dxa"/>
            <w:left w:w="0" w:type="dxa"/>
            <w:bottom w:w="0" w:type="dxa"/>
            <w:right w:w="0" w:type="dxa"/>
          </w:tblCellMar>
        </w:tblPrEx>
        <w:trPr>
          <w:trHeight w:val="301" w:hRule="exact"/>
        </w:trPr>
        <w:tc>
          <w:tcPr>
            <w:tcW w:w="98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30301</w:t>
            </w:r>
          </w:p>
        </w:tc>
        <w:tc>
          <w:tcPr>
            <w:tcW w:w="254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离休费</w:t>
            </w:r>
          </w:p>
        </w:tc>
        <w:tc>
          <w:tcPr>
            <w:tcW w:w="121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0.00 </w:t>
            </w:r>
          </w:p>
        </w:tc>
        <w:tc>
          <w:tcPr>
            <w:tcW w:w="1014"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30216</w:t>
            </w:r>
          </w:p>
        </w:tc>
        <w:tc>
          <w:tcPr>
            <w:tcW w:w="203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培训费</w:t>
            </w:r>
          </w:p>
        </w:tc>
        <w:tc>
          <w:tcPr>
            <w:tcW w:w="1278"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0.00 </w:t>
            </w:r>
          </w:p>
        </w:tc>
        <w:tc>
          <w:tcPr>
            <w:tcW w:w="939"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31022</w:t>
            </w:r>
          </w:p>
        </w:tc>
        <w:tc>
          <w:tcPr>
            <w:tcW w:w="3371"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 xml:space="preserve">  无形资产购置</w:t>
            </w:r>
          </w:p>
        </w:tc>
        <w:tc>
          <w:tcPr>
            <w:tcW w:w="1098"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0.00 </w:t>
            </w:r>
          </w:p>
        </w:tc>
      </w:tr>
      <w:tr>
        <w:tblPrEx>
          <w:tblCellMar>
            <w:top w:w="0" w:type="dxa"/>
            <w:left w:w="0" w:type="dxa"/>
            <w:bottom w:w="0" w:type="dxa"/>
            <w:right w:w="0" w:type="dxa"/>
          </w:tblCellMar>
        </w:tblPrEx>
        <w:trPr>
          <w:trHeight w:val="286" w:hRule="exact"/>
        </w:trPr>
        <w:tc>
          <w:tcPr>
            <w:tcW w:w="98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30302</w:t>
            </w:r>
          </w:p>
        </w:tc>
        <w:tc>
          <w:tcPr>
            <w:tcW w:w="254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退休费</w:t>
            </w:r>
          </w:p>
        </w:tc>
        <w:tc>
          <w:tcPr>
            <w:tcW w:w="121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0.00 </w:t>
            </w:r>
          </w:p>
        </w:tc>
        <w:tc>
          <w:tcPr>
            <w:tcW w:w="1014"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30217</w:t>
            </w:r>
          </w:p>
        </w:tc>
        <w:tc>
          <w:tcPr>
            <w:tcW w:w="203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公务接待费</w:t>
            </w:r>
          </w:p>
        </w:tc>
        <w:tc>
          <w:tcPr>
            <w:tcW w:w="1278"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0.00 </w:t>
            </w:r>
          </w:p>
        </w:tc>
        <w:tc>
          <w:tcPr>
            <w:tcW w:w="939"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31099</w:t>
            </w:r>
          </w:p>
        </w:tc>
        <w:tc>
          <w:tcPr>
            <w:tcW w:w="3371"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其他资本性支出</w:t>
            </w:r>
          </w:p>
        </w:tc>
        <w:tc>
          <w:tcPr>
            <w:tcW w:w="1098"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0.00 </w:t>
            </w:r>
          </w:p>
        </w:tc>
      </w:tr>
      <w:tr>
        <w:tblPrEx>
          <w:tblCellMar>
            <w:top w:w="0" w:type="dxa"/>
            <w:left w:w="0" w:type="dxa"/>
            <w:bottom w:w="0" w:type="dxa"/>
            <w:right w:w="0" w:type="dxa"/>
          </w:tblCellMar>
        </w:tblPrEx>
        <w:trPr>
          <w:trHeight w:val="271" w:hRule="exact"/>
        </w:trPr>
        <w:tc>
          <w:tcPr>
            <w:tcW w:w="98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30303</w:t>
            </w:r>
          </w:p>
        </w:tc>
        <w:tc>
          <w:tcPr>
            <w:tcW w:w="254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退职（役）费</w:t>
            </w:r>
          </w:p>
        </w:tc>
        <w:tc>
          <w:tcPr>
            <w:tcW w:w="121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0.00 </w:t>
            </w:r>
          </w:p>
        </w:tc>
        <w:tc>
          <w:tcPr>
            <w:tcW w:w="1014"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30218</w:t>
            </w:r>
          </w:p>
        </w:tc>
        <w:tc>
          <w:tcPr>
            <w:tcW w:w="203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专用材料费</w:t>
            </w:r>
          </w:p>
        </w:tc>
        <w:tc>
          <w:tcPr>
            <w:tcW w:w="1278"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0.00 </w:t>
            </w:r>
          </w:p>
        </w:tc>
        <w:tc>
          <w:tcPr>
            <w:tcW w:w="939"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312</w:t>
            </w:r>
          </w:p>
        </w:tc>
        <w:tc>
          <w:tcPr>
            <w:tcW w:w="3371"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lang w:eastAsia="zh-CN"/>
              </w:rPr>
            </w:pPr>
            <w:r>
              <w:rPr>
                <w:rFonts w:hint="eastAsia" w:ascii="宋体" w:hAnsi="宋体" w:eastAsia="宋体" w:cs="宋体"/>
                <w:i w:val="0"/>
                <w:color w:val="000000"/>
                <w:sz w:val="15"/>
                <w:szCs w:val="15"/>
                <w:u w:val="none"/>
                <w:lang w:eastAsia="zh-CN"/>
              </w:rPr>
              <w:t>对企业补助</w:t>
            </w:r>
          </w:p>
        </w:tc>
        <w:tc>
          <w:tcPr>
            <w:tcW w:w="1098"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0.00 </w:t>
            </w:r>
          </w:p>
        </w:tc>
      </w:tr>
      <w:tr>
        <w:tblPrEx>
          <w:tblCellMar>
            <w:top w:w="0" w:type="dxa"/>
            <w:left w:w="0" w:type="dxa"/>
            <w:bottom w:w="0" w:type="dxa"/>
            <w:right w:w="0" w:type="dxa"/>
          </w:tblCellMar>
        </w:tblPrEx>
        <w:trPr>
          <w:trHeight w:val="286" w:hRule="exact"/>
        </w:trPr>
        <w:tc>
          <w:tcPr>
            <w:tcW w:w="98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30304</w:t>
            </w:r>
          </w:p>
        </w:tc>
        <w:tc>
          <w:tcPr>
            <w:tcW w:w="254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抚恤金</w:t>
            </w:r>
          </w:p>
        </w:tc>
        <w:tc>
          <w:tcPr>
            <w:tcW w:w="121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0.00 </w:t>
            </w:r>
          </w:p>
        </w:tc>
        <w:tc>
          <w:tcPr>
            <w:tcW w:w="1014"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30224</w:t>
            </w:r>
          </w:p>
        </w:tc>
        <w:tc>
          <w:tcPr>
            <w:tcW w:w="203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被装购置费</w:t>
            </w:r>
          </w:p>
        </w:tc>
        <w:tc>
          <w:tcPr>
            <w:tcW w:w="1278"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0.00 </w:t>
            </w:r>
          </w:p>
        </w:tc>
        <w:tc>
          <w:tcPr>
            <w:tcW w:w="939"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31201</w:t>
            </w:r>
          </w:p>
        </w:tc>
        <w:tc>
          <w:tcPr>
            <w:tcW w:w="3371"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 xml:space="preserve">  资本金注入</w:t>
            </w:r>
          </w:p>
        </w:tc>
        <w:tc>
          <w:tcPr>
            <w:tcW w:w="1098"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0.00 </w:t>
            </w:r>
          </w:p>
        </w:tc>
      </w:tr>
      <w:tr>
        <w:tblPrEx>
          <w:tblCellMar>
            <w:top w:w="0" w:type="dxa"/>
            <w:left w:w="0" w:type="dxa"/>
            <w:bottom w:w="0" w:type="dxa"/>
            <w:right w:w="0" w:type="dxa"/>
          </w:tblCellMar>
        </w:tblPrEx>
        <w:trPr>
          <w:trHeight w:val="271" w:hRule="exact"/>
        </w:trPr>
        <w:tc>
          <w:tcPr>
            <w:tcW w:w="98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30305</w:t>
            </w:r>
          </w:p>
        </w:tc>
        <w:tc>
          <w:tcPr>
            <w:tcW w:w="254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生活补助</w:t>
            </w:r>
          </w:p>
        </w:tc>
        <w:tc>
          <w:tcPr>
            <w:tcW w:w="121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2,039,008.00 </w:t>
            </w:r>
          </w:p>
        </w:tc>
        <w:tc>
          <w:tcPr>
            <w:tcW w:w="1014"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30225</w:t>
            </w:r>
          </w:p>
        </w:tc>
        <w:tc>
          <w:tcPr>
            <w:tcW w:w="203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专用燃料费</w:t>
            </w:r>
          </w:p>
        </w:tc>
        <w:tc>
          <w:tcPr>
            <w:tcW w:w="1278"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0.00 </w:t>
            </w:r>
          </w:p>
        </w:tc>
        <w:tc>
          <w:tcPr>
            <w:tcW w:w="939"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31203</w:t>
            </w:r>
          </w:p>
        </w:tc>
        <w:tc>
          <w:tcPr>
            <w:tcW w:w="3371"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 xml:space="preserve">  政府投资基金股权投资</w:t>
            </w:r>
          </w:p>
        </w:tc>
        <w:tc>
          <w:tcPr>
            <w:tcW w:w="1098"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0.00 </w:t>
            </w:r>
          </w:p>
        </w:tc>
      </w:tr>
      <w:tr>
        <w:tblPrEx>
          <w:tblCellMar>
            <w:top w:w="0" w:type="dxa"/>
            <w:left w:w="0" w:type="dxa"/>
            <w:bottom w:w="0" w:type="dxa"/>
            <w:right w:w="0" w:type="dxa"/>
          </w:tblCellMar>
        </w:tblPrEx>
        <w:trPr>
          <w:trHeight w:val="316" w:hRule="exact"/>
        </w:trPr>
        <w:tc>
          <w:tcPr>
            <w:tcW w:w="98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30306</w:t>
            </w:r>
          </w:p>
        </w:tc>
        <w:tc>
          <w:tcPr>
            <w:tcW w:w="254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救济费</w:t>
            </w:r>
          </w:p>
        </w:tc>
        <w:tc>
          <w:tcPr>
            <w:tcW w:w="121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0.00 </w:t>
            </w:r>
          </w:p>
        </w:tc>
        <w:tc>
          <w:tcPr>
            <w:tcW w:w="1014"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30226</w:t>
            </w:r>
          </w:p>
        </w:tc>
        <w:tc>
          <w:tcPr>
            <w:tcW w:w="203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劳务费</w:t>
            </w:r>
          </w:p>
        </w:tc>
        <w:tc>
          <w:tcPr>
            <w:tcW w:w="1278"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48,000.00 </w:t>
            </w:r>
          </w:p>
        </w:tc>
        <w:tc>
          <w:tcPr>
            <w:tcW w:w="939"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 xml:space="preserve">31204 </w:t>
            </w:r>
          </w:p>
        </w:tc>
        <w:tc>
          <w:tcPr>
            <w:tcW w:w="3371"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 xml:space="preserve">  费用补贴</w:t>
            </w:r>
          </w:p>
        </w:tc>
        <w:tc>
          <w:tcPr>
            <w:tcW w:w="1098"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0.00 </w:t>
            </w:r>
          </w:p>
        </w:tc>
      </w:tr>
      <w:tr>
        <w:tblPrEx>
          <w:tblCellMar>
            <w:top w:w="0" w:type="dxa"/>
            <w:left w:w="0" w:type="dxa"/>
            <w:bottom w:w="0" w:type="dxa"/>
            <w:right w:w="0" w:type="dxa"/>
          </w:tblCellMar>
        </w:tblPrEx>
        <w:trPr>
          <w:trHeight w:val="286" w:hRule="exact"/>
        </w:trPr>
        <w:tc>
          <w:tcPr>
            <w:tcW w:w="98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30307</w:t>
            </w:r>
          </w:p>
        </w:tc>
        <w:tc>
          <w:tcPr>
            <w:tcW w:w="254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医疗费补助</w:t>
            </w:r>
          </w:p>
        </w:tc>
        <w:tc>
          <w:tcPr>
            <w:tcW w:w="121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0.00 </w:t>
            </w:r>
          </w:p>
        </w:tc>
        <w:tc>
          <w:tcPr>
            <w:tcW w:w="1014"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30227</w:t>
            </w:r>
          </w:p>
        </w:tc>
        <w:tc>
          <w:tcPr>
            <w:tcW w:w="203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委托业务费</w:t>
            </w:r>
          </w:p>
        </w:tc>
        <w:tc>
          <w:tcPr>
            <w:tcW w:w="1278"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10,000.00 </w:t>
            </w:r>
          </w:p>
        </w:tc>
        <w:tc>
          <w:tcPr>
            <w:tcW w:w="939"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31205</w:t>
            </w:r>
          </w:p>
        </w:tc>
        <w:tc>
          <w:tcPr>
            <w:tcW w:w="3371"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 xml:space="preserve">  利息补贴</w:t>
            </w:r>
          </w:p>
        </w:tc>
        <w:tc>
          <w:tcPr>
            <w:tcW w:w="1098"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0.00 </w:t>
            </w:r>
          </w:p>
        </w:tc>
      </w:tr>
      <w:tr>
        <w:tblPrEx>
          <w:tblCellMar>
            <w:top w:w="0" w:type="dxa"/>
            <w:left w:w="0" w:type="dxa"/>
            <w:bottom w:w="0" w:type="dxa"/>
            <w:right w:w="0" w:type="dxa"/>
          </w:tblCellMar>
        </w:tblPrEx>
        <w:trPr>
          <w:trHeight w:val="331" w:hRule="exact"/>
        </w:trPr>
        <w:tc>
          <w:tcPr>
            <w:tcW w:w="98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30308</w:t>
            </w:r>
          </w:p>
        </w:tc>
        <w:tc>
          <w:tcPr>
            <w:tcW w:w="254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助学金</w:t>
            </w:r>
          </w:p>
        </w:tc>
        <w:tc>
          <w:tcPr>
            <w:tcW w:w="121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0.00 </w:t>
            </w:r>
          </w:p>
        </w:tc>
        <w:tc>
          <w:tcPr>
            <w:tcW w:w="1014"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30228</w:t>
            </w:r>
          </w:p>
        </w:tc>
        <w:tc>
          <w:tcPr>
            <w:tcW w:w="203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工会经费</w:t>
            </w:r>
          </w:p>
        </w:tc>
        <w:tc>
          <w:tcPr>
            <w:tcW w:w="1278"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44,697.00 </w:t>
            </w:r>
          </w:p>
        </w:tc>
        <w:tc>
          <w:tcPr>
            <w:tcW w:w="939"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31299</w:t>
            </w:r>
          </w:p>
        </w:tc>
        <w:tc>
          <w:tcPr>
            <w:tcW w:w="3371"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 xml:space="preserve">  其他对企业补助</w:t>
            </w:r>
          </w:p>
        </w:tc>
        <w:tc>
          <w:tcPr>
            <w:tcW w:w="1098"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0.00 </w:t>
            </w:r>
          </w:p>
        </w:tc>
      </w:tr>
      <w:tr>
        <w:tblPrEx>
          <w:tblCellMar>
            <w:top w:w="0" w:type="dxa"/>
            <w:left w:w="0" w:type="dxa"/>
            <w:bottom w:w="0" w:type="dxa"/>
            <w:right w:w="0" w:type="dxa"/>
          </w:tblCellMar>
        </w:tblPrEx>
        <w:trPr>
          <w:trHeight w:val="316" w:hRule="exact"/>
        </w:trPr>
        <w:tc>
          <w:tcPr>
            <w:tcW w:w="98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30309</w:t>
            </w:r>
          </w:p>
        </w:tc>
        <w:tc>
          <w:tcPr>
            <w:tcW w:w="254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奖励金</w:t>
            </w:r>
          </w:p>
        </w:tc>
        <w:tc>
          <w:tcPr>
            <w:tcW w:w="121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0.00 </w:t>
            </w:r>
          </w:p>
        </w:tc>
        <w:tc>
          <w:tcPr>
            <w:tcW w:w="1014"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30229</w:t>
            </w:r>
          </w:p>
        </w:tc>
        <w:tc>
          <w:tcPr>
            <w:tcW w:w="203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福利费</w:t>
            </w:r>
          </w:p>
        </w:tc>
        <w:tc>
          <w:tcPr>
            <w:tcW w:w="1278"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0.00 </w:t>
            </w:r>
          </w:p>
        </w:tc>
        <w:tc>
          <w:tcPr>
            <w:tcW w:w="939"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399</w:t>
            </w:r>
          </w:p>
        </w:tc>
        <w:tc>
          <w:tcPr>
            <w:tcW w:w="3371"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其他支出</w:t>
            </w:r>
          </w:p>
        </w:tc>
        <w:tc>
          <w:tcPr>
            <w:tcW w:w="1098"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0.00 </w:t>
            </w:r>
          </w:p>
        </w:tc>
      </w:tr>
      <w:tr>
        <w:tblPrEx>
          <w:tblCellMar>
            <w:top w:w="0" w:type="dxa"/>
            <w:left w:w="0" w:type="dxa"/>
            <w:bottom w:w="0" w:type="dxa"/>
            <w:right w:w="0" w:type="dxa"/>
          </w:tblCellMar>
        </w:tblPrEx>
        <w:trPr>
          <w:trHeight w:val="316" w:hRule="exact"/>
        </w:trPr>
        <w:tc>
          <w:tcPr>
            <w:tcW w:w="98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30310</w:t>
            </w:r>
          </w:p>
        </w:tc>
        <w:tc>
          <w:tcPr>
            <w:tcW w:w="254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ind w:firstLine="150" w:firstLineChars="10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个人农业生产补贴</w:t>
            </w:r>
          </w:p>
        </w:tc>
        <w:tc>
          <w:tcPr>
            <w:tcW w:w="121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0.00 </w:t>
            </w:r>
          </w:p>
        </w:tc>
        <w:tc>
          <w:tcPr>
            <w:tcW w:w="1014"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30231</w:t>
            </w:r>
          </w:p>
        </w:tc>
        <w:tc>
          <w:tcPr>
            <w:tcW w:w="203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 xml:space="preserve">  公务用车运行维护费</w:t>
            </w:r>
          </w:p>
        </w:tc>
        <w:tc>
          <w:tcPr>
            <w:tcW w:w="1278"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71,970.83 </w:t>
            </w:r>
          </w:p>
        </w:tc>
        <w:tc>
          <w:tcPr>
            <w:tcW w:w="939"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39906</w:t>
            </w:r>
          </w:p>
        </w:tc>
        <w:tc>
          <w:tcPr>
            <w:tcW w:w="3371"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 xml:space="preserve">  赠与</w:t>
            </w:r>
          </w:p>
        </w:tc>
        <w:tc>
          <w:tcPr>
            <w:tcW w:w="1098"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0.00 </w:t>
            </w:r>
          </w:p>
        </w:tc>
      </w:tr>
      <w:tr>
        <w:tblPrEx>
          <w:tblCellMar>
            <w:top w:w="0" w:type="dxa"/>
            <w:left w:w="0" w:type="dxa"/>
            <w:bottom w:w="0" w:type="dxa"/>
            <w:right w:w="0" w:type="dxa"/>
          </w:tblCellMar>
        </w:tblPrEx>
        <w:trPr>
          <w:trHeight w:val="301" w:hRule="exact"/>
        </w:trPr>
        <w:tc>
          <w:tcPr>
            <w:tcW w:w="98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default"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30311</w:t>
            </w:r>
          </w:p>
        </w:tc>
        <w:tc>
          <w:tcPr>
            <w:tcW w:w="254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default" w:ascii="宋体" w:hAnsi="宋体" w:eastAsia="宋体" w:cs="宋体"/>
                <w:i w:val="0"/>
                <w:color w:val="000000"/>
                <w:kern w:val="2"/>
                <w:sz w:val="15"/>
                <w:szCs w:val="15"/>
                <w:u w:val="none"/>
                <w:lang w:val="en-US" w:eastAsia="zh-CN" w:bidi="ar-SA"/>
              </w:rPr>
            </w:pPr>
            <w:r>
              <w:rPr>
                <w:rFonts w:hint="eastAsia" w:ascii="宋体" w:hAnsi="宋体" w:eastAsia="宋体" w:cs="宋体"/>
                <w:i w:val="0"/>
                <w:color w:val="000000"/>
                <w:kern w:val="0"/>
                <w:sz w:val="15"/>
                <w:szCs w:val="15"/>
                <w:u w:val="none"/>
                <w:lang w:val="en-US" w:eastAsia="zh-CN" w:bidi="ar"/>
              </w:rPr>
              <w:t xml:space="preserve">  代缴社会保险费</w:t>
            </w:r>
          </w:p>
        </w:tc>
        <w:tc>
          <w:tcPr>
            <w:tcW w:w="121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0.00 </w:t>
            </w:r>
          </w:p>
        </w:tc>
        <w:tc>
          <w:tcPr>
            <w:tcW w:w="1014"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30239</w:t>
            </w:r>
          </w:p>
        </w:tc>
        <w:tc>
          <w:tcPr>
            <w:tcW w:w="203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 xml:space="preserve">  其他交通费用</w:t>
            </w:r>
          </w:p>
        </w:tc>
        <w:tc>
          <w:tcPr>
            <w:tcW w:w="1278"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124,950.00 </w:t>
            </w:r>
          </w:p>
        </w:tc>
        <w:tc>
          <w:tcPr>
            <w:tcW w:w="939"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39907</w:t>
            </w:r>
          </w:p>
        </w:tc>
        <w:tc>
          <w:tcPr>
            <w:tcW w:w="3371"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 xml:space="preserve">  国家赔偿费用支出</w:t>
            </w:r>
          </w:p>
        </w:tc>
        <w:tc>
          <w:tcPr>
            <w:tcW w:w="1098"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0.00 </w:t>
            </w:r>
          </w:p>
        </w:tc>
      </w:tr>
      <w:tr>
        <w:tblPrEx>
          <w:tblCellMar>
            <w:top w:w="0" w:type="dxa"/>
            <w:left w:w="0" w:type="dxa"/>
            <w:bottom w:w="0" w:type="dxa"/>
            <w:right w:w="0" w:type="dxa"/>
          </w:tblCellMar>
        </w:tblPrEx>
        <w:trPr>
          <w:cantSplit/>
          <w:trHeight w:val="241" w:hRule="exact"/>
        </w:trPr>
        <w:tc>
          <w:tcPr>
            <w:tcW w:w="98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z w:val="15"/>
                <w:szCs w:val="15"/>
                <w:u w:val="none"/>
                <w:lang w:val="en-US" w:eastAsia="zh-CN"/>
              </w:rPr>
              <w:t>30399</w:t>
            </w:r>
          </w:p>
        </w:tc>
        <w:tc>
          <w:tcPr>
            <w:tcW w:w="254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2"/>
                <w:sz w:val="15"/>
                <w:szCs w:val="15"/>
                <w:u w:val="none"/>
                <w:lang w:val="en-US" w:eastAsia="zh-CN" w:bidi="ar-SA"/>
              </w:rPr>
            </w:pPr>
            <w:r>
              <w:rPr>
                <w:rFonts w:hint="eastAsia" w:ascii="宋体" w:hAnsi="宋体" w:eastAsia="宋体" w:cs="宋体"/>
                <w:i w:val="0"/>
                <w:color w:val="000000"/>
                <w:sz w:val="15"/>
                <w:szCs w:val="15"/>
                <w:u w:val="none"/>
                <w:lang w:val="en-US" w:eastAsia="zh-CN"/>
              </w:rPr>
              <w:t xml:space="preserve">  </w:t>
            </w:r>
            <w:r>
              <w:rPr>
                <w:rFonts w:hint="eastAsia" w:ascii="宋体" w:hAnsi="宋体" w:eastAsia="宋体" w:cs="宋体"/>
                <w:i w:val="0"/>
                <w:color w:val="000000"/>
                <w:sz w:val="15"/>
                <w:szCs w:val="15"/>
                <w:u w:val="none"/>
                <w:lang w:eastAsia="zh-CN"/>
              </w:rPr>
              <w:t>其他对个人和家庭的补助</w:t>
            </w:r>
          </w:p>
        </w:tc>
        <w:tc>
          <w:tcPr>
            <w:tcW w:w="121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4,440.00 </w:t>
            </w:r>
          </w:p>
        </w:tc>
        <w:tc>
          <w:tcPr>
            <w:tcW w:w="1014"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30240</w:t>
            </w:r>
          </w:p>
        </w:tc>
        <w:tc>
          <w:tcPr>
            <w:tcW w:w="203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 xml:space="preserve">  税金及附加费用</w:t>
            </w:r>
          </w:p>
        </w:tc>
        <w:tc>
          <w:tcPr>
            <w:tcW w:w="1278"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0.00 </w:t>
            </w:r>
          </w:p>
        </w:tc>
        <w:tc>
          <w:tcPr>
            <w:tcW w:w="939"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left"/>
              <w:textAlignment w:val="cente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39908</w:t>
            </w:r>
          </w:p>
        </w:tc>
        <w:tc>
          <w:tcPr>
            <w:tcW w:w="3371"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 xml:space="preserve">  对民间非营利组织和群众性自治组织补贴</w:t>
            </w:r>
          </w:p>
        </w:tc>
        <w:tc>
          <w:tcPr>
            <w:tcW w:w="1098"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0.00 </w:t>
            </w:r>
          </w:p>
        </w:tc>
      </w:tr>
      <w:tr>
        <w:tblPrEx>
          <w:tblCellMar>
            <w:top w:w="0" w:type="dxa"/>
            <w:left w:w="0" w:type="dxa"/>
            <w:bottom w:w="0" w:type="dxa"/>
            <w:right w:w="0" w:type="dxa"/>
          </w:tblCellMar>
        </w:tblPrEx>
        <w:trPr>
          <w:trHeight w:val="286" w:hRule="exact"/>
        </w:trPr>
        <w:tc>
          <w:tcPr>
            <w:tcW w:w="98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p>
        </w:tc>
        <w:tc>
          <w:tcPr>
            <w:tcW w:w="254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p>
        </w:tc>
        <w:tc>
          <w:tcPr>
            <w:tcW w:w="121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c>
          <w:tcPr>
            <w:tcW w:w="1014"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30299</w:t>
            </w:r>
          </w:p>
        </w:tc>
        <w:tc>
          <w:tcPr>
            <w:tcW w:w="203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 xml:space="preserve">  其他商品服务支出</w:t>
            </w:r>
          </w:p>
        </w:tc>
        <w:tc>
          <w:tcPr>
            <w:tcW w:w="1278"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12,783.00 </w:t>
            </w:r>
          </w:p>
        </w:tc>
        <w:tc>
          <w:tcPr>
            <w:tcW w:w="939"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z w:val="15"/>
                <w:szCs w:val="15"/>
                <w:u w:val="none"/>
                <w:lang w:val="en-US" w:eastAsia="zh-CN"/>
              </w:rPr>
              <w:t>39999</w:t>
            </w:r>
          </w:p>
        </w:tc>
        <w:tc>
          <w:tcPr>
            <w:tcW w:w="3371"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z w:val="15"/>
                <w:szCs w:val="15"/>
                <w:u w:val="none"/>
                <w:lang w:val="en-US" w:eastAsia="zh-CN"/>
              </w:rPr>
              <w:t xml:space="preserve">  其他支出</w:t>
            </w:r>
          </w:p>
        </w:tc>
        <w:tc>
          <w:tcPr>
            <w:tcW w:w="1098"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0.00 </w:t>
            </w:r>
          </w:p>
        </w:tc>
      </w:tr>
      <w:tr>
        <w:tblPrEx>
          <w:tblCellMar>
            <w:top w:w="0" w:type="dxa"/>
            <w:left w:w="0" w:type="dxa"/>
            <w:bottom w:w="0" w:type="dxa"/>
            <w:right w:w="0" w:type="dxa"/>
          </w:tblCellMar>
        </w:tblPrEx>
        <w:trPr>
          <w:trHeight w:val="246" w:hRule="exact"/>
        </w:trPr>
        <w:tc>
          <w:tcPr>
            <w:tcW w:w="98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p>
        </w:tc>
        <w:tc>
          <w:tcPr>
            <w:tcW w:w="254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p>
        </w:tc>
        <w:tc>
          <w:tcPr>
            <w:tcW w:w="121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c>
          <w:tcPr>
            <w:tcW w:w="1014"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307</w:t>
            </w:r>
          </w:p>
        </w:tc>
        <w:tc>
          <w:tcPr>
            <w:tcW w:w="203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债务利息及费用支出</w:t>
            </w:r>
          </w:p>
        </w:tc>
        <w:tc>
          <w:tcPr>
            <w:tcW w:w="1278"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0.00 </w:t>
            </w:r>
          </w:p>
        </w:tc>
        <w:tc>
          <w:tcPr>
            <w:tcW w:w="939"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lang w:val="en-US" w:eastAsia="zh-CN"/>
              </w:rPr>
            </w:pPr>
          </w:p>
        </w:tc>
        <w:tc>
          <w:tcPr>
            <w:tcW w:w="3371"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lang w:val="en-US" w:eastAsia="zh-CN"/>
              </w:rPr>
            </w:pPr>
          </w:p>
        </w:tc>
        <w:tc>
          <w:tcPr>
            <w:tcW w:w="1098"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r>
      <w:tr>
        <w:tblPrEx>
          <w:tblCellMar>
            <w:top w:w="0" w:type="dxa"/>
            <w:left w:w="0" w:type="dxa"/>
            <w:bottom w:w="0" w:type="dxa"/>
            <w:right w:w="0" w:type="dxa"/>
          </w:tblCellMar>
        </w:tblPrEx>
        <w:trPr>
          <w:trHeight w:val="311" w:hRule="exact"/>
        </w:trPr>
        <w:tc>
          <w:tcPr>
            <w:tcW w:w="98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p>
        </w:tc>
        <w:tc>
          <w:tcPr>
            <w:tcW w:w="254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p>
        </w:tc>
        <w:tc>
          <w:tcPr>
            <w:tcW w:w="121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c>
          <w:tcPr>
            <w:tcW w:w="1014"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30701</w:t>
            </w:r>
          </w:p>
        </w:tc>
        <w:tc>
          <w:tcPr>
            <w:tcW w:w="203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国内债务付息</w:t>
            </w:r>
          </w:p>
        </w:tc>
        <w:tc>
          <w:tcPr>
            <w:tcW w:w="1278"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0.00 </w:t>
            </w:r>
          </w:p>
        </w:tc>
        <w:tc>
          <w:tcPr>
            <w:tcW w:w="939"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p>
        </w:tc>
        <w:tc>
          <w:tcPr>
            <w:tcW w:w="3371"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p>
        </w:tc>
        <w:tc>
          <w:tcPr>
            <w:tcW w:w="1098"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r>
      <w:tr>
        <w:tblPrEx>
          <w:tblCellMar>
            <w:top w:w="0" w:type="dxa"/>
            <w:left w:w="0" w:type="dxa"/>
            <w:bottom w:w="0" w:type="dxa"/>
            <w:right w:w="0" w:type="dxa"/>
          </w:tblCellMar>
        </w:tblPrEx>
        <w:trPr>
          <w:trHeight w:val="331" w:hRule="exact"/>
        </w:trPr>
        <w:tc>
          <w:tcPr>
            <w:tcW w:w="98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p>
        </w:tc>
        <w:tc>
          <w:tcPr>
            <w:tcW w:w="254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p>
        </w:tc>
        <w:tc>
          <w:tcPr>
            <w:tcW w:w="121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c>
          <w:tcPr>
            <w:tcW w:w="1014"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30702</w:t>
            </w:r>
          </w:p>
        </w:tc>
        <w:tc>
          <w:tcPr>
            <w:tcW w:w="203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国外债务付息</w:t>
            </w:r>
          </w:p>
        </w:tc>
        <w:tc>
          <w:tcPr>
            <w:tcW w:w="1278"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0.00 </w:t>
            </w:r>
          </w:p>
        </w:tc>
        <w:tc>
          <w:tcPr>
            <w:tcW w:w="939"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p>
        </w:tc>
        <w:tc>
          <w:tcPr>
            <w:tcW w:w="3371"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p>
        </w:tc>
        <w:tc>
          <w:tcPr>
            <w:tcW w:w="1098"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r>
      <w:tr>
        <w:tblPrEx>
          <w:tblCellMar>
            <w:top w:w="0" w:type="dxa"/>
            <w:left w:w="0" w:type="dxa"/>
            <w:bottom w:w="0" w:type="dxa"/>
            <w:right w:w="0" w:type="dxa"/>
          </w:tblCellMar>
        </w:tblPrEx>
        <w:trPr>
          <w:trHeight w:val="316" w:hRule="exact"/>
        </w:trPr>
        <w:tc>
          <w:tcPr>
            <w:tcW w:w="98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p>
        </w:tc>
        <w:tc>
          <w:tcPr>
            <w:tcW w:w="254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p>
        </w:tc>
        <w:tc>
          <w:tcPr>
            <w:tcW w:w="121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c>
          <w:tcPr>
            <w:tcW w:w="1014"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30703</w:t>
            </w:r>
          </w:p>
        </w:tc>
        <w:tc>
          <w:tcPr>
            <w:tcW w:w="203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 xml:space="preserve">  国内债务发行费用</w:t>
            </w:r>
          </w:p>
        </w:tc>
        <w:tc>
          <w:tcPr>
            <w:tcW w:w="1278"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0.00 </w:t>
            </w:r>
          </w:p>
        </w:tc>
        <w:tc>
          <w:tcPr>
            <w:tcW w:w="939"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p>
        </w:tc>
        <w:tc>
          <w:tcPr>
            <w:tcW w:w="3371"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p>
        </w:tc>
        <w:tc>
          <w:tcPr>
            <w:tcW w:w="1098"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r>
      <w:tr>
        <w:tblPrEx>
          <w:tblCellMar>
            <w:top w:w="0" w:type="dxa"/>
            <w:left w:w="0" w:type="dxa"/>
            <w:bottom w:w="0" w:type="dxa"/>
            <w:right w:w="0" w:type="dxa"/>
          </w:tblCellMar>
        </w:tblPrEx>
        <w:trPr>
          <w:trHeight w:val="301" w:hRule="exact"/>
        </w:trPr>
        <w:tc>
          <w:tcPr>
            <w:tcW w:w="98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p>
        </w:tc>
        <w:tc>
          <w:tcPr>
            <w:tcW w:w="254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p>
        </w:tc>
        <w:tc>
          <w:tcPr>
            <w:tcW w:w="121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c>
          <w:tcPr>
            <w:tcW w:w="1014"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30704</w:t>
            </w:r>
          </w:p>
        </w:tc>
        <w:tc>
          <w:tcPr>
            <w:tcW w:w="203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 xml:space="preserve">  国外债务发行费用</w:t>
            </w:r>
          </w:p>
        </w:tc>
        <w:tc>
          <w:tcPr>
            <w:tcW w:w="1278"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0.00 </w:t>
            </w:r>
          </w:p>
        </w:tc>
        <w:tc>
          <w:tcPr>
            <w:tcW w:w="939"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p>
        </w:tc>
        <w:tc>
          <w:tcPr>
            <w:tcW w:w="3371"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p>
        </w:tc>
        <w:tc>
          <w:tcPr>
            <w:tcW w:w="1098"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r>
      <w:tr>
        <w:tblPrEx>
          <w:tblCellMar>
            <w:top w:w="0" w:type="dxa"/>
            <w:left w:w="0" w:type="dxa"/>
            <w:bottom w:w="0" w:type="dxa"/>
            <w:right w:w="0" w:type="dxa"/>
          </w:tblCellMar>
        </w:tblPrEx>
        <w:trPr>
          <w:trHeight w:val="331" w:hRule="exact"/>
        </w:trPr>
        <w:tc>
          <w:tcPr>
            <w:tcW w:w="35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人员经费合计</w:t>
            </w:r>
          </w:p>
        </w:tc>
        <w:tc>
          <w:tcPr>
            <w:tcW w:w="121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15,021,837.96 </w:t>
            </w:r>
          </w:p>
        </w:tc>
        <w:tc>
          <w:tcPr>
            <w:tcW w:w="8632" w:type="dxa"/>
            <w:gridSpan w:val="7"/>
            <w:tcBorders>
              <w:top w:val="single" w:color="auto" w:sz="4" w:space="0"/>
              <w:left w:val="single" w:color="auto" w:sz="4" w:space="0"/>
              <w:bottom w:val="single" w:color="auto" w:sz="4" w:space="0"/>
              <w:right w:val="single" w:color="auto" w:sz="4" w:space="0"/>
            </w:tcBorders>
            <w:shd w:val="clear" w:color="auto" w:fill="auto"/>
            <w:vAlign w:val="top"/>
          </w:tcPr>
          <w:p>
            <w:pPr>
              <w:jc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公用经费合计</w:t>
            </w:r>
          </w:p>
        </w:tc>
        <w:tc>
          <w:tcPr>
            <w:tcW w:w="1098"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884,257.64 </w:t>
            </w:r>
          </w:p>
        </w:tc>
      </w:tr>
      <w:tr>
        <w:tblPrEx>
          <w:tblCellMar>
            <w:top w:w="0" w:type="dxa"/>
            <w:left w:w="0" w:type="dxa"/>
            <w:bottom w:w="0" w:type="dxa"/>
            <w:right w:w="0" w:type="dxa"/>
          </w:tblCellMar>
        </w:tblPrEx>
        <w:trPr>
          <w:trHeight w:val="288" w:hRule="exact"/>
        </w:trPr>
        <w:tc>
          <w:tcPr>
            <w:tcW w:w="35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合       计</w:t>
            </w:r>
          </w:p>
        </w:tc>
        <w:tc>
          <w:tcPr>
            <w:tcW w:w="10947" w:type="dxa"/>
            <w:gridSpan w:val="9"/>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15,906,095.60 </w:t>
            </w:r>
          </w:p>
        </w:tc>
      </w:tr>
      <w:tr>
        <w:tblPrEx>
          <w:tblCellMar>
            <w:top w:w="0" w:type="dxa"/>
            <w:left w:w="0" w:type="dxa"/>
            <w:bottom w:w="0" w:type="dxa"/>
            <w:right w:w="0" w:type="dxa"/>
          </w:tblCellMar>
        </w:tblPrEx>
        <w:trPr>
          <w:trHeight w:val="462" w:hRule="exact"/>
        </w:trPr>
        <w:tc>
          <w:tcPr>
            <w:tcW w:w="14480" w:type="dxa"/>
            <w:gridSpan w:val="11"/>
            <w:tcBorders>
              <w:top w:val="single" w:color="auto" w:sz="4" w:space="0"/>
              <w:left w:val="nil"/>
              <w:bottom w:val="nil"/>
              <w:right w:val="nil"/>
            </w:tcBorders>
            <w:shd w:val="clear" w:color="auto" w:fill="auto"/>
            <w:tcMar>
              <w:top w:w="12" w:type="dxa"/>
              <w:left w:w="12" w:type="dxa"/>
              <w:right w:w="12" w:type="dxa"/>
            </w:tcMar>
            <w:vAlign w:val="top"/>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rPr>
            </w:pPr>
            <w:r>
              <w:rPr>
                <w:rFonts w:hint="eastAsia" w:ascii="宋体" w:hAnsi="宋体" w:cs="Arial"/>
                <w:color w:val="000000"/>
                <w:kern w:val="0"/>
                <w:sz w:val="22"/>
                <w:szCs w:val="22"/>
              </w:rPr>
              <w:t>注：本表反映部门本年度一般公共预算财政拨款基本支出</w:t>
            </w:r>
            <w:r>
              <w:rPr>
                <w:rFonts w:hint="eastAsia" w:ascii="宋体" w:hAnsi="宋体" w:cs="Arial"/>
                <w:color w:val="000000"/>
                <w:kern w:val="0"/>
                <w:sz w:val="22"/>
                <w:szCs w:val="22"/>
                <w:lang w:eastAsia="zh-CN"/>
              </w:rPr>
              <w:t>明细</w:t>
            </w:r>
            <w:r>
              <w:rPr>
                <w:rFonts w:hint="eastAsia" w:ascii="宋体" w:hAnsi="宋体" w:cs="Arial"/>
                <w:color w:val="000000"/>
                <w:kern w:val="0"/>
                <w:sz w:val="22"/>
                <w:szCs w:val="22"/>
              </w:rPr>
              <w:t>情况，数据取自财决08-1表</w:t>
            </w:r>
          </w:p>
          <w:p>
            <w:pPr>
              <w:jc w:val="both"/>
              <w:rPr>
                <w:rFonts w:hint="eastAsia" w:ascii="Arial" w:hAnsi="Arial" w:cs="Arial" w:eastAsiaTheme="minorEastAsia"/>
                <w:sz w:val="15"/>
                <w:szCs w:val="15"/>
                <w:lang w:eastAsia="zh-CN"/>
              </w:rPr>
            </w:pPr>
          </w:p>
        </w:tc>
      </w:tr>
    </w:tbl>
    <w:p>
      <w:pPr>
        <w:rPr>
          <w:rFonts w:hint="eastAsia" w:asciiTheme="minorHAnsi" w:hAnsiTheme="minorHAnsi" w:eastAsiaTheme="minorEastAsia" w:cstheme="minorBidi"/>
          <w:kern w:val="2"/>
          <w:sz w:val="21"/>
          <w:szCs w:val="24"/>
          <w:lang w:val="en-US" w:eastAsia="zh-CN" w:bidi="ar-SA"/>
        </w:rPr>
      </w:pPr>
    </w:p>
    <w:p>
      <w:pPr>
        <w:rPr>
          <w:rFonts w:hint="eastAsia" w:asciiTheme="minorHAnsi" w:hAnsiTheme="minorHAnsi" w:eastAsiaTheme="minorEastAsia" w:cstheme="minorBidi"/>
          <w:kern w:val="2"/>
          <w:sz w:val="21"/>
          <w:szCs w:val="24"/>
          <w:lang w:val="en-US" w:eastAsia="zh-CN" w:bidi="ar-SA"/>
        </w:rPr>
      </w:pPr>
    </w:p>
    <w:p>
      <w:pPr>
        <w:rPr>
          <w:rFonts w:hint="eastAsia" w:asciiTheme="minorHAnsi" w:hAnsiTheme="minorHAnsi" w:eastAsiaTheme="minorEastAsia" w:cstheme="minorBidi"/>
          <w:kern w:val="2"/>
          <w:sz w:val="21"/>
          <w:szCs w:val="24"/>
          <w:lang w:val="en-US" w:eastAsia="zh-CN" w:bidi="ar-SA"/>
        </w:rPr>
      </w:pPr>
    </w:p>
    <w:p>
      <w:pPr>
        <w:rPr>
          <w:rFonts w:hint="eastAsia" w:asciiTheme="minorHAnsi" w:hAnsiTheme="minorHAnsi" w:eastAsiaTheme="minorEastAsia" w:cstheme="minorBidi"/>
          <w:kern w:val="2"/>
          <w:sz w:val="21"/>
          <w:szCs w:val="24"/>
          <w:lang w:val="en-US" w:eastAsia="zh-CN" w:bidi="ar-SA"/>
        </w:rPr>
      </w:pPr>
    </w:p>
    <w:p>
      <w:pPr>
        <w:rPr>
          <w:rFonts w:hint="eastAsia" w:asciiTheme="minorHAnsi" w:hAnsiTheme="minorHAnsi" w:eastAsiaTheme="minorEastAsia" w:cstheme="minorBidi"/>
          <w:kern w:val="2"/>
          <w:sz w:val="21"/>
          <w:szCs w:val="24"/>
          <w:lang w:val="en-US" w:eastAsia="zh-CN" w:bidi="ar-SA"/>
        </w:rPr>
      </w:pPr>
    </w:p>
    <w:p>
      <w:pPr>
        <w:rPr>
          <w:rFonts w:hint="eastAsia" w:asciiTheme="minorHAnsi" w:hAnsiTheme="minorHAnsi" w:eastAsiaTheme="minorEastAsia" w:cstheme="minorBidi"/>
          <w:kern w:val="2"/>
          <w:sz w:val="21"/>
          <w:szCs w:val="24"/>
          <w:lang w:val="en-US" w:eastAsia="zh-CN" w:bidi="ar-SA"/>
        </w:rPr>
      </w:pPr>
    </w:p>
    <w:p>
      <w:pPr>
        <w:rPr>
          <w:rFonts w:hint="eastAsia" w:asciiTheme="minorHAnsi" w:hAnsiTheme="minorHAnsi" w:eastAsiaTheme="minorEastAsia" w:cstheme="minorBidi"/>
          <w:kern w:val="2"/>
          <w:sz w:val="21"/>
          <w:szCs w:val="24"/>
          <w:lang w:val="en-US" w:eastAsia="zh-CN" w:bidi="ar-SA"/>
        </w:rPr>
      </w:pPr>
    </w:p>
    <w:p>
      <w:pPr>
        <w:rPr>
          <w:rFonts w:hint="eastAsia" w:asciiTheme="minorHAnsi" w:hAnsiTheme="minorHAnsi" w:eastAsiaTheme="minorEastAsia" w:cstheme="minorBidi"/>
          <w:kern w:val="2"/>
          <w:sz w:val="21"/>
          <w:szCs w:val="24"/>
          <w:lang w:val="en-US" w:eastAsia="zh-CN" w:bidi="ar-SA"/>
        </w:rPr>
      </w:pPr>
    </w:p>
    <w:p>
      <w:pPr>
        <w:tabs>
          <w:tab w:val="left" w:pos="1237"/>
        </w:tabs>
        <w:jc w:val="left"/>
        <w:rPr>
          <w:rFonts w:hint="eastAsia" w:cstheme="minorBidi"/>
          <w:kern w:val="2"/>
          <w:sz w:val="21"/>
          <w:szCs w:val="24"/>
          <w:lang w:val="en-US" w:eastAsia="zh-CN" w:bidi="ar-SA"/>
        </w:rPr>
      </w:pPr>
      <w:r>
        <w:rPr>
          <w:rFonts w:hint="eastAsia" w:cstheme="minorBidi"/>
          <w:kern w:val="2"/>
          <w:sz w:val="21"/>
          <w:szCs w:val="24"/>
          <w:lang w:val="en-US" w:eastAsia="zh-CN" w:bidi="ar-SA"/>
        </w:rPr>
        <w:tab/>
      </w:r>
    </w:p>
    <w:p>
      <w:pPr>
        <w:tabs>
          <w:tab w:val="left" w:pos="1237"/>
        </w:tabs>
        <w:jc w:val="left"/>
        <w:rPr>
          <w:rFonts w:hint="eastAsia" w:cstheme="minorBidi"/>
          <w:kern w:val="2"/>
          <w:sz w:val="21"/>
          <w:szCs w:val="24"/>
          <w:lang w:val="en-US" w:eastAsia="zh-CN" w:bidi="ar-SA"/>
        </w:rPr>
      </w:pPr>
    </w:p>
    <w:p>
      <w:pPr>
        <w:tabs>
          <w:tab w:val="left" w:pos="1237"/>
        </w:tabs>
        <w:jc w:val="left"/>
        <w:rPr>
          <w:rFonts w:hint="eastAsia" w:cstheme="minorBidi"/>
          <w:kern w:val="2"/>
          <w:sz w:val="21"/>
          <w:szCs w:val="24"/>
          <w:lang w:val="en-US" w:eastAsia="zh-CN" w:bidi="ar-SA"/>
        </w:rPr>
      </w:pPr>
    </w:p>
    <w:p>
      <w:pPr>
        <w:tabs>
          <w:tab w:val="left" w:pos="1237"/>
        </w:tabs>
        <w:jc w:val="left"/>
        <w:rPr>
          <w:rFonts w:hint="eastAsia" w:cstheme="minorBidi"/>
          <w:kern w:val="2"/>
          <w:sz w:val="21"/>
          <w:szCs w:val="24"/>
          <w:lang w:val="en-US" w:eastAsia="zh-CN" w:bidi="ar-SA"/>
        </w:rPr>
      </w:pPr>
    </w:p>
    <w:p>
      <w:pPr>
        <w:tabs>
          <w:tab w:val="left" w:pos="1237"/>
        </w:tabs>
        <w:jc w:val="left"/>
        <w:rPr>
          <w:rFonts w:hint="eastAsia" w:cstheme="minorBidi"/>
          <w:kern w:val="2"/>
          <w:sz w:val="21"/>
          <w:szCs w:val="24"/>
          <w:lang w:val="en-US" w:eastAsia="zh-CN" w:bidi="ar-SA"/>
        </w:rPr>
      </w:pPr>
    </w:p>
    <w:p>
      <w:pPr>
        <w:tabs>
          <w:tab w:val="left" w:pos="1237"/>
        </w:tabs>
        <w:jc w:val="left"/>
        <w:rPr>
          <w:rFonts w:hint="eastAsia" w:cstheme="minorBidi"/>
          <w:kern w:val="2"/>
          <w:sz w:val="21"/>
          <w:szCs w:val="24"/>
          <w:lang w:val="en-US" w:eastAsia="zh-CN" w:bidi="ar-SA"/>
        </w:rPr>
      </w:pPr>
    </w:p>
    <w:p>
      <w:pPr>
        <w:tabs>
          <w:tab w:val="left" w:pos="1237"/>
        </w:tabs>
        <w:jc w:val="left"/>
        <w:rPr>
          <w:rFonts w:hint="eastAsia" w:cstheme="minorBidi"/>
          <w:kern w:val="2"/>
          <w:sz w:val="21"/>
          <w:szCs w:val="24"/>
          <w:lang w:val="en-US" w:eastAsia="zh-CN" w:bidi="ar-SA"/>
        </w:rPr>
      </w:pPr>
    </w:p>
    <w:p>
      <w:pPr>
        <w:tabs>
          <w:tab w:val="left" w:pos="1237"/>
        </w:tabs>
        <w:jc w:val="left"/>
        <w:rPr>
          <w:rFonts w:hint="eastAsia" w:cstheme="minorBidi"/>
          <w:kern w:val="2"/>
          <w:sz w:val="21"/>
          <w:szCs w:val="24"/>
          <w:lang w:val="en-US" w:eastAsia="zh-CN" w:bidi="ar-SA"/>
        </w:rPr>
      </w:pPr>
    </w:p>
    <w:p>
      <w:pPr>
        <w:tabs>
          <w:tab w:val="left" w:pos="1237"/>
        </w:tabs>
        <w:jc w:val="left"/>
        <w:rPr>
          <w:rFonts w:hint="eastAsia" w:cstheme="minorBidi"/>
          <w:kern w:val="2"/>
          <w:sz w:val="21"/>
          <w:szCs w:val="24"/>
          <w:lang w:val="en-US" w:eastAsia="zh-CN" w:bidi="ar-SA"/>
        </w:rPr>
      </w:pPr>
    </w:p>
    <w:p>
      <w:pPr>
        <w:tabs>
          <w:tab w:val="left" w:pos="1237"/>
        </w:tabs>
        <w:jc w:val="left"/>
        <w:rPr>
          <w:rFonts w:hint="eastAsia" w:cstheme="minorBidi"/>
          <w:kern w:val="2"/>
          <w:sz w:val="21"/>
          <w:szCs w:val="24"/>
          <w:lang w:val="en-US" w:eastAsia="zh-CN" w:bidi="ar-SA"/>
        </w:rPr>
      </w:pPr>
    </w:p>
    <w:p>
      <w:pPr>
        <w:tabs>
          <w:tab w:val="left" w:pos="1237"/>
        </w:tabs>
        <w:jc w:val="left"/>
        <w:rPr>
          <w:rFonts w:hint="eastAsia" w:cstheme="minorBidi"/>
          <w:kern w:val="2"/>
          <w:sz w:val="21"/>
          <w:szCs w:val="24"/>
          <w:lang w:val="en-US" w:eastAsia="zh-CN" w:bidi="ar-SA"/>
        </w:rPr>
      </w:pPr>
    </w:p>
    <w:p>
      <w:pPr>
        <w:tabs>
          <w:tab w:val="left" w:pos="1237"/>
        </w:tabs>
        <w:jc w:val="left"/>
        <w:rPr>
          <w:rFonts w:hint="eastAsia" w:cstheme="minorBidi"/>
          <w:kern w:val="2"/>
          <w:sz w:val="21"/>
          <w:szCs w:val="24"/>
          <w:lang w:val="en-US" w:eastAsia="zh-CN" w:bidi="ar-SA"/>
        </w:rPr>
      </w:pPr>
    </w:p>
    <w:p>
      <w:pPr>
        <w:tabs>
          <w:tab w:val="left" w:pos="1237"/>
        </w:tabs>
        <w:jc w:val="left"/>
        <w:rPr>
          <w:rFonts w:hint="eastAsia" w:cstheme="minorBidi"/>
          <w:kern w:val="2"/>
          <w:sz w:val="21"/>
          <w:szCs w:val="24"/>
          <w:lang w:val="en-US" w:eastAsia="zh-CN" w:bidi="ar-SA"/>
        </w:rPr>
      </w:pPr>
    </w:p>
    <w:p>
      <w:pPr>
        <w:tabs>
          <w:tab w:val="left" w:pos="1237"/>
        </w:tabs>
        <w:jc w:val="left"/>
        <w:rPr>
          <w:rFonts w:hint="eastAsia" w:cstheme="minorBidi"/>
          <w:kern w:val="2"/>
          <w:sz w:val="21"/>
          <w:szCs w:val="24"/>
          <w:lang w:val="en-US" w:eastAsia="zh-CN" w:bidi="ar-SA"/>
        </w:rPr>
      </w:pPr>
    </w:p>
    <w:p>
      <w:pPr>
        <w:tabs>
          <w:tab w:val="left" w:pos="1237"/>
        </w:tabs>
        <w:jc w:val="left"/>
        <w:rPr>
          <w:rFonts w:hint="eastAsia" w:cstheme="minorBidi"/>
          <w:kern w:val="2"/>
          <w:sz w:val="21"/>
          <w:szCs w:val="24"/>
          <w:lang w:val="en-US" w:eastAsia="zh-CN" w:bidi="ar-SA"/>
        </w:rPr>
      </w:pPr>
    </w:p>
    <w:p>
      <w:pPr>
        <w:tabs>
          <w:tab w:val="left" w:pos="1237"/>
        </w:tabs>
        <w:jc w:val="left"/>
        <w:rPr>
          <w:rFonts w:hint="eastAsia" w:cstheme="minorBidi"/>
          <w:kern w:val="2"/>
          <w:sz w:val="21"/>
          <w:szCs w:val="24"/>
          <w:lang w:val="en-US" w:eastAsia="zh-CN" w:bidi="ar-SA"/>
        </w:rPr>
      </w:pPr>
    </w:p>
    <w:p>
      <w:pPr>
        <w:tabs>
          <w:tab w:val="left" w:pos="1237"/>
        </w:tabs>
        <w:jc w:val="left"/>
        <w:rPr>
          <w:rFonts w:hint="eastAsia" w:cstheme="minorBidi"/>
          <w:kern w:val="2"/>
          <w:sz w:val="21"/>
          <w:szCs w:val="24"/>
          <w:lang w:val="en-US" w:eastAsia="zh-CN" w:bidi="ar-SA"/>
        </w:rPr>
      </w:pPr>
    </w:p>
    <w:p>
      <w:pPr>
        <w:tabs>
          <w:tab w:val="left" w:pos="1237"/>
        </w:tabs>
        <w:jc w:val="left"/>
        <w:rPr>
          <w:rFonts w:hint="eastAsia" w:cstheme="minorBidi"/>
          <w:kern w:val="2"/>
          <w:sz w:val="21"/>
          <w:szCs w:val="24"/>
          <w:lang w:val="en-US" w:eastAsia="zh-CN" w:bidi="ar-SA"/>
        </w:rPr>
      </w:pPr>
    </w:p>
    <w:p>
      <w:pPr>
        <w:tabs>
          <w:tab w:val="left" w:pos="1237"/>
        </w:tabs>
        <w:jc w:val="left"/>
        <w:rPr>
          <w:rFonts w:hint="eastAsia" w:cstheme="minorBidi"/>
          <w:kern w:val="2"/>
          <w:sz w:val="21"/>
          <w:szCs w:val="24"/>
          <w:lang w:val="en-US" w:eastAsia="zh-CN" w:bidi="ar-SA"/>
        </w:rPr>
      </w:pPr>
    </w:p>
    <w:p>
      <w:pPr>
        <w:tabs>
          <w:tab w:val="left" w:pos="1237"/>
        </w:tabs>
        <w:jc w:val="left"/>
        <w:rPr>
          <w:rFonts w:hint="eastAsia" w:cstheme="minorBidi"/>
          <w:kern w:val="2"/>
          <w:sz w:val="21"/>
          <w:szCs w:val="24"/>
          <w:lang w:val="en-US" w:eastAsia="zh-CN" w:bidi="ar-SA"/>
        </w:rPr>
      </w:pPr>
    </w:p>
    <w:p>
      <w:pPr>
        <w:tabs>
          <w:tab w:val="left" w:pos="1237"/>
        </w:tabs>
        <w:jc w:val="left"/>
        <w:rPr>
          <w:rFonts w:hint="eastAsia" w:cstheme="minorBidi"/>
          <w:kern w:val="2"/>
          <w:sz w:val="21"/>
          <w:szCs w:val="24"/>
          <w:lang w:val="en-US" w:eastAsia="zh-CN" w:bidi="ar-SA"/>
        </w:rPr>
      </w:pPr>
    </w:p>
    <w:p>
      <w:pPr>
        <w:tabs>
          <w:tab w:val="left" w:pos="1237"/>
        </w:tabs>
        <w:jc w:val="left"/>
        <w:rPr>
          <w:rFonts w:hint="eastAsia" w:cstheme="minorBidi"/>
          <w:kern w:val="2"/>
          <w:sz w:val="21"/>
          <w:szCs w:val="24"/>
          <w:lang w:val="en-US" w:eastAsia="zh-CN" w:bidi="ar-SA"/>
        </w:rPr>
      </w:pPr>
    </w:p>
    <w:p>
      <w:pPr>
        <w:tabs>
          <w:tab w:val="left" w:pos="1237"/>
        </w:tabs>
        <w:jc w:val="left"/>
        <w:rPr>
          <w:rFonts w:hint="eastAsia" w:cstheme="minorBidi"/>
          <w:kern w:val="2"/>
          <w:sz w:val="21"/>
          <w:szCs w:val="24"/>
          <w:lang w:val="en-US" w:eastAsia="zh-CN" w:bidi="ar-SA"/>
        </w:rPr>
      </w:pPr>
    </w:p>
    <w:p>
      <w:pPr>
        <w:tabs>
          <w:tab w:val="left" w:pos="1237"/>
        </w:tabs>
        <w:jc w:val="left"/>
        <w:rPr>
          <w:rFonts w:hint="eastAsia" w:cstheme="minorBidi"/>
          <w:kern w:val="2"/>
          <w:sz w:val="21"/>
          <w:szCs w:val="24"/>
          <w:lang w:val="en-US" w:eastAsia="zh-CN" w:bidi="ar-SA"/>
        </w:rPr>
      </w:pPr>
    </w:p>
    <w:p>
      <w:pPr>
        <w:tabs>
          <w:tab w:val="left" w:pos="1237"/>
        </w:tabs>
        <w:jc w:val="left"/>
        <w:rPr>
          <w:rFonts w:hint="eastAsia" w:cstheme="minorBidi"/>
          <w:kern w:val="2"/>
          <w:sz w:val="21"/>
          <w:szCs w:val="24"/>
          <w:lang w:val="en-US" w:eastAsia="zh-CN" w:bidi="ar-SA"/>
        </w:rPr>
      </w:pPr>
    </w:p>
    <w:tbl>
      <w:tblPr>
        <w:tblStyle w:val="6"/>
        <w:tblW w:w="14640" w:type="dxa"/>
        <w:jc w:val="center"/>
        <w:tblLayout w:type="fixed"/>
        <w:tblCellMar>
          <w:top w:w="0" w:type="dxa"/>
          <w:left w:w="108" w:type="dxa"/>
          <w:bottom w:w="0" w:type="dxa"/>
          <w:right w:w="108" w:type="dxa"/>
        </w:tblCellMar>
      </w:tblPr>
      <w:tblGrid>
        <w:gridCol w:w="1164"/>
        <w:gridCol w:w="64"/>
        <w:gridCol w:w="776"/>
        <w:gridCol w:w="437"/>
        <w:gridCol w:w="705"/>
        <w:gridCol w:w="152"/>
        <w:gridCol w:w="795"/>
        <w:gridCol w:w="716"/>
        <w:gridCol w:w="1683"/>
        <w:gridCol w:w="1420"/>
        <w:gridCol w:w="590"/>
        <w:gridCol w:w="746"/>
        <w:gridCol w:w="332"/>
        <w:gridCol w:w="88"/>
        <w:gridCol w:w="1455"/>
        <w:gridCol w:w="735"/>
        <w:gridCol w:w="1914"/>
        <w:gridCol w:w="868"/>
      </w:tblGrid>
      <w:tr>
        <w:tblPrEx>
          <w:tblCellMar>
            <w:top w:w="0" w:type="dxa"/>
            <w:left w:w="108" w:type="dxa"/>
            <w:bottom w:w="0" w:type="dxa"/>
            <w:right w:w="108" w:type="dxa"/>
          </w:tblCellMar>
        </w:tblPrEx>
        <w:trPr>
          <w:trHeight w:val="2779" w:hRule="atLeast"/>
          <w:jc w:val="center"/>
        </w:trPr>
        <w:tc>
          <w:tcPr>
            <w:tcW w:w="14640" w:type="dxa"/>
            <w:gridSpan w:val="18"/>
            <w:tcBorders>
              <w:top w:val="nil"/>
              <w:left w:val="nil"/>
              <w:bottom w:val="nil"/>
              <w:right w:val="nil"/>
            </w:tcBorders>
            <w:shd w:val="clear" w:color="auto" w:fill="auto"/>
            <w:vAlign w:val="bottom"/>
          </w:tcPr>
          <w:p>
            <w:pPr>
              <w:widowControl/>
              <w:jc w:val="both"/>
              <w:rPr>
                <w:rFonts w:hint="eastAsia" w:ascii="宋体" w:hAnsi="宋体" w:cs="Arial"/>
                <w:b/>
                <w:bCs/>
                <w:color w:val="000000"/>
                <w:kern w:val="0"/>
                <w:sz w:val="36"/>
                <w:szCs w:val="36"/>
              </w:rPr>
            </w:pPr>
          </w:p>
          <w:p>
            <w:pPr>
              <w:widowControl/>
              <w:jc w:val="center"/>
              <w:rPr>
                <w:rFonts w:hint="eastAsia" w:ascii="宋体" w:hAnsi="宋体" w:cs="Arial"/>
                <w:b/>
                <w:bCs/>
                <w:color w:val="000000"/>
                <w:kern w:val="0"/>
                <w:sz w:val="36"/>
                <w:szCs w:val="36"/>
              </w:rPr>
            </w:pPr>
          </w:p>
          <w:p>
            <w:pPr>
              <w:widowControl/>
              <w:jc w:val="center"/>
              <w:rPr>
                <w:rFonts w:ascii="宋体" w:hAnsi="宋体" w:cs="Arial"/>
                <w:color w:val="000000"/>
                <w:kern w:val="0"/>
                <w:sz w:val="44"/>
                <w:szCs w:val="44"/>
              </w:rPr>
            </w:pPr>
            <w:r>
              <w:rPr>
                <w:rFonts w:hint="eastAsia" w:ascii="宋体" w:hAnsi="宋体" w:cs="Arial"/>
                <w:b/>
                <w:bCs/>
                <w:color w:val="000000"/>
                <w:kern w:val="0"/>
                <w:sz w:val="36"/>
                <w:szCs w:val="36"/>
              </w:rPr>
              <w:t>一般公共预算财政拨款“三公”经费支出决算表</w:t>
            </w:r>
          </w:p>
        </w:tc>
      </w:tr>
      <w:tr>
        <w:tblPrEx>
          <w:tblCellMar>
            <w:top w:w="0" w:type="dxa"/>
            <w:left w:w="108" w:type="dxa"/>
            <w:bottom w:w="0" w:type="dxa"/>
            <w:right w:w="108" w:type="dxa"/>
          </w:tblCellMar>
        </w:tblPrEx>
        <w:trPr>
          <w:trHeight w:val="348" w:hRule="atLeast"/>
          <w:jc w:val="center"/>
        </w:trPr>
        <w:tc>
          <w:tcPr>
            <w:tcW w:w="1164"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277" w:type="dxa"/>
            <w:gridSpan w:val="3"/>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705"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663" w:type="dxa"/>
            <w:gridSpan w:val="3"/>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683"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420"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590"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078"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543"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735"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914"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868" w:type="dxa"/>
            <w:tcBorders>
              <w:top w:val="nil"/>
              <w:left w:val="nil"/>
              <w:bottom w:val="nil"/>
              <w:right w:val="nil"/>
            </w:tcBorders>
            <w:shd w:val="clear" w:color="auto" w:fill="auto"/>
            <w:vAlign w:val="bottom"/>
          </w:tcPr>
          <w:p>
            <w:pPr>
              <w:widowControl/>
              <w:jc w:val="right"/>
              <w:rPr>
                <w:rFonts w:ascii="宋体" w:hAnsi="宋体" w:cs="Arial"/>
                <w:color w:val="000000"/>
                <w:kern w:val="0"/>
                <w:sz w:val="24"/>
              </w:rPr>
            </w:pPr>
            <w:r>
              <w:rPr>
                <w:rFonts w:hint="eastAsia" w:ascii="宋体" w:hAnsi="宋体" w:cs="Arial"/>
                <w:color w:val="000000"/>
                <w:kern w:val="0"/>
                <w:sz w:val="24"/>
              </w:rPr>
              <w:t>公开07表</w:t>
            </w:r>
          </w:p>
        </w:tc>
      </w:tr>
      <w:tr>
        <w:tblPrEx>
          <w:tblCellMar>
            <w:top w:w="0" w:type="dxa"/>
            <w:left w:w="108" w:type="dxa"/>
            <w:bottom w:w="0" w:type="dxa"/>
            <w:right w:w="108" w:type="dxa"/>
          </w:tblCellMar>
        </w:tblPrEx>
        <w:trPr>
          <w:trHeight w:val="348" w:hRule="atLeast"/>
          <w:jc w:val="center"/>
        </w:trPr>
        <w:tc>
          <w:tcPr>
            <w:tcW w:w="2441" w:type="dxa"/>
            <w:gridSpan w:val="4"/>
            <w:tcBorders>
              <w:top w:val="nil"/>
              <w:left w:val="nil"/>
              <w:bottom w:val="nil"/>
              <w:right w:val="nil"/>
            </w:tcBorders>
            <w:shd w:val="clear" w:color="auto" w:fill="auto"/>
            <w:vAlign w:val="bottom"/>
          </w:tcPr>
          <w:p>
            <w:pPr>
              <w:widowControl/>
              <w:jc w:val="left"/>
              <w:rPr>
                <w:rFonts w:ascii="宋体" w:hAnsi="宋体" w:cs="Arial"/>
                <w:color w:val="000000"/>
                <w:kern w:val="0"/>
                <w:sz w:val="24"/>
              </w:rPr>
            </w:pPr>
            <w:r>
              <w:rPr>
                <w:rFonts w:hint="eastAsia" w:ascii="宋体" w:hAnsi="宋体" w:cs="Arial"/>
                <w:color w:val="000000"/>
                <w:kern w:val="0"/>
                <w:sz w:val="24"/>
              </w:rPr>
              <w:t>公开部门：</w:t>
            </w:r>
          </w:p>
        </w:tc>
        <w:tc>
          <w:tcPr>
            <w:tcW w:w="705"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663" w:type="dxa"/>
            <w:gridSpan w:val="3"/>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683"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420" w:type="dxa"/>
            <w:tcBorders>
              <w:top w:val="nil"/>
              <w:left w:val="nil"/>
              <w:bottom w:val="nil"/>
              <w:right w:val="nil"/>
            </w:tcBorders>
            <w:shd w:val="clear" w:color="auto" w:fill="auto"/>
            <w:vAlign w:val="bottom"/>
          </w:tcPr>
          <w:p>
            <w:pPr>
              <w:widowControl/>
              <w:jc w:val="center"/>
              <w:rPr>
                <w:rFonts w:ascii="宋体" w:hAnsi="宋体" w:cs="Arial"/>
                <w:color w:val="000000"/>
                <w:kern w:val="0"/>
                <w:sz w:val="24"/>
              </w:rPr>
            </w:pPr>
          </w:p>
        </w:tc>
        <w:tc>
          <w:tcPr>
            <w:tcW w:w="590"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078"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543"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735"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914"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868" w:type="dxa"/>
            <w:tcBorders>
              <w:top w:val="nil"/>
              <w:left w:val="nil"/>
              <w:bottom w:val="nil"/>
              <w:right w:val="nil"/>
            </w:tcBorders>
            <w:shd w:val="clear" w:color="auto" w:fill="auto"/>
            <w:vAlign w:val="bottom"/>
          </w:tcPr>
          <w:p>
            <w:pPr>
              <w:widowControl/>
              <w:jc w:val="right"/>
              <w:rPr>
                <w:rFonts w:ascii="宋体" w:hAnsi="宋体" w:cs="Arial"/>
                <w:color w:val="000000"/>
                <w:kern w:val="0"/>
                <w:sz w:val="24"/>
              </w:rPr>
            </w:pPr>
            <w:r>
              <w:rPr>
                <w:rFonts w:hint="eastAsia" w:ascii="宋体" w:hAnsi="宋体" w:cs="Arial"/>
                <w:color w:val="000000"/>
                <w:kern w:val="0"/>
                <w:sz w:val="24"/>
              </w:rPr>
              <w:t>金额单位：元</w:t>
            </w:r>
          </w:p>
        </w:tc>
      </w:tr>
      <w:tr>
        <w:tblPrEx>
          <w:tblCellMar>
            <w:top w:w="0" w:type="dxa"/>
            <w:left w:w="108" w:type="dxa"/>
            <w:bottom w:w="0" w:type="dxa"/>
            <w:right w:w="108" w:type="dxa"/>
          </w:tblCellMar>
        </w:tblPrEx>
        <w:trPr>
          <w:trHeight w:val="572" w:hRule="atLeast"/>
          <w:jc w:val="center"/>
        </w:trPr>
        <w:tc>
          <w:tcPr>
            <w:tcW w:w="7912" w:type="dxa"/>
            <w:gridSpan w:val="10"/>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20</w:t>
            </w:r>
            <w:r>
              <w:rPr>
                <w:rFonts w:hint="eastAsia" w:ascii="宋体" w:hAnsi="宋体" w:cs="Arial"/>
                <w:color w:val="000000"/>
                <w:kern w:val="0"/>
                <w:sz w:val="22"/>
                <w:szCs w:val="22"/>
                <w:lang w:val="en-US" w:eastAsia="zh-CN"/>
              </w:rPr>
              <w:t>21</w:t>
            </w:r>
            <w:r>
              <w:rPr>
                <w:rFonts w:hint="eastAsia" w:ascii="宋体" w:hAnsi="宋体" w:cs="Arial"/>
                <w:color w:val="000000"/>
                <w:kern w:val="0"/>
                <w:sz w:val="22"/>
                <w:szCs w:val="22"/>
              </w:rPr>
              <w:t>年度预算数</w:t>
            </w:r>
          </w:p>
        </w:tc>
        <w:tc>
          <w:tcPr>
            <w:tcW w:w="6728" w:type="dxa"/>
            <w:gridSpan w:val="8"/>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20</w:t>
            </w:r>
            <w:r>
              <w:rPr>
                <w:rFonts w:hint="eastAsia" w:ascii="宋体" w:hAnsi="宋体" w:cs="Arial"/>
                <w:color w:val="000000"/>
                <w:kern w:val="0"/>
                <w:sz w:val="22"/>
                <w:szCs w:val="22"/>
                <w:lang w:val="en-US" w:eastAsia="zh-CN"/>
              </w:rPr>
              <w:t>21</w:t>
            </w:r>
            <w:r>
              <w:rPr>
                <w:rFonts w:hint="eastAsia" w:ascii="宋体" w:hAnsi="宋体" w:cs="Arial"/>
                <w:color w:val="000000"/>
                <w:kern w:val="0"/>
                <w:sz w:val="22"/>
                <w:szCs w:val="22"/>
              </w:rPr>
              <w:t>年度决算数</w:t>
            </w:r>
          </w:p>
        </w:tc>
      </w:tr>
      <w:tr>
        <w:tblPrEx>
          <w:tblCellMar>
            <w:top w:w="0" w:type="dxa"/>
            <w:left w:w="108" w:type="dxa"/>
            <w:bottom w:w="0" w:type="dxa"/>
            <w:right w:w="108" w:type="dxa"/>
          </w:tblCellMar>
        </w:tblPrEx>
        <w:trPr>
          <w:trHeight w:val="637" w:hRule="atLeast"/>
          <w:jc w:val="center"/>
        </w:trPr>
        <w:tc>
          <w:tcPr>
            <w:tcW w:w="1228" w:type="dxa"/>
            <w:gridSpan w:val="2"/>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77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lang w:eastAsia="zh-CN"/>
              </w:rPr>
              <w:t>因</w:t>
            </w:r>
            <w:r>
              <w:rPr>
                <w:rFonts w:hint="eastAsia" w:ascii="宋体" w:hAnsi="宋体" w:cs="Arial"/>
                <w:color w:val="000000"/>
                <w:kern w:val="0"/>
                <w:sz w:val="22"/>
                <w:szCs w:val="22"/>
              </w:rPr>
              <w:t>公出国（境）费</w:t>
            </w:r>
          </w:p>
        </w:tc>
        <w:tc>
          <w:tcPr>
            <w:tcW w:w="4488" w:type="dxa"/>
            <w:gridSpan w:val="6"/>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公务用车购置及运行费</w:t>
            </w:r>
          </w:p>
        </w:tc>
        <w:tc>
          <w:tcPr>
            <w:tcW w:w="142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公务接待费</w:t>
            </w:r>
          </w:p>
        </w:tc>
        <w:tc>
          <w:tcPr>
            <w:tcW w:w="1336" w:type="dxa"/>
            <w:gridSpan w:val="2"/>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420" w:type="dxa"/>
            <w:gridSpan w:val="2"/>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lang w:eastAsia="zh-CN"/>
              </w:rPr>
              <w:t>因</w:t>
            </w:r>
            <w:r>
              <w:rPr>
                <w:rFonts w:hint="eastAsia" w:ascii="宋体" w:hAnsi="宋体" w:cs="Arial"/>
                <w:color w:val="000000"/>
                <w:kern w:val="0"/>
                <w:sz w:val="22"/>
                <w:szCs w:val="22"/>
              </w:rPr>
              <w:t>公出国（境）费</w:t>
            </w:r>
          </w:p>
        </w:tc>
        <w:tc>
          <w:tcPr>
            <w:tcW w:w="4104"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公务用车购置及运行费</w:t>
            </w:r>
          </w:p>
        </w:tc>
        <w:tc>
          <w:tcPr>
            <w:tcW w:w="868"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公务接待费</w:t>
            </w:r>
          </w:p>
        </w:tc>
      </w:tr>
      <w:tr>
        <w:tblPrEx>
          <w:tblCellMar>
            <w:top w:w="0" w:type="dxa"/>
            <w:left w:w="108" w:type="dxa"/>
            <w:bottom w:w="0" w:type="dxa"/>
            <w:right w:w="108" w:type="dxa"/>
          </w:tblCellMar>
        </w:tblPrEx>
        <w:trPr>
          <w:trHeight w:val="1962" w:hRule="atLeast"/>
          <w:jc w:val="center"/>
        </w:trPr>
        <w:tc>
          <w:tcPr>
            <w:tcW w:w="1228" w:type="dxa"/>
            <w:gridSpan w:val="2"/>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p>
        </w:tc>
        <w:tc>
          <w:tcPr>
            <w:tcW w:w="776"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p>
        </w:tc>
        <w:tc>
          <w:tcPr>
            <w:tcW w:w="1294"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小计</w:t>
            </w:r>
          </w:p>
        </w:tc>
        <w:tc>
          <w:tcPr>
            <w:tcW w:w="79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公务用车购置费</w:t>
            </w:r>
          </w:p>
        </w:tc>
        <w:tc>
          <w:tcPr>
            <w:tcW w:w="2399"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公务用车运行费</w:t>
            </w:r>
          </w:p>
        </w:tc>
        <w:tc>
          <w:tcPr>
            <w:tcW w:w="142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p>
        </w:tc>
        <w:tc>
          <w:tcPr>
            <w:tcW w:w="1336" w:type="dxa"/>
            <w:gridSpan w:val="2"/>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p>
        </w:tc>
        <w:tc>
          <w:tcPr>
            <w:tcW w:w="420" w:type="dxa"/>
            <w:gridSpan w:val="2"/>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p>
        </w:tc>
        <w:tc>
          <w:tcPr>
            <w:tcW w:w="145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小计</w:t>
            </w:r>
          </w:p>
        </w:tc>
        <w:tc>
          <w:tcPr>
            <w:tcW w:w="73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公务用车购置费</w:t>
            </w:r>
          </w:p>
        </w:tc>
        <w:tc>
          <w:tcPr>
            <w:tcW w:w="191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公务用车运行费</w:t>
            </w:r>
          </w:p>
        </w:tc>
        <w:tc>
          <w:tcPr>
            <w:tcW w:w="86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r>
      <w:tr>
        <w:tblPrEx>
          <w:tblCellMar>
            <w:top w:w="0" w:type="dxa"/>
            <w:left w:w="108" w:type="dxa"/>
            <w:bottom w:w="0" w:type="dxa"/>
            <w:right w:w="108" w:type="dxa"/>
          </w:tblCellMar>
        </w:tblPrEx>
        <w:trPr>
          <w:trHeight w:val="686" w:hRule="atLeast"/>
          <w:jc w:val="center"/>
        </w:trPr>
        <w:tc>
          <w:tcPr>
            <w:tcW w:w="1228" w:type="dxa"/>
            <w:gridSpan w:val="2"/>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7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w:t>
            </w:r>
          </w:p>
        </w:tc>
        <w:tc>
          <w:tcPr>
            <w:tcW w:w="1294"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w:t>
            </w:r>
          </w:p>
        </w:tc>
        <w:tc>
          <w:tcPr>
            <w:tcW w:w="79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w:t>
            </w:r>
          </w:p>
        </w:tc>
        <w:tc>
          <w:tcPr>
            <w:tcW w:w="2399"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w:t>
            </w:r>
          </w:p>
        </w:tc>
        <w:tc>
          <w:tcPr>
            <w:tcW w:w="14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6</w:t>
            </w:r>
          </w:p>
        </w:tc>
        <w:tc>
          <w:tcPr>
            <w:tcW w:w="1336"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7</w:t>
            </w:r>
          </w:p>
        </w:tc>
        <w:tc>
          <w:tcPr>
            <w:tcW w:w="420"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8</w:t>
            </w:r>
          </w:p>
        </w:tc>
        <w:tc>
          <w:tcPr>
            <w:tcW w:w="14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9</w:t>
            </w:r>
          </w:p>
        </w:tc>
        <w:tc>
          <w:tcPr>
            <w:tcW w:w="7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10</w:t>
            </w:r>
          </w:p>
        </w:tc>
        <w:tc>
          <w:tcPr>
            <w:tcW w:w="191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11</w:t>
            </w:r>
          </w:p>
        </w:tc>
        <w:tc>
          <w:tcPr>
            <w:tcW w:w="8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12</w:t>
            </w:r>
          </w:p>
        </w:tc>
      </w:tr>
      <w:tr>
        <w:tblPrEx>
          <w:tblCellMar>
            <w:top w:w="0" w:type="dxa"/>
            <w:left w:w="108" w:type="dxa"/>
            <w:bottom w:w="0" w:type="dxa"/>
            <w:right w:w="108" w:type="dxa"/>
          </w:tblCellMar>
        </w:tblPrEx>
        <w:trPr>
          <w:trHeight w:val="1076" w:hRule="atLeast"/>
          <w:jc w:val="center"/>
        </w:trPr>
        <w:tc>
          <w:tcPr>
            <w:tcW w:w="1228" w:type="dxa"/>
            <w:gridSpan w:val="2"/>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80,000.00 </w:t>
            </w:r>
          </w:p>
        </w:tc>
        <w:tc>
          <w:tcPr>
            <w:tcW w:w="776" w:type="dxa"/>
            <w:tcBorders>
              <w:top w:val="nil"/>
              <w:left w:val="nil"/>
              <w:bottom w:val="single" w:color="auto" w:sz="4" w:space="0"/>
              <w:right w:val="single" w:color="auto" w:sz="4" w:space="0"/>
            </w:tcBorders>
            <w:shd w:val="clear" w:color="auto" w:fill="auto"/>
            <w:vAlign w:val="center"/>
          </w:tcPr>
          <w:p>
            <w:pPr>
              <w:widowControl/>
              <w:jc w:val="left"/>
              <w:rPr>
                <w:rFonts w:hint="default" w:ascii="宋体" w:hAnsi="宋体" w:cs="Arial" w:eastAsiaTheme="minorEastAsia"/>
                <w:color w:val="000000"/>
                <w:kern w:val="0"/>
                <w:sz w:val="22"/>
                <w:szCs w:val="22"/>
                <w:lang w:val="en-US" w:eastAsia="zh-CN"/>
              </w:rPr>
            </w:pPr>
          </w:p>
        </w:tc>
        <w:tc>
          <w:tcPr>
            <w:tcW w:w="1294" w:type="dxa"/>
            <w:gridSpan w:val="3"/>
            <w:tcBorders>
              <w:top w:val="nil"/>
              <w:left w:val="nil"/>
              <w:bottom w:val="single" w:color="auto" w:sz="4" w:space="0"/>
              <w:right w:val="single" w:color="auto" w:sz="4" w:space="0"/>
            </w:tcBorders>
            <w:shd w:val="clear" w:color="auto" w:fill="auto"/>
            <w:vAlign w:val="center"/>
          </w:tcPr>
          <w:p>
            <w:pPr>
              <w:widowControl/>
              <w:jc w:val="left"/>
              <w:rPr>
                <w:rFonts w:hint="default"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80000.00</w:t>
            </w:r>
          </w:p>
        </w:tc>
        <w:tc>
          <w:tcPr>
            <w:tcW w:w="79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p>
        </w:tc>
        <w:tc>
          <w:tcPr>
            <w:tcW w:w="2399"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80,000.00 </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p>
        </w:tc>
        <w:tc>
          <w:tcPr>
            <w:tcW w:w="1336" w:type="dxa"/>
            <w:gridSpan w:val="2"/>
            <w:tcBorders>
              <w:top w:val="nil"/>
              <w:left w:val="nil"/>
              <w:bottom w:val="single" w:color="auto" w:sz="4" w:space="0"/>
              <w:right w:val="single" w:color="auto" w:sz="4" w:space="0"/>
            </w:tcBorders>
            <w:shd w:val="clear" w:color="auto" w:fill="auto"/>
            <w:vAlign w:val="bottom"/>
          </w:tcPr>
          <w:p>
            <w:pPr>
              <w:keepNext w:val="0"/>
              <w:keepLines w:val="0"/>
              <w:widowControl/>
              <w:numPr>
                <w:ilvl w:val="0"/>
                <w:numId w:val="0"/>
              </w:numPr>
              <w:suppressLineNumbers w:val="0"/>
              <w:ind w:leftChars="0"/>
              <w:jc w:val="both"/>
              <w:textAlignment w:val="bottom"/>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71,970.83</w:t>
            </w:r>
          </w:p>
        </w:tc>
        <w:tc>
          <w:tcPr>
            <w:tcW w:w="420" w:type="dxa"/>
            <w:gridSpan w:val="2"/>
            <w:tcBorders>
              <w:top w:val="nil"/>
              <w:left w:val="nil"/>
              <w:bottom w:val="single" w:color="auto" w:sz="4" w:space="0"/>
              <w:right w:val="single" w:color="auto" w:sz="4" w:space="0"/>
            </w:tcBorders>
            <w:shd w:val="clear" w:color="auto" w:fill="auto"/>
            <w:vAlign w:val="bottom"/>
          </w:tcPr>
          <w:p>
            <w:pPr>
              <w:widowControl/>
              <w:numPr>
                <w:ilvl w:val="0"/>
                <w:numId w:val="0"/>
              </w:numPr>
              <w:ind w:leftChars="0"/>
              <w:jc w:val="center"/>
              <w:rPr>
                <w:rFonts w:ascii="Arial" w:hAnsi="Arial" w:cs="Arial"/>
                <w:color w:val="000000"/>
                <w:kern w:val="0"/>
                <w:sz w:val="20"/>
                <w:szCs w:val="20"/>
              </w:rPr>
            </w:pPr>
          </w:p>
        </w:tc>
        <w:tc>
          <w:tcPr>
            <w:tcW w:w="1455" w:type="dxa"/>
            <w:tcBorders>
              <w:top w:val="nil"/>
              <w:left w:val="nil"/>
              <w:bottom w:val="single" w:color="auto" w:sz="4" w:space="0"/>
              <w:right w:val="single" w:color="auto" w:sz="4" w:space="0"/>
            </w:tcBorders>
            <w:shd w:val="clear" w:color="auto" w:fill="auto"/>
            <w:vAlign w:val="bottom"/>
          </w:tcPr>
          <w:p>
            <w:pPr>
              <w:keepNext w:val="0"/>
              <w:keepLines w:val="0"/>
              <w:widowControl/>
              <w:numPr>
                <w:ilvl w:val="0"/>
                <w:numId w:val="0"/>
              </w:numPr>
              <w:suppressLineNumbers w:val="0"/>
              <w:ind w:leftChars="0"/>
              <w:jc w:val="center"/>
              <w:textAlignment w:val="bottom"/>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71,970.83</w:t>
            </w:r>
          </w:p>
        </w:tc>
        <w:tc>
          <w:tcPr>
            <w:tcW w:w="735" w:type="dxa"/>
            <w:tcBorders>
              <w:top w:val="nil"/>
              <w:left w:val="nil"/>
              <w:bottom w:val="single" w:color="auto" w:sz="4" w:space="0"/>
              <w:right w:val="single" w:color="auto" w:sz="4" w:space="0"/>
            </w:tcBorders>
            <w:shd w:val="clear" w:color="auto" w:fill="auto"/>
            <w:vAlign w:val="bottom"/>
          </w:tcPr>
          <w:p>
            <w:pPr>
              <w:widowControl/>
              <w:numPr>
                <w:ilvl w:val="0"/>
                <w:numId w:val="0"/>
              </w:numPr>
              <w:ind w:leftChars="0"/>
              <w:jc w:val="center"/>
              <w:rPr>
                <w:rFonts w:ascii="Arial" w:hAnsi="Arial" w:cs="Arial"/>
                <w:color w:val="000000"/>
                <w:kern w:val="0"/>
                <w:sz w:val="20"/>
                <w:szCs w:val="20"/>
              </w:rPr>
            </w:pPr>
          </w:p>
        </w:tc>
        <w:tc>
          <w:tcPr>
            <w:tcW w:w="1914" w:type="dxa"/>
            <w:tcBorders>
              <w:top w:val="nil"/>
              <w:left w:val="nil"/>
              <w:bottom w:val="single" w:color="auto" w:sz="4" w:space="0"/>
              <w:right w:val="single" w:color="auto" w:sz="4" w:space="0"/>
            </w:tcBorders>
            <w:shd w:val="clear" w:color="auto" w:fill="auto"/>
            <w:vAlign w:val="bottom"/>
          </w:tcPr>
          <w:p>
            <w:pPr>
              <w:keepNext w:val="0"/>
              <w:keepLines w:val="0"/>
              <w:widowControl/>
              <w:numPr>
                <w:ilvl w:val="0"/>
                <w:numId w:val="0"/>
              </w:numPr>
              <w:suppressLineNumbers w:val="0"/>
              <w:ind w:leftChars="0"/>
              <w:jc w:val="center"/>
              <w:textAlignment w:val="bottom"/>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71,970.83</w:t>
            </w:r>
          </w:p>
        </w:tc>
        <w:tc>
          <w:tcPr>
            <w:tcW w:w="868" w:type="dxa"/>
            <w:tcBorders>
              <w:top w:val="nil"/>
              <w:left w:val="nil"/>
              <w:bottom w:val="single" w:color="auto" w:sz="4" w:space="0"/>
              <w:right w:val="single" w:color="auto" w:sz="4" w:space="0"/>
            </w:tcBorders>
            <w:shd w:val="clear" w:color="auto" w:fill="auto"/>
            <w:vAlign w:val="bottom"/>
          </w:tcPr>
          <w:p>
            <w:pPr>
              <w:widowControl/>
              <w:jc w:val="left"/>
              <w:rPr>
                <w:rFonts w:ascii="Arial" w:hAnsi="Arial" w:cs="Arial"/>
                <w:color w:val="000000"/>
                <w:kern w:val="0"/>
                <w:sz w:val="20"/>
                <w:szCs w:val="20"/>
              </w:rPr>
            </w:pPr>
          </w:p>
        </w:tc>
      </w:tr>
      <w:tr>
        <w:tblPrEx>
          <w:tblCellMar>
            <w:top w:w="0" w:type="dxa"/>
            <w:left w:w="108" w:type="dxa"/>
            <w:bottom w:w="0" w:type="dxa"/>
            <w:right w:w="108" w:type="dxa"/>
          </w:tblCellMar>
        </w:tblPrEx>
        <w:trPr>
          <w:trHeight w:val="716" w:hRule="atLeast"/>
          <w:jc w:val="center"/>
        </w:trPr>
        <w:tc>
          <w:tcPr>
            <w:tcW w:w="14640" w:type="dxa"/>
            <w:gridSpan w:val="18"/>
            <w:tcBorders>
              <w:top w:val="single" w:color="auto" w:sz="4" w:space="0"/>
              <w:left w:val="nil"/>
              <w:bottom w:val="nil"/>
              <w:right w:val="nil"/>
            </w:tcBorders>
            <w:shd w:val="clear" w:color="auto" w:fill="auto"/>
            <w:vAlign w:val="bottom"/>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注：2</w:t>
            </w:r>
            <w:r>
              <w:rPr>
                <w:rFonts w:hint="eastAsia" w:ascii="宋体" w:hAnsi="宋体" w:cs="Arial"/>
                <w:color w:val="000000"/>
                <w:kern w:val="0"/>
                <w:sz w:val="22"/>
                <w:szCs w:val="22"/>
                <w:lang w:val="en-US" w:eastAsia="zh-CN"/>
              </w:rPr>
              <w:t>021</w:t>
            </w:r>
            <w:r>
              <w:rPr>
                <w:rFonts w:hint="eastAsia" w:ascii="宋体" w:hAnsi="宋体" w:cs="Arial"/>
                <w:color w:val="000000"/>
                <w:kern w:val="0"/>
                <w:sz w:val="22"/>
                <w:szCs w:val="22"/>
              </w:rPr>
              <w:t>年度预算数为“三公”经费</w:t>
            </w:r>
            <w:r>
              <w:rPr>
                <w:rFonts w:hint="eastAsia" w:ascii="宋体" w:hAnsi="宋体" w:cs="Arial"/>
                <w:color w:val="000000"/>
                <w:kern w:val="0"/>
                <w:sz w:val="22"/>
                <w:szCs w:val="22"/>
                <w:lang w:eastAsia="zh-CN"/>
              </w:rPr>
              <w:t>全年</w:t>
            </w:r>
            <w:r>
              <w:rPr>
                <w:rFonts w:hint="eastAsia" w:ascii="宋体" w:hAnsi="宋体" w:cs="Arial"/>
                <w:color w:val="000000"/>
                <w:kern w:val="0"/>
                <w:sz w:val="22"/>
                <w:szCs w:val="22"/>
              </w:rPr>
              <w:t>预算数，</w:t>
            </w:r>
            <w:r>
              <w:rPr>
                <w:rFonts w:hint="eastAsia" w:ascii="宋体" w:hAnsi="宋体" w:cs="Arial"/>
                <w:color w:val="000000"/>
                <w:kern w:val="0"/>
                <w:sz w:val="22"/>
                <w:szCs w:val="22"/>
                <w:lang w:eastAsia="zh-CN"/>
              </w:rPr>
              <w:t>反映按规定程序调整后的预算数；</w:t>
            </w:r>
            <w:r>
              <w:rPr>
                <w:rFonts w:hint="eastAsia" w:ascii="宋体" w:hAnsi="宋体" w:cs="Arial"/>
                <w:color w:val="000000"/>
                <w:kern w:val="0"/>
                <w:sz w:val="22"/>
                <w:szCs w:val="22"/>
              </w:rPr>
              <w:t>决算数是包括当年</w:t>
            </w:r>
            <w:r>
              <w:rPr>
                <w:rFonts w:hint="eastAsia" w:ascii="宋体" w:hAnsi="宋体" w:cs="Arial"/>
                <w:color w:val="000000"/>
                <w:kern w:val="0"/>
                <w:sz w:val="22"/>
                <w:szCs w:val="22"/>
                <w:lang w:eastAsia="zh-CN"/>
              </w:rPr>
              <w:t>一般公共预算</w:t>
            </w:r>
            <w:r>
              <w:rPr>
                <w:rFonts w:hint="eastAsia" w:ascii="宋体" w:hAnsi="宋体" w:cs="Arial"/>
                <w:color w:val="000000"/>
                <w:kern w:val="0"/>
                <w:sz w:val="22"/>
                <w:szCs w:val="22"/>
              </w:rPr>
              <w:t>财政拨款和以前年度结转结余资金安排的实际支出，</w:t>
            </w:r>
            <w:r>
              <w:rPr>
                <w:rFonts w:hint="eastAsia" w:ascii="宋体" w:hAnsi="宋体" w:cs="Arial"/>
                <w:color w:val="000000"/>
                <w:kern w:val="0"/>
                <w:sz w:val="22"/>
                <w:szCs w:val="22"/>
                <w:lang w:eastAsia="zh-CN"/>
              </w:rPr>
              <w:t>决算</w:t>
            </w:r>
            <w:r>
              <w:rPr>
                <w:rFonts w:hint="eastAsia" w:ascii="宋体" w:hAnsi="宋体" w:cs="Arial"/>
                <w:color w:val="000000"/>
                <w:kern w:val="0"/>
                <w:sz w:val="22"/>
                <w:szCs w:val="22"/>
              </w:rPr>
              <w:t>数据取自</w:t>
            </w:r>
            <w:r>
              <w:rPr>
                <w:rFonts w:hint="eastAsia" w:ascii="宋体" w:hAnsi="宋体" w:cs="Arial"/>
                <w:color w:val="000000"/>
                <w:kern w:val="0"/>
                <w:sz w:val="22"/>
                <w:szCs w:val="22"/>
                <w:lang w:val="en-US" w:eastAsia="zh-CN"/>
              </w:rPr>
              <w:t>F03</w:t>
            </w:r>
            <w:r>
              <w:rPr>
                <w:rFonts w:hint="eastAsia" w:ascii="宋体" w:hAnsi="宋体" w:cs="Arial"/>
                <w:color w:val="000000"/>
                <w:kern w:val="0"/>
                <w:sz w:val="22"/>
                <w:szCs w:val="22"/>
              </w:rPr>
              <w:t>表。</w:t>
            </w:r>
          </w:p>
        </w:tc>
      </w:tr>
    </w:tbl>
    <w:p>
      <w:pPr>
        <w:spacing w:line="580" w:lineRule="exact"/>
        <w:rPr>
          <w:rFonts w:hint="eastAsia"/>
        </w:rPr>
      </w:pPr>
    </w:p>
    <w:p>
      <w:pPr>
        <w:spacing w:line="580" w:lineRule="exact"/>
        <w:rPr>
          <w:rFonts w:hint="eastAsia"/>
        </w:rPr>
      </w:pPr>
    </w:p>
    <w:p>
      <w:pPr>
        <w:spacing w:line="580" w:lineRule="exact"/>
        <w:rPr>
          <w:rFonts w:hint="eastAsia"/>
        </w:rPr>
      </w:pPr>
    </w:p>
    <w:tbl>
      <w:tblPr>
        <w:tblStyle w:val="6"/>
        <w:tblpPr w:leftFromText="180" w:rightFromText="180" w:vertAnchor="text" w:horzAnchor="page" w:tblpX="2131" w:tblpY="823"/>
        <w:tblOverlap w:val="never"/>
        <w:tblW w:w="13240" w:type="dxa"/>
        <w:tblInd w:w="0" w:type="dxa"/>
        <w:tblLayout w:type="fixed"/>
        <w:tblCellMar>
          <w:top w:w="0" w:type="dxa"/>
          <w:left w:w="108" w:type="dxa"/>
          <w:bottom w:w="0" w:type="dxa"/>
          <w:right w:w="108" w:type="dxa"/>
        </w:tblCellMar>
      </w:tblPr>
      <w:tblGrid>
        <w:gridCol w:w="433"/>
        <w:gridCol w:w="433"/>
        <w:gridCol w:w="814"/>
        <w:gridCol w:w="1680"/>
        <w:gridCol w:w="1194"/>
        <w:gridCol w:w="1570"/>
        <w:gridCol w:w="1570"/>
        <w:gridCol w:w="1570"/>
        <w:gridCol w:w="1570"/>
        <w:gridCol w:w="2406"/>
      </w:tblGrid>
      <w:tr>
        <w:tblPrEx>
          <w:tblCellMar>
            <w:top w:w="0" w:type="dxa"/>
            <w:left w:w="108" w:type="dxa"/>
            <w:bottom w:w="0" w:type="dxa"/>
            <w:right w:w="108" w:type="dxa"/>
          </w:tblCellMar>
        </w:tblPrEx>
        <w:trPr>
          <w:trHeight w:val="312" w:hRule="atLeast"/>
        </w:trPr>
        <w:tc>
          <w:tcPr>
            <w:tcW w:w="13240" w:type="dxa"/>
            <w:gridSpan w:val="10"/>
            <w:vMerge w:val="restart"/>
            <w:tcBorders>
              <w:top w:val="nil"/>
              <w:left w:val="nil"/>
              <w:bottom w:val="nil"/>
              <w:right w:val="nil"/>
            </w:tcBorders>
            <w:shd w:val="clear" w:color="auto" w:fill="auto"/>
            <w:vAlign w:val="bottom"/>
          </w:tcPr>
          <w:p>
            <w:pPr>
              <w:widowControl/>
              <w:jc w:val="both"/>
              <w:rPr>
                <w:rFonts w:hint="eastAsia" w:ascii="宋体" w:hAnsi="宋体" w:cs="Arial"/>
                <w:b/>
                <w:bCs/>
                <w:color w:val="000000"/>
                <w:kern w:val="0"/>
                <w:sz w:val="36"/>
                <w:szCs w:val="36"/>
              </w:rPr>
            </w:pPr>
          </w:p>
          <w:p>
            <w:pPr>
              <w:pStyle w:val="2"/>
              <w:rPr>
                <w:rFonts w:hint="eastAsia" w:ascii="宋体" w:hAnsi="宋体" w:cs="Arial"/>
                <w:b/>
                <w:bCs/>
                <w:color w:val="000000"/>
                <w:kern w:val="0"/>
                <w:sz w:val="36"/>
                <w:szCs w:val="36"/>
              </w:rPr>
            </w:pPr>
          </w:p>
          <w:p>
            <w:pPr>
              <w:widowControl/>
              <w:jc w:val="both"/>
              <w:rPr>
                <w:rFonts w:hint="eastAsia" w:ascii="宋体" w:hAnsi="宋体" w:cs="Arial"/>
                <w:b/>
                <w:bCs/>
                <w:color w:val="000000"/>
                <w:kern w:val="0"/>
                <w:sz w:val="36"/>
                <w:szCs w:val="36"/>
              </w:rPr>
            </w:pPr>
          </w:p>
          <w:p>
            <w:pPr>
              <w:pStyle w:val="2"/>
              <w:rPr>
                <w:rFonts w:hint="eastAsia"/>
              </w:rPr>
            </w:pPr>
          </w:p>
          <w:p>
            <w:pPr>
              <w:widowControl/>
              <w:jc w:val="both"/>
              <w:rPr>
                <w:rFonts w:hint="eastAsia" w:ascii="宋体" w:hAnsi="宋体" w:cs="Arial"/>
                <w:b/>
                <w:bCs/>
                <w:color w:val="000000"/>
                <w:kern w:val="0"/>
                <w:sz w:val="36"/>
                <w:szCs w:val="36"/>
              </w:rPr>
            </w:pPr>
          </w:p>
          <w:p>
            <w:pPr>
              <w:widowControl/>
              <w:ind w:firstLine="2880" w:firstLineChars="800"/>
              <w:jc w:val="both"/>
              <w:rPr>
                <w:rFonts w:ascii="宋体" w:hAnsi="宋体" w:cs="Arial"/>
                <w:color w:val="000000"/>
                <w:kern w:val="0"/>
                <w:sz w:val="36"/>
                <w:szCs w:val="36"/>
              </w:rPr>
            </w:pPr>
            <w:r>
              <w:rPr>
                <w:rFonts w:hint="eastAsia" w:ascii="宋体" w:hAnsi="宋体" w:cs="Arial"/>
                <w:b/>
                <w:bCs/>
                <w:color w:val="000000"/>
                <w:kern w:val="0"/>
                <w:sz w:val="36"/>
                <w:szCs w:val="36"/>
              </w:rPr>
              <w:t>政府性基金预算财政拨款收入支出决算表</w:t>
            </w:r>
          </w:p>
        </w:tc>
      </w:tr>
      <w:tr>
        <w:tblPrEx>
          <w:tblCellMar>
            <w:top w:w="0" w:type="dxa"/>
            <w:left w:w="108" w:type="dxa"/>
            <w:bottom w:w="0" w:type="dxa"/>
            <w:right w:w="108" w:type="dxa"/>
          </w:tblCellMar>
        </w:tblPrEx>
        <w:trPr>
          <w:trHeight w:val="312" w:hRule="atLeast"/>
        </w:trPr>
        <w:tc>
          <w:tcPr>
            <w:tcW w:w="13240" w:type="dxa"/>
            <w:gridSpan w:val="10"/>
            <w:vMerge w:val="continue"/>
            <w:tcBorders>
              <w:top w:val="nil"/>
              <w:left w:val="nil"/>
              <w:bottom w:val="nil"/>
              <w:right w:val="nil"/>
            </w:tcBorders>
            <w:vAlign w:val="center"/>
          </w:tcPr>
          <w:p>
            <w:pPr>
              <w:widowControl/>
              <w:jc w:val="left"/>
              <w:rPr>
                <w:rFonts w:ascii="宋体" w:hAnsi="宋体" w:cs="Arial"/>
                <w:color w:val="000000"/>
                <w:kern w:val="0"/>
                <w:sz w:val="36"/>
                <w:szCs w:val="36"/>
              </w:rPr>
            </w:pPr>
          </w:p>
        </w:tc>
      </w:tr>
      <w:tr>
        <w:tblPrEx>
          <w:tblCellMar>
            <w:top w:w="0" w:type="dxa"/>
            <w:left w:w="108" w:type="dxa"/>
            <w:bottom w:w="0" w:type="dxa"/>
            <w:right w:w="108" w:type="dxa"/>
          </w:tblCellMar>
        </w:tblPrEx>
        <w:trPr>
          <w:trHeight w:val="90" w:hRule="atLeast"/>
        </w:trPr>
        <w:tc>
          <w:tcPr>
            <w:tcW w:w="433" w:type="dxa"/>
            <w:tcBorders>
              <w:top w:val="nil"/>
              <w:left w:val="nil"/>
              <w:bottom w:val="nil"/>
              <w:right w:val="nil"/>
            </w:tcBorders>
            <w:shd w:val="clear" w:color="auto" w:fill="auto"/>
            <w:vAlign w:val="bottom"/>
          </w:tcPr>
          <w:p>
            <w:pPr>
              <w:widowControl/>
              <w:jc w:val="center"/>
              <w:rPr>
                <w:rFonts w:ascii="Arial" w:hAnsi="Arial" w:cs="Arial"/>
                <w:color w:val="000000"/>
                <w:kern w:val="0"/>
                <w:sz w:val="36"/>
                <w:szCs w:val="36"/>
              </w:rPr>
            </w:pPr>
          </w:p>
        </w:tc>
        <w:tc>
          <w:tcPr>
            <w:tcW w:w="433" w:type="dxa"/>
            <w:tcBorders>
              <w:top w:val="nil"/>
              <w:left w:val="nil"/>
              <w:bottom w:val="nil"/>
              <w:right w:val="nil"/>
            </w:tcBorders>
            <w:shd w:val="clear" w:color="auto" w:fill="auto"/>
            <w:vAlign w:val="bottom"/>
          </w:tcPr>
          <w:p>
            <w:pPr>
              <w:widowControl/>
              <w:jc w:val="center"/>
              <w:rPr>
                <w:rFonts w:ascii="Arial" w:hAnsi="Arial" w:cs="Arial"/>
                <w:color w:val="000000"/>
                <w:kern w:val="0"/>
                <w:sz w:val="36"/>
                <w:szCs w:val="36"/>
              </w:rPr>
            </w:pPr>
          </w:p>
        </w:tc>
        <w:tc>
          <w:tcPr>
            <w:tcW w:w="814" w:type="dxa"/>
            <w:tcBorders>
              <w:top w:val="nil"/>
              <w:left w:val="nil"/>
              <w:bottom w:val="nil"/>
              <w:right w:val="nil"/>
            </w:tcBorders>
            <w:shd w:val="clear" w:color="auto" w:fill="auto"/>
            <w:vAlign w:val="bottom"/>
          </w:tcPr>
          <w:p>
            <w:pPr>
              <w:widowControl/>
              <w:jc w:val="center"/>
              <w:rPr>
                <w:rFonts w:ascii="Arial" w:hAnsi="Arial" w:cs="Arial"/>
                <w:color w:val="000000"/>
                <w:kern w:val="0"/>
                <w:sz w:val="36"/>
                <w:szCs w:val="36"/>
              </w:rPr>
            </w:pPr>
          </w:p>
        </w:tc>
        <w:tc>
          <w:tcPr>
            <w:tcW w:w="1680" w:type="dxa"/>
            <w:tcBorders>
              <w:top w:val="nil"/>
              <w:left w:val="nil"/>
              <w:bottom w:val="nil"/>
              <w:right w:val="nil"/>
            </w:tcBorders>
            <w:shd w:val="clear" w:color="auto" w:fill="auto"/>
            <w:vAlign w:val="bottom"/>
          </w:tcPr>
          <w:p>
            <w:pPr>
              <w:widowControl/>
              <w:jc w:val="center"/>
              <w:rPr>
                <w:rFonts w:ascii="Arial" w:hAnsi="Arial" w:cs="Arial"/>
                <w:color w:val="000000"/>
                <w:kern w:val="0"/>
                <w:sz w:val="36"/>
                <w:szCs w:val="36"/>
              </w:rPr>
            </w:pPr>
          </w:p>
        </w:tc>
        <w:tc>
          <w:tcPr>
            <w:tcW w:w="1194" w:type="dxa"/>
            <w:tcBorders>
              <w:top w:val="nil"/>
              <w:left w:val="nil"/>
              <w:bottom w:val="nil"/>
              <w:right w:val="nil"/>
            </w:tcBorders>
            <w:shd w:val="clear" w:color="auto" w:fill="auto"/>
            <w:vAlign w:val="bottom"/>
          </w:tcPr>
          <w:p>
            <w:pPr>
              <w:widowControl/>
              <w:jc w:val="center"/>
              <w:rPr>
                <w:rFonts w:ascii="Arial" w:hAnsi="Arial" w:cs="Arial"/>
                <w:color w:val="000000"/>
                <w:kern w:val="0"/>
                <w:sz w:val="36"/>
                <w:szCs w:val="36"/>
              </w:rPr>
            </w:pPr>
          </w:p>
        </w:tc>
        <w:tc>
          <w:tcPr>
            <w:tcW w:w="1570" w:type="dxa"/>
            <w:tcBorders>
              <w:top w:val="nil"/>
              <w:left w:val="nil"/>
              <w:bottom w:val="nil"/>
              <w:right w:val="nil"/>
            </w:tcBorders>
            <w:shd w:val="clear" w:color="auto" w:fill="auto"/>
            <w:vAlign w:val="bottom"/>
          </w:tcPr>
          <w:p>
            <w:pPr>
              <w:widowControl/>
              <w:jc w:val="center"/>
              <w:rPr>
                <w:rFonts w:ascii="Arial" w:hAnsi="Arial" w:cs="Arial"/>
                <w:color w:val="000000"/>
                <w:kern w:val="0"/>
                <w:sz w:val="36"/>
                <w:szCs w:val="36"/>
              </w:rPr>
            </w:pPr>
          </w:p>
        </w:tc>
        <w:tc>
          <w:tcPr>
            <w:tcW w:w="1570" w:type="dxa"/>
            <w:tcBorders>
              <w:top w:val="nil"/>
              <w:left w:val="nil"/>
              <w:bottom w:val="nil"/>
              <w:right w:val="nil"/>
            </w:tcBorders>
            <w:shd w:val="clear" w:color="auto" w:fill="auto"/>
            <w:vAlign w:val="bottom"/>
          </w:tcPr>
          <w:p>
            <w:pPr>
              <w:widowControl/>
              <w:jc w:val="center"/>
              <w:rPr>
                <w:rFonts w:ascii="Arial" w:hAnsi="Arial" w:cs="Arial"/>
                <w:color w:val="000000"/>
                <w:kern w:val="0"/>
                <w:sz w:val="36"/>
                <w:szCs w:val="36"/>
              </w:rPr>
            </w:pPr>
          </w:p>
        </w:tc>
        <w:tc>
          <w:tcPr>
            <w:tcW w:w="1570" w:type="dxa"/>
            <w:tcBorders>
              <w:top w:val="nil"/>
              <w:left w:val="nil"/>
              <w:bottom w:val="nil"/>
              <w:right w:val="nil"/>
            </w:tcBorders>
            <w:shd w:val="clear" w:color="auto" w:fill="auto"/>
            <w:vAlign w:val="bottom"/>
          </w:tcPr>
          <w:p>
            <w:pPr>
              <w:widowControl/>
              <w:jc w:val="center"/>
              <w:rPr>
                <w:rFonts w:ascii="Arial" w:hAnsi="Arial" w:cs="Arial"/>
                <w:color w:val="000000"/>
                <w:kern w:val="0"/>
                <w:sz w:val="36"/>
                <w:szCs w:val="36"/>
              </w:rPr>
            </w:pPr>
          </w:p>
        </w:tc>
        <w:tc>
          <w:tcPr>
            <w:tcW w:w="1570" w:type="dxa"/>
            <w:tcBorders>
              <w:top w:val="nil"/>
              <w:left w:val="nil"/>
              <w:bottom w:val="nil"/>
              <w:right w:val="nil"/>
            </w:tcBorders>
            <w:shd w:val="clear" w:color="auto" w:fill="auto"/>
            <w:vAlign w:val="bottom"/>
          </w:tcPr>
          <w:p>
            <w:pPr>
              <w:widowControl/>
              <w:jc w:val="center"/>
              <w:rPr>
                <w:rFonts w:ascii="Arial" w:hAnsi="Arial" w:cs="Arial"/>
                <w:color w:val="000000"/>
                <w:kern w:val="0"/>
                <w:sz w:val="36"/>
                <w:szCs w:val="36"/>
              </w:rPr>
            </w:pPr>
          </w:p>
        </w:tc>
        <w:tc>
          <w:tcPr>
            <w:tcW w:w="2406" w:type="dxa"/>
            <w:tcBorders>
              <w:top w:val="nil"/>
              <w:left w:val="nil"/>
              <w:bottom w:val="nil"/>
              <w:right w:val="nil"/>
            </w:tcBorders>
            <w:shd w:val="clear" w:color="auto" w:fill="auto"/>
            <w:vAlign w:val="bottom"/>
          </w:tcPr>
          <w:p>
            <w:pPr>
              <w:widowControl/>
              <w:jc w:val="right"/>
              <w:rPr>
                <w:rFonts w:hint="eastAsia" w:ascii="宋体" w:hAnsi="宋体" w:cs="Arial"/>
                <w:color w:val="000000"/>
                <w:kern w:val="0"/>
                <w:sz w:val="24"/>
              </w:rPr>
            </w:pPr>
            <w:r>
              <w:rPr>
                <w:rFonts w:hint="eastAsia" w:ascii="宋体" w:hAnsi="宋体" w:cs="Arial"/>
                <w:color w:val="000000"/>
                <w:kern w:val="0"/>
                <w:sz w:val="24"/>
              </w:rPr>
              <w:t xml:space="preserve">        公开08表</w:t>
            </w:r>
          </w:p>
        </w:tc>
      </w:tr>
      <w:tr>
        <w:tblPrEx>
          <w:tblCellMar>
            <w:top w:w="0" w:type="dxa"/>
            <w:left w:w="108" w:type="dxa"/>
            <w:bottom w:w="0" w:type="dxa"/>
            <w:right w:w="108" w:type="dxa"/>
          </w:tblCellMar>
        </w:tblPrEx>
        <w:trPr>
          <w:trHeight w:val="90" w:hRule="atLeast"/>
        </w:trPr>
        <w:tc>
          <w:tcPr>
            <w:tcW w:w="3360" w:type="dxa"/>
            <w:gridSpan w:val="4"/>
            <w:tcBorders>
              <w:top w:val="nil"/>
              <w:left w:val="nil"/>
              <w:bottom w:val="nil"/>
              <w:right w:val="nil"/>
            </w:tcBorders>
            <w:shd w:val="clear" w:color="auto" w:fill="auto"/>
            <w:vAlign w:val="bottom"/>
          </w:tcPr>
          <w:p>
            <w:pPr>
              <w:widowControl/>
              <w:jc w:val="left"/>
              <w:rPr>
                <w:rFonts w:hint="eastAsia" w:ascii="宋体" w:hAnsi="宋体" w:cs="Arial" w:eastAsiaTheme="minorEastAsia"/>
                <w:color w:val="000000"/>
                <w:kern w:val="0"/>
                <w:sz w:val="24"/>
                <w:lang w:eastAsia="zh-CN"/>
              </w:rPr>
            </w:pPr>
            <w:r>
              <w:rPr>
                <w:rFonts w:hint="eastAsia" w:ascii="宋体" w:hAnsi="宋体" w:cs="Arial"/>
                <w:color w:val="000000"/>
                <w:kern w:val="0"/>
                <w:sz w:val="21"/>
                <w:szCs w:val="21"/>
              </w:rPr>
              <w:t>公开部门：</w:t>
            </w:r>
            <w:r>
              <w:rPr>
                <w:rFonts w:hint="eastAsia" w:ascii="宋体" w:hAnsi="宋体" w:cs="Arial"/>
                <w:color w:val="000000"/>
                <w:kern w:val="0"/>
                <w:sz w:val="21"/>
                <w:szCs w:val="21"/>
                <w:lang w:eastAsia="zh-CN"/>
              </w:rPr>
              <w:t>固原市原州区炭山乡人民政府</w:t>
            </w:r>
          </w:p>
        </w:tc>
        <w:tc>
          <w:tcPr>
            <w:tcW w:w="1194"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570"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570"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570"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570"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2406" w:type="dxa"/>
            <w:tcBorders>
              <w:top w:val="nil"/>
              <w:left w:val="nil"/>
              <w:bottom w:val="nil"/>
              <w:right w:val="nil"/>
            </w:tcBorders>
            <w:shd w:val="clear" w:color="auto" w:fill="auto"/>
            <w:vAlign w:val="bottom"/>
          </w:tcPr>
          <w:p>
            <w:pPr>
              <w:widowControl/>
              <w:jc w:val="right"/>
              <w:rPr>
                <w:rFonts w:hint="eastAsia" w:ascii="宋体" w:hAnsi="宋体" w:cs="Arial"/>
                <w:color w:val="000000"/>
                <w:kern w:val="0"/>
                <w:sz w:val="24"/>
              </w:rPr>
            </w:pPr>
            <w:r>
              <w:rPr>
                <w:rFonts w:hint="eastAsia" w:ascii="宋体" w:hAnsi="宋体" w:cs="Arial"/>
                <w:color w:val="000000"/>
                <w:kern w:val="0"/>
                <w:sz w:val="24"/>
              </w:rPr>
              <w:t>金额单位：元</w:t>
            </w:r>
          </w:p>
        </w:tc>
      </w:tr>
      <w:tr>
        <w:tblPrEx>
          <w:tblCellMar>
            <w:top w:w="0" w:type="dxa"/>
            <w:left w:w="108" w:type="dxa"/>
            <w:bottom w:w="0" w:type="dxa"/>
            <w:right w:w="108" w:type="dxa"/>
          </w:tblCellMar>
        </w:tblPrEx>
        <w:trPr>
          <w:trHeight w:val="90" w:hRule="atLeast"/>
        </w:trPr>
        <w:tc>
          <w:tcPr>
            <w:tcW w:w="33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w:t>
            </w:r>
          </w:p>
        </w:tc>
        <w:tc>
          <w:tcPr>
            <w:tcW w:w="119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年初结转和结余</w:t>
            </w:r>
          </w:p>
        </w:tc>
        <w:tc>
          <w:tcPr>
            <w:tcW w:w="1570" w:type="dxa"/>
            <w:vMerge w:val="restart"/>
            <w:tcBorders>
              <w:top w:val="single" w:color="auto" w:sz="4" w:space="0"/>
              <w:left w:val="single" w:color="auto" w:sz="4" w:space="0"/>
              <w:bottom w:val="single" w:color="000000" w:sz="4" w:space="0"/>
              <w:right w:val="nil"/>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本年收入</w:t>
            </w:r>
          </w:p>
        </w:tc>
        <w:tc>
          <w:tcPr>
            <w:tcW w:w="471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本年支出</w:t>
            </w:r>
          </w:p>
        </w:tc>
        <w:tc>
          <w:tcPr>
            <w:tcW w:w="240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年末结转和结余</w:t>
            </w:r>
          </w:p>
        </w:tc>
      </w:tr>
      <w:tr>
        <w:tblPrEx>
          <w:tblCellMar>
            <w:top w:w="0" w:type="dxa"/>
            <w:left w:w="108" w:type="dxa"/>
            <w:bottom w:w="0" w:type="dxa"/>
            <w:right w:w="108" w:type="dxa"/>
          </w:tblCellMar>
        </w:tblPrEx>
        <w:trPr>
          <w:trHeight w:val="312" w:hRule="atLeast"/>
        </w:trPr>
        <w:tc>
          <w:tcPr>
            <w:tcW w:w="1680"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功能分类科目编码</w:t>
            </w:r>
          </w:p>
        </w:tc>
        <w:tc>
          <w:tcPr>
            <w:tcW w:w="168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科目名称</w:t>
            </w:r>
          </w:p>
        </w:tc>
        <w:tc>
          <w:tcPr>
            <w:tcW w:w="119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p>
        </w:tc>
        <w:tc>
          <w:tcPr>
            <w:tcW w:w="1570" w:type="dxa"/>
            <w:vMerge w:val="continue"/>
            <w:tcBorders>
              <w:top w:val="single" w:color="auto" w:sz="4" w:space="0"/>
              <w:left w:val="single" w:color="auto" w:sz="4" w:space="0"/>
              <w:bottom w:val="single" w:color="000000" w:sz="4" w:space="0"/>
              <w:right w:val="nil"/>
            </w:tcBorders>
            <w:shd w:val="clear" w:color="auto" w:fill="auto"/>
            <w:vAlign w:val="center"/>
          </w:tcPr>
          <w:p>
            <w:pPr>
              <w:widowControl/>
              <w:jc w:val="left"/>
              <w:rPr>
                <w:rFonts w:ascii="宋体" w:hAnsi="宋体" w:cs="Arial"/>
                <w:color w:val="000000"/>
                <w:kern w:val="0"/>
                <w:sz w:val="22"/>
                <w:szCs w:val="22"/>
              </w:rPr>
            </w:pPr>
          </w:p>
        </w:tc>
        <w:tc>
          <w:tcPr>
            <w:tcW w:w="157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小计</w:t>
            </w:r>
          </w:p>
        </w:tc>
        <w:tc>
          <w:tcPr>
            <w:tcW w:w="157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基本支出</w:t>
            </w:r>
          </w:p>
        </w:tc>
        <w:tc>
          <w:tcPr>
            <w:tcW w:w="157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项目支出</w:t>
            </w:r>
          </w:p>
        </w:tc>
        <w:tc>
          <w:tcPr>
            <w:tcW w:w="240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r>
      <w:tr>
        <w:tblPrEx>
          <w:tblCellMar>
            <w:top w:w="0" w:type="dxa"/>
            <w:left w:w="108" w:type="dxa"/>
            <w:bottom w:w="0" w:type="dxa"/>
            <w:right w:w="108" w:type="dxa"/>
          </w:tblCellMar>
        </w:tblPrEx>
        <w:trPr>
          <w:trHeight w:val="312" w:hRule="atLeast"/>
        </w:trPr>
        <w:tc>
          <w:tcPr>
            <w:tcW w:w="1680"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6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19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70" w:type="dxa"/>
            <w:vMerge w:val="continue"/>
            <w:tcBorders>
              <w:top w:val="single" w:color="auto" w:sz="4" w:space="0"/>
              <w:left w:val="single" w:color="auto" w:sz="4" w:space="0"/>
              <w:bottom w:val="single" w:color="000000" w:sz="4" w:space="0"/>
              <w:right w:val="nil"/>
            </w:tcBorders>
            <w:vAlign w:val="center"/>
          </w:tcPr>
          <w:p>
            <w:pPr>
              <w:widowControl/>
              <w:jc w:val="left"/>
              <w:rPr>
                <w:rFonts w:ascii="宋体" w:hAnsi="宋体" w:cs="Arial"/>
                <w:color w:val="000000"/>
                <w:kern w:val="0"/>
                <w:sz w:val="22"/>
                <w:szCs w:val="22"/>
              </w:rPr>
            </w:pPr>
          </w:p>
        </w:tc>
        <w:tc>
          <w:tcPr>
            <w:tcW w:w="157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7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7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240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r>
      <w:tr>
        <w:tblPrEx>
          <w:tblCellMar>
            <w:top w:w="0" w:type="dxa"/>
            <w:left w:w="108" w:type="dxa"/>
            <w:bottom w:w="0" w:type="dxa"/>
            <w:right w:w="108" w:type="dxa"/>
          </w:tblCellMar>
        </w:tblPrEx>
        <w:trPr>
          <w:trHeight w:val="312" w:hRule="atLeast"/>
        </w:trPr>
        <w:tc>
          <w:tcPr>
            <w:tcW w:w="1680"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6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19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70" w:type="dxa"/>
            <w:vMerge w:val="continue"/>
            <w:tcBorders>
              <w:top w:val="single" w:color="auto" w:sz="4" w:space="0"/>
              <w:left w:val="single" w:color="auto" w:sz="4" w:space="0"/>
              <w:bottom w:val="single" w:color="000000" w:sz="4" w:space="0"/>
              <w:right w:val="nil"/>
            </w:tcBorders>
            <w:vAlign w:val="center"/>
          </w:tcPr>
          <w:p>
            <w:pPr>
              <w:widowControl/>
              <w:jc w:val="left"/>
              <w:rPr>
                <w:rFonts w:ascii="宋体" w:hAnsi="宋体" w:cs="Arial"/>
                <w:color w:val="000000"/>
                <w:kern w:val="0"/>
                <w:sz w:val="22"/>
                <w:szCs w:val="22"/>
              </w:rPr>
            </w:pPr>
          </w:p>
        </w:tc>
        <w:tc>
          <w:tcPr>
            <w:tcW w:w="157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7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7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240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r>
      <w:tr>
        <w:tblPrEx>
          <w:tblCellMar>
            <w:top w:w="0" w:type="dxa"/>
            <w:left w:w="108" w:type="dxa"/>
            <w:bottom w:w="0" w:type="dxa"/>
            <w:right w:w="108" w:type="dxa"/>
          </w:tblCellMar>
        </w:tblPrEx>
        <w:trPr>
          <w:trHeight w:val="90" w:hRule="atLeast"/>
        </w:trPr>
        <w:tc>
          <w:tcPr>
            <w:tcW w:w="433"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类</w:t>
            </w:r>
          </w:p>
        </w:tc>
        <w:tc>
          <w:tcPr>
            <w:tcW w:w="433"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款</w:t>
            </w:r>
          </w:p>
        </w:tc>
        <w:tc>
          <w:tcPr>
            <w:tcW w:w="814"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w:t>
            </w:r>
          </w:p>
        </w:tc>
        <w:tc>
          <w:tcPr>
            <w:tcW w:w="1680" w:type="dxa"/>
            <w:tcBorders>
              <w:top w:val="nil"/>
              <w:left w:val="nil"/>
              <w:bottom w:val="single" w:color="auto" w:sz="4" w:space="0"/>
              <w:right w:val="nil"/>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栏次</w:t>
            </w:r>
          </w:p>
        </w:tc>
        <w:tc>
          <w:tcPr>
            <w:tcW w:w="119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157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w:t>
            </w:r>
          </w:p>
        </w:tc>
        <w:tc>
          <w:tcPr>
            <w:tcW w:w="157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w:t>
            </w:r>
          </w:p>
        </w:tc>
        <w:tc>
          <w:tcPr>
            <w:tcW w:w="157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w:t>
            </w:r>
          </w:p>
        </w:tc>
        <w:tc>
          <w:tcPr>
            <w:tcW w:w="157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w:t>
            </w:r>
          </w:p>
        </w:tc>
        <w:tc>
          <w:tcPr>
            <w:tcW w:w="240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6</w:t>
            </w:r>
          </w:p>
        </w:tc>
      </w:tr>
      <w:tr>
        <w:tblPrEx>
          <w:tblCellMar>
            <w:top w:w="0" w:type="dxa"/>
            <w:left w:w="108" w:type="dxa"/>
            <w:bottom w:w="0" w:type="dxa"/>
            <w:right w:w="108" w:type="dxa"/>
          </w:tblCellMar>
        </w:tblPrEx>
        <w:trPr>
          <w:trHeight w:val="90" w:hRule="atLeast"/>
        </w:trPr>
        <w:tc>
          <w:tcPr>
            <w:tcW w:w="433"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0"/>
                <w:szCs w:val="20"/>
              </w:rPr>
            </w:pPr>
          </w:p>
        </w:tc>
        <w:tc>
          <w:tcPr>
            <w:tcW w:w="433"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0"/>
                <w:szCs w:val="20"/>
              </w:rPr>
            </w:pPr>
          </w:p>
        </w:tc>
        <w:tc>
          <w:tcPr>
            <w:tcW w:w="814"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p>
        </w:tc>
        <w:tc>
          <w:tcPr>
            <w:tcW w:w="1680" w:type="dxa"/>
            <w:tcBorders>
              <w:top w:val="nil"/>
              <w:left w:val="nil"/>
              <w:bottom w:val="single" w:color="auto" w:sz="4" w:space="0"/>
              <w:right w:val="nil"/>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119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　</w:t>
            </w:r>
          </w:p>
        </w:tc>
        <w:tc>
          <w:tcPr>
            <w:tcW w:w="157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7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7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7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40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90" w:hRule="atLeast"/>
        </w:trPr>
        <w:tc>
          <w:tcPr>
            <w:tcW w:w="168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68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eastAsia="zh-CN"/>
              </w:rPr>
              <w:t>无</w:t>
            </w:r>
          </w:p>
        </w:tc>
        <w:tc>
          <w:tcPr>
            <w:tcW w:w="119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7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7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7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7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40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90" w:hRule="atLeast"/>
        </w:trPr>
        <w:tc>
          <w:tcPr>
            <w:tcW w:w="168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6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19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7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7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7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7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40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90" w:hRule="atLeast"/>
        </w:trPr>
        <w:tc>
          <w:tcPr>
            <w:tcW w:w="168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6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19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7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7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7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7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40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90" w:hRule="atLeast"/>
        </w:trPr>
        <w:tc>
          <w:tcPr>
            <w:tcW w:w="168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6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19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7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7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7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7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40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90" w:hRule="atLeast"/>
        </w:trPr>
        <w:tc>
          <w:tcPr>
            <w:tcW w:w="168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6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19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7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7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7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7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40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90" w:hRule="atLeast"/>
        </w:trPr>
        <w:tc>
          <w:tcPr>
            <w:tcW w:w="168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6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19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4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90" w:hRule="atLeast"/>
        </w:trPr>
        <w:tc>
          <w:tcPr>
            <w:tcW w:w="13240" w:type="dxa"/>
            <w:gridSpan w:val="10"/>
            <w:tcBorders>
              <w:top w:val="single" w:color="auto" w:sz="4" w:space="0"/>
              <w:left w:val="nil"/>
              <w:bottom w:val="nil"/>
              <w:right w:val="nil"/>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注：本表反映部门本年度政府性基金预算财政拨款收入支出及结转结余情况,数据取自财决09表</w:t>
            </w:r>
          </w:p>
        </w:tc>
      </w:tr>
    </w:tbl>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tbl>
      <w:tblPr>
        <w:tblStyle w:val="6"/>
        <w:tblpPr w:leftFromText="180" w:rightFromText="180" w:vertAnchor="text" w:horzAnchor="page" w:tblpX="3241" w:tblpY="1864"/>
        <w:tblOverlap w:val="never"/>
        <w:tblW w:w="11780" w:type="dxa"/>
        <w:tblInd w:w="0" w:type="dxa"/>
        <w:tblLayout w:type="fixed"/>
        <w:tblCellMar>
          <w:top w:w="0" w:type="dxa"/>
          <w:left w:w="108" w:type="dxa"/>
          <w:bottom w:w="0" w:type="dxa"/>
          <w:right w:w="108" w:type="dxa"/>
        </w:tblCellMar>
      </w:tblPr>
      <w:tblGrid>
        <w:gridCol w:w="531"/>
        <w:gridCol w:w="531"/>
        <w:gridCol w:w="531"/>
        <w:gridCol w:w="2337"/>
        <w:gridCol w:w="2389"/>
        <w:gridCol w:w="2594"/>
        <w:gridCol w:w="2867"/>
      </w:tblGrid>
      <w:tr>
        <w:tblPrEx>
          <w:tblCellMar>
            <w:top w:w="0" w:type="dxa"/>
            <w:left w:w="108" w:type="dxa"/>
            <w:bottom w:w="0" w:type="dxa"/>
            <w:right w:w="108" w:type="dxa"/>
          </w:tblCellMar>
        </w:tblPrEx>
        <w:trPr>
          <w:trHeight w:val="1255" w:hRule="atLeast"/>
        </w:trPr>
        <w:tc>
          <w:tcPr>
            <w:tcW w:w="11780" w:type="dxa"/>
            <w:gridSpan w:val="7"/>
            <w:tcBorders>
              <w:top w:val="nil"/>
              <w:left w:val="nil"/>
              <w:bottom w:val="nil"/>
              <w:right w:val="nil"/>
            </w:tcBorders>
            <w:shd w:val="clear" w:color="auto" w:fill="auto"/>
            <w:vAlign w:val="bottom"/>
          </w:tcPr>
          <w:p>
            <w:pPr>
              <w:widowControl/>
              <w:jc w:val="center"/>
              <w:rPr>
                <w:rFonts w:ascii="宋体" w:hAnsi="宋体" w:cs="Arial"/>
                <w:color w:val="000000"/>
                <w:kern w:val="0"/>
                <w:sz w:val="44"/>
                <w:szCs w:val="44"/>
              </w:rPr>
            </w:pPr>
            <w:r>
              <w:rPr>
                <w:rFonts w:hint="eastAsia" w:ascii="宋体" w:hAnsi="宋体" w:cs="Arial"/>
                <w:b/>
                <w:bCs/>
                <w:color w:val="000000"/>
                <w:kern w:val="0"/>
                <w:sz w:val="36"/>
                <w:szCs w:val="36"/>
                <w:lang w:eastAsia="zh-CN"/>
              </w:rPr>
              <w:t>国有资本经营</w:t>
            </w:r>
            <w:r>
              <w:rPr>
                <w:rFonts w:hint="eastAsia" w:ascii="宋体" w:hAnsi="宋体" w:cs="Arial"/>
                <w:b/>
                <w:bCs/>
                <w:color w:val="000000"/>
                <w:kern w:val="0"/>
                <w:sz w:val="36"/>
                <w:szCs w:val="36"/>
              </w:rPr>
              <w:t>预算财政拨款支出决算表</w:t>
            </w:r>
          </w:p>
        </w:tc>
      </w:tr>
      <w:tr>
        <w:tblPrEx>
          <w:tblCellMar>
            <w:top w:w="0" w:type="dxa"/>
            <w:left w:w="108" w:type="dxa"/>
            <w:bottom w:w="0" w:type="dxa"/>
            <w:right w:w="108" w:type="dxa"/>
          </w:tblCellMar>
        </w:tblPrEx>
        <w:trPr>
          <w:trHeight w:val="421" w:hRule="atLeast"/>
        </w:trPr>
        <w:tc>
          <w:tcPr>
            <w:tcW w:w="531"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531"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531"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2337"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2389"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2594"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2867" w:type="dxa"/>
            <w:tcBorders>
              <w:top w:val="nil"/>
              <w:left w:val="nil"/>
              <w:bottom w:val="nil"/>
              <w:right w:val="nil"/>
            </w:tcBorders>
            <w:shd w:val="clear" w:color="auto" w:fill="auto"/>
            <w:vAlign w:val="bottom"/>
          </w:tcPr>
          <w:p>
            <w:pPr>
              <w:widowControl/>
              <w:jc w:val="right"/>
              <w:rPr>
                <w:rFonts w:ascii="宋体" w:hAnsi="宋体" w:cs="Arial"/>
                <w:color w:val="000000"/>
                <w:kern w:val="0"/>
                <w:sz w:val="24"/>
              </w:rPr>
            </w:pPr>
            <w:r>
              <w:rPr>
                <w:rFonts w:hint="eastAsia" w:ascii="宋体" w:hAnsi="宋体" w:cs="Arial"/>
                <w:color w:val="000000"/>
                <w:kern w:val="0"/>
                <w:sz w:val="24"/>
              </w:rPr>
              <w:t>公开0</w:t>
            </w:r>
            <w:r>
              <w:rPr>
                <w:rFonts w:hint="eastAsia" w:ascii="宋体" w:hAnsi="宋体" w:cs="Arial"/>
                <w:color w:val="000000"/>
                <w:kern w:val="0"/>
                <w:sz w:val="24"/>
                <w:lang w:val="en-US" w:eastAsia="zh-CN"/>
              </w:rPr>
              <w:t>9</w:t>
            </w:r>
            <w:r>
              <w:rPr>
                <w:rFonts w:hint="eastAsia" w:ascii="宋体" w:hAnsi="宋体" w:cs="Arial"/>
                <w:color w:val="000000"/>
                <w:kern w:val="0"/>
                <w:sz w:val="24"/>
              </w:rPr>
              <w:t>表</w:t>
            </w:r>
          </w:p>
        </w:tc>
      </w:tr>
      <w:tr>
        <w:tblPrEx>
          <w:tblCellMar>
            <w:top w:w="0" w:type="dxa"/>
            <w:left w:w="108" w:type="dxa"/>
            <w:bottom w:w="0" w:type="dxa"/>
            <w:right w:w="108" w:type="dxa"/>
          </w:tblCellMar>
        </w:tblPrEx>
        <w:trPr>
          <w:trHeight w:val="498" w:hRule="atLeast"/>
        </w:trPr>
        <w:tc>
          <w:tcPr>
            <w:tcW w:w="3930" w:type="dxa"/>
            <w:gridSpan w:val="4"/>
            <w:tcBorders>
              <w:top w:val="nil"/>
              <w:left w:val="nil"/>
              <w:bottom w:val="nil"/>
              <w:right w:val="nil"/>
            </w:tcBorders>
            <w:shd w:val="clear" w:color="auto" w:fill="auto"/>
            <w:vAlign w:val="bottom"/>
          </w:tcPr>
          <w:p>
            <w:pPr>
              <w:widowControl/>
              <w:jc w:val="left"/>
              <w:rPr>
                <w:rFonts w:hint="eastAsia" w:ascii="宋体" w:hAnsi="宋体" w:cs="Arial" w:eastAsiaTheme="minorEastAsia"/>
                <w:color w:val="000000"/>
                <w:kern w:val="0"/>
                <w:sz w:val="24"/>
                <w:lang w:eastAsia="zh-CN"/>
              </w:rPr>
            </w:pPr>
            <w:r>
              <w:rPr>
                <w:rFonts w:hint="eastAsia" w:ascii="宋体" w:hAnsi="宋体" w:cs="Arial"/>
                <w:color w:val="000000"/>
                <w:kern w:val="0"/>
                <w:sz w:val="21"/>
                <w:szCs w:val="21"/>
              </w:rPr>
              <w:t>公开部门：</w:t>
            </w:r>
            <w:r>
              <w:rPr>
                <w:rFonts w:hint="eastAsia" w:ascii="宋体" w:hAnsi="宋体" w:cs="Arial"/>
                <w:color w:val="000000"/>
                <w:kern w:val="0"/>
                <w:sz w:val="21"/>
                <w:szCs w:val="21"/>
                <w:lang w:eastAsia="zh-CN"/>
              </w:rPr>
              <w:t>固原市原州区炭山乡人民政府</w:t>
            </w:r>
          </w:p>
        </w:tc>
        <w:tc>
          <w:tcPr>
            <w:tcW w:w="2389"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2594" w:type="dxa"/>
            <w:tcBorders>
              <w:top w:val="nil"/>
              <w:left w:val="nil"/>
              <w:bottom w:val="nil"/>
              <w:right w:val="nil"/>
            </w:tcBorders>
            <w:shd w:val="clear" w:color="auto" w:fill="auto"/>
            <w:vAlign w:val="bottom"/>
          </w:tcPr>
          <w:p>
            <w:pPr>
              <w:widowControl/>
              <w:jc w:val="center"/>
              <w:rPr>
                <w:rFonts w:ascii="宋体" w:hAnsi="宋体" w:cs="Arial"/>
                <w:color w:val="000000"/>
                <w:kern w:val="0"/>
                <w:sz w:val="24"/>
              </w:rPr>
            </w:pPr>
          </w:p>
        </w:tc>
        <w:tc>
          <w:tcPr>
            <w:tcW w:w="2867" w:type="dxa"/>
            <w:tcBorders>
              <w:top w:val="nil"/>
              <w:left w:val="nil"/>
              <w:bottom w:val="nil"/>
              <w:right w:val="nil"/>
            </w:tcBorders>
            <w:shd w:val="clear" w:color="auto" w:fill="auto"/>
            <w:vAlign w:val="bottom"/>
          </w:tcPr>
          <w:p>
            <w:pPr>
              <w:widowControl/>
              <w:jc w:val="right"/>
              <w:rPr>
                <w:rFonts w:ascii="宋体" w:hAnsi="宋体" w:cs="Arial"/>
                <w:color w:val="000000"/>
                <w:kern w:val="0"/>
                <w:sz w:val="24"/>
              </w:rPr>
            </w:pPr>
            <w:r>
              <w:rPr>
                <w:rFonts w:hint="eastAsia" w:ascii="宋体" w:hAnsi="宋体" w:cs="Arial"/>
                <w:color w:val="000000"/>
                <w:kern w:val="0"/>
                <w:sz w:val="24"/>
              </w:rPr>
              <w:t>金额单位：元</w:t>
            </w:r>
          </w:p>
        </w:tc>
      </w:tr>
      <w:tr>
        <w:tblPrEx>
          <w:tblCellMar>
            <w:top w:w="0" w:type="dxa"/>
            <w:left w:w="108" w:type="dxa"/>
            <w:bottom w:w="0" w:type="dxa"/>
            <w:right w:w="108" w:type="dxa"/>
          </w:tblCellMar>
        </w:tblPrEx>
        <w:trPr>
          <w:trHeight w:val="371" w:hRule="atLeast"/>
        </w:trPr>
        <w:tc>
          <w:tcPr>
            <w:tcW w:w="3930" w:type="dxa"/>
            <w:gridSpan w:val="4"/>
            <w:tcBorders>
              <w:top w:val="single" w:color="000000" w:sz="8" w:space="0"/>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w:t>
            </w:r>
          </w:p>
        </w:tc>
        <w:tc>
          <w:tcPr>
            <w:tcW w:w="2389" w:type="dxa"/>
            <w:vMerge w:val="restart"/>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本年支出合计</w:t>
            </w:r>
          </w:p>
        </w:tc>
        <w:tc>
          <w:tcPr>
            <w:tcW w:w="2594" w:type="dxa"/>
            <w:vMerge w:val="restart"/>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基本支出</w:t>
            </w:r>
          </w:p>
        </w:tc>
        <w:tc>
          <w:tcPr>
            <w:tcW w:w="2867" w:type="dxa"/>
            <w:vMerge w:val="restart"/>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项目支出</w:t>
            </w:r>
          </w:p>
        </w:tc>
      </w:tr>
      <w:tr>
        <w:tblPrEx>
          <w:tblCellMar>
            <w:top w:w="0" w:type="dxa"/>
            <w:left w:w="108" w:type="dxa"/>
            <w:bottom w:w="0" w:type="dxa"/>
            <w:right w:w="108" w:type="dxa"/>
          </w:tblCellMar>
        </w:tblPrEx>
        <w:trPr>
          <w:trHeight w:val="362" w:hRule="atLeast"/>
        </w:trPr>
        <w:tc>
          <w:tcPr>
            <w:tcW w:w="1593" w:type="dxa"/>
            <w:gridSpan w:val="3"/>
            <w:vMerge w:val="restar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功能分类科目编码</w:t>
            </w:r>
          </w:p>
        </w:tc>
        <w:tc>
          <w:tcPr>
            <w:tcW w:w="2337"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科目名称</w:t>
            </w:r>
          </w:p>
        </w:tc>
        <w:tc>
          <w:tcPr>
            <w:tcW w:w="2389"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594"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867"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r>
      <w:tr>
        <w:tblPrEx>
          <w:tblCellMar>
            <w:top w:w="0" w:type="dxa"/>
            <w:left w:w="108" w:type="dxa"/>
            <w:bottom w:w="0" w:type="dxa"/>
            <w:right w:w="108" w:type="dxa"/>
          </w:tblCellMar>
        </w:tblPrEx>
        <w:trPr>
          <w:trHeight w:val="362" w:hRule="atLeast"/>
        </w:trPr>
        <w:tc>
          <w:tcPr>
            <w:tcW w:w="1593" w:type="dxa"/>
            <w:gridSpan w:val="3"/>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337"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389"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594"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867"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r>
      <w:tr>
        <w:tblPrEx>
          <w:tblCellMar>
            <w:top w:w="0" w:type="dxa"/>
            <w:left w:w="108" w:type="dxa"/>
            <w:bottom w:w="0" w:type="dxa"/>
            <w:right w:w="108" w:type="dxa"/>
          </w:tblCellMar>
        </w:tblPrEx>
        <w:trPr>
          <w:trHeight w:val="362" w:hRule="atLeast"/>
        </w:trPr>
        <w:tc>
          <w:tcPr>
            <w:tcW w:w="1593" w:type="dxa"/>
            <w:gridSpan w:val="3"/>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337"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389"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594"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867"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r>
      <w:tr>
        <w:tblPrEx>
          <w:tblCellMar>
            <w:top w:w="0" w:type="dxa"/>
            <w:left w:w="108" w:type="dxa"/>
            <w:bottom w:w="0" w:type="dxa"/>
            <w:right w:w="108" w:type="dxa"/>
          </w:tblCellMar>
        </w:tblPrEx>
        <w:trPr>
          <w:trHeight w:val="351" w:hRule="atLeast"/>
        </w:trPr>
        <w:tc>
          <w:tcPr>
            <w:tcW w:w="531" w:type="dxa"/>
            <w:vMerge w:val="restart"/>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类</w:t>
            </w:r>
          </w:p>
        </w:tc>
        <w:tc>
          <w:tcPr>
            <w:tcW w:w="531"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款</w:t>
            </w:r>
          </w:p>
        </w:tc>
        <w:tc>
          <w:tcPr>
            <w:tcW w:w="531"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w:t>
            </w:r>
          </w:p>
        </w:tc>
        <w:tc>
          <w:tcPr>
            <w:tcW w:w="233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栏次</w:t>
            </w:r>
          </w:p>
        </w:tc>
        <w:tc>
          <w:tcPr>
            <w:tcW w:w="238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2594"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w:t>
            </w:r>
          </w:p>
        </w:tc>
        <w:tc>
          <w:tcPr>
            <w:tcW w:w="286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w:t>
            </w:r>
          </w:p>
        </w:tc>
      </w:tr>
      <w:tr>
        <w:tblPrEx>
          <w:tblCellMar>
            <w:top w:w="0" w:type="dxa"/>
            <w:left w:w="108" w:type="dxa"/>
            <w:bottom w:w="0" w:type="dxa"/>
            <w:right w:w="108" w:type="dxa"/>
          </w:tblCellMar>
        </w:tblPrEx>
        <w:trPr>
          <w:trHeight w:val="351" w:hRule="atLeast"/>
        </w:trPr>
        <w:tc>
          <w:tcPr>
            <w:tcW w:w="531" w:type="dxa"/>
            <w:vMerge w:val="continue"/>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p>
        </w:tc>
        <w:tc>
          <w:tcPr>
            <w:tcW w:w="531" w:type="dxa"/>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p>
        </w:tc>
        <w:tc>
          <w:tcPr>
            <w:tcW w:w="531" w:type="dxa"/>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p>
        </w:tc>
        <w:tc>
          <w:tcPr>
            <w:tcW w:w="233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238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59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86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51" w:hRule="atLeast"/>
        </w:trPr>
        <w:tc>
          <w:tcPr>
            <w:tcW w:w="1593"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2337"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Arial" w:eastAsiaTheme="minorEastAsia"/>
                <w:color w:val="000000"/>
                <w:kern w:val="0"/>
                <w:sz w:val="22"/>
                <w:szCs w:val="22"/>
                <w:lang w:eastAsia="zh-CN"/>
              </w:rPr>
            </w:pPr>
            <w:r>
              <w:rPr>
                <w:rFonts w:hint="eastAsia" w:ascii="宋体" w:hAnsi="宋体" w:cs="Arial"/>
                <w:color w:val="000000"/>
                <w:kern w:val="0"/>
                <w:sz w:val="22"/>
                <w:szCs w:val="22"/>
                <w:lang w:eastAsia="zh-CN"/>
              </w:rPr>
              <w:t>无</w:t>
            </w:r>
          </w:p>
        </w:tc>
        <w:tc>
          <w:tcPr>
            <w:tcW w:w="238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59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86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51" w:hRule="atLeast"/>
        </w:trPr>
        <w:tc>
          <w:tcPr>
            <w:tcW w:w="1593"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2337"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238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59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86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51" w:hRule="atLeast"/>
        </w:trPr>
        <w:tc>
          <w:tcPr>
            <w:tcW w:w="1593"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2337"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238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59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86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51" w:hRule="atLeast"/>
        </w:trPr>
        <w:tc>
          <w:tcPr>
            <w:tcW w:w="1593"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2337"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238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59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86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51" w:hRule="atLeast"/>
        </w:trPr>
        <w:tc>
          <w:tcPr>
            <w:tcW w:w="1593"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2337"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238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59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86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51" w:hRule="atLeast"/>
        </w:trPr>
        <w:tc>
          <w:tcPr>
            <w:tcW w:w="1593"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2337" w:type="dxa"/>
            <w:tcBorders>
              <w:top w:val="nil"/>
              <w:left w:val="nil"/>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2389"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594"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867"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566" w:hRule="atLeast"/>
        </w:trPr>
        <w:tc>
          <w:tcPr>
            <w:tcW w:w="11780" w:type="dxa"/>
            <w:gridSpan w:val="7"/>
            <w:tcBorders>
              <w:top w:val="single" w:color="000000" w:sz="8" w:space="0"/>
              <w:left w:val="nil"/>
              <w:bottom w:val="nil"/>
              <w:right w:val="nil"/>
            </w:tcBorders>
            <w:shd w:val="clear" w:color="auto" w:fill="auto"/>
            <w:vAlign w:val="bottom"/>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注：本表反映部门本年度</w:t>
            </w:r>
            <w:r>
              <w:rPr>
                <w:rFonts w:hint="eastAsia" w:ascii="宋体" w:hAnsi="宋体" w:cs="Arial"/>
                <w:color w:val="000000"/>
                <w:kern w:val="0"/>
                <w:sz w:val="22"/>
                <w:szCs w:val="22"/>
                <w:lang w:eastAsia="zh-CN"/>
              </w:rPr>
              <w:t>国有资本</w:t>
            </w:r>
            <w:r>
              <w:rPr>
                <w:rFonts w:hint="eastAsia" w:ascii="宋体" w:hAnsi="宋体" w:cs="Arial"/>
                <w:color w:val="000000"/>
                <w:kern w:val="0"/>
                <w:sz w:val="22"/>
                <w:szCs w:val="22"/>
              </w:rPr>
              <w:t>预算财政拨款支出情况，数据取自财决</w:t>
            </w:r>
            <w:r>
              <w:rPr>
                <w:rFonts w:hint="eastAsia" w:ascii="宋体" w:hAnsi="宋体" w:cs="Arial"/>
                <w:color w:val="000000"/>
                <w:kern w:val="0"/>
                <w:sz w:val="22"/>
                <w:szCs w:val="22"/>
                <w:lang w:val="en-US" w:eastAsia="zh-CN"/>
              </w:rPr>
              <w:t>11</w:t>
            </w:r>
            <w:r>
              <w:rPr>
                <w:rFonts w:hint="eastAsia" w:ascii="宋体" w:hAnsi="宋体" w:cs="Arial"/>
                <w:color w:val="000000"/>
                <w:kern w:val="0"/>
                <w:sz w:val="22"/>
                <w:szCs w:val="22"/>
              </w:rPr>
              <w:t>表</w:t>
            </w:r>
          </w:p>
        </w:tc>
      </w:tr>
    </w:tbl>
    <w:p>
      <w:pPr>
        <w:spacing w:line="580" w:lineRule="exact"/>
        <w:rPr>
          <w:rFonts w:hint="eastAsia"/>
        </w:rPr>
      </w:pPr>
    </w:p>
    <w:p>
      <w:pPr>
        <w:pStyle w:val="2"/>
        <w:rPr>
          <w:rFonts w:hint="eastAsia"/>
        </w:rPr>
      </w:pPr>
    </w:p>
    <w:p>
      <w:pPr>
        <w:rPr>
          <w:rFonts w:hint="eastAsia"/>
        </w:rPr>
      </w:pPr>
    </w:p>
    <w:p>
      <w:pPr>
        <w:pStyle w:val="2"/>
        <w:rPr>
          <w:rFonts w:hint="eastAsia"/>
        </w:rPr>
        <w:sectPr>
          <w:pgSz w:w="16838" w:h="11906" w:orient="landscape"/>
          <w:pgMar w:top="283" w:right="720" w:bottom="283" w:left="720" w:header="851" w:footer="992" w:gutter="0"/>
          <w:pgBorders>
            <w:top w:val="none" w:sz="0" w:space="0"/>
            <w:left w:val="none" w:sz="0" w:space="0"/>
            <w:bottom w:val="none" w:sz="0" w:space="0"/>
            <w:right w:val="none" w:sz="0" w:space="0"/>
          </w:pgBorders>
          <w:pgNumType w:fmt="decimal"/>
          <w:cols w:space="0" w:num="1"/>
          <w:rtlGutter w:val="0"/>
          <w:docGrid w:type="linesAndChars" w:linePitch="321" w:charSpace="0"/>
        </w:sectPr>
      </w:pPr>
    </w:p>
    <w:p>
      <w:pPr>
        <w:spacing w:before="156" w:beforeLines="50" w:line="580" w:lineRule="exact"/>
        <w:ind w:firstLine="176" w:firstLineChars="49"/>
        <w:jc w:val="center"/>
        <w:outlineLvl w:val="1"/>
        <w:rPr>
          <w:rFonts w:hint="eastAsia" w:ascii="黑体" w:hAnsi="黑体" w:eastAsia="黑体" w:cs="黑体"/>
          <w:b w:val="0"/>
          <w:kern w:val="0"/>
          <w:sz w:val="36"/>
          <w:szCs w:val="36"/>
        </w:rPr>
      </w:pPr>
      <w:r>
        <w:rPr>
          <w:rFonts w:hint="eastAsia" w:ascii="黑体" w:hAnsi="黑体" w:eastAsia="黑体" w:cs="黑体"/>
          <w:b w:val="0"/>
          <w:kern w:val="0"/>
          <w:sz w:val="36"/>
          <w:szCs w:val="36"/>
        </w:rPr>
        <w:t>第三部分 20</w:t>
      </w:r>
      <w:r>
        <w:rPr>
          <w:rFonts w:hint="eastAsia" w:ascii="黑体" w:hAnsi="黑体" w:eastAsia="黑体" w:cs="黑体"/>
          <w:b w:val="0"/>
          <w:kern w:val="0"/>
          <w:sz w:val="36"/>
          <w:szCs w:val="36"/>
          <w:lang w:val="en-US" w:eastAsia="zh-CN"/>
        </w:rPr>
        <w:t>21</w:t>
      </w:r>
      <w:r>
        <w:rPr>
          <w:rFonts w:hint="eastAsia" w:ascii="黑体" w:hAnsi="黑体" w:eastAsia="黑体" w:cs="黑体"/>
          <w:b w:val="0"/>
          <w:kern w:val="0"/>
          <w:sz w:val="36"/>
          <w:szCs w:val="36"/>
        </w:rPr>
        <w:t>年度部门决算情况说明</w:t>
      </w:r>
    </w:p>
    <w:p>
      <w:pPr>
        <w:spacing w:line="540" w:lineRule="exact"/>
        <w:outlineLvl w:val="1"/>
        <w:rPr>
          <w:rFonts w:hint="eastAsia" w:ascii="黑体" w:hAnsi="宋体" w:eastAsia="黑体"/>
          <w:b w:val="0"/>
          <w:kern w:val="0"/>
          <w:sz w:val="32"/>
          <w:szCs w:val="32"/>
        </w:rPr>
      </w:pPr>
      <w:r>
        <w:rPr>
          <w:rFonts w:hint="eastAsia" w:ascii="黑体" w:hAnsi="宋体" w:eastAsia="黑体"/>
          <w:kern w:val="0"/>
          <w:sz w:val="32"/>
          <w:szCs w:val="32"/>
        </w:rPr>
        <w:t xml:space="preserve">   </w:t>
      </w:r>
      <w:r>
        <w:rPr>
          <w:rFonts w:hint="eastAsia" w:ascii="楷体_GB2312" w:hAnsi="楷体_GB2312" w:eastAsia="楷体_GB2312" w:cs="楷体_GB2312"/>
          <w:b/>
          <w:bCs/>
          <w:kern w:val="0"/>
          <w:sz w:val="32"/>
          <w:szCs w:val="32"/>
        </w:rPr>
        <w:t xml:space="preserve"> </w:t>
      </w:r>
      <w:r>
        <w:rPr>
          <w:rFonts w:hint="eastAsia" w:ascii="楷体_GB2312" w:hAnsi="楷体_GB2312" w:eastAsia="楷体_GB2312" w:cs="楷体_GB2312"/>
          <w:b/>
          <w:bCs/>
          <w:kern w:val="0"/>
          <w:sz w:val="32"/>
          <w:szCs w:val="32"/>
          <w:lang w:val="en-US" w:eastAsia="zh-CN"/>
        </w:rPr>
        <w:t xml:space="preserve">  </w:t>
      </w:r>
      <w:r>
        <w:rPr>
          <w:rFonts w:hint="eastAsia" w:ascii="楷体_GB2312" w:hAnsi="楷体_GB2312" w:eastAsia="楷体_GB2312" w:cs="楷体_GB2312"/>
          <w:b/>
          <w:bCs/>
          <w:kern w:val="0"/>
          <w:sz w:val="32"/>
          <w:szCs w:val="32"/>
        </w:rPr>
        <w:t>一、收入支出决算总体情况说明</w:t>
      </w:r>
    </w:p>
    <w:p>
      <w:pPr>
        <w:spacing w:line="540" w:lineRule="exact"/>
        <w:ind w:firstLine="537" w:firstLineChars="168"/>
        <w:outlineLvl w:val="1"/>
        <w:rPr>
          <w:rFonts w:hint="eastAsia" w:ascii="仿宋_GB2312" w:hAnsi="宋体" w:eastAsia="仿宋_GB2312"/>
          <w:kern w:val="0"/>
          <w:sz w:val="32"/>
          <w:szCs w:val="32"/>
        </w:rPr>
      </w:pPr>
      <w:r>
        <w:rPr>
          <w:rFonts w:ascii="仿宋_GB2312" w:hAnsi="宋体" w:eastAsia="仿宋_GB2312"/>
          <w:kern w:val="0"/>
          <w:sz w:val="32"/>
          <w:szCs w:val="32"/>
        </w:rPr>
        <w:t>20</w:t>
      </w:r>
      <w:r>
        <w:rPr>
          <w:rFonts w:hint="eastAsia" w:ascii="仿宋_GB2312" w:hAnsi="宋体" w:eastAsia="仿宋_GB2312"/>
          <w:kern w:val="0"/>
          <w:sz w:val="32"/>
          <w:szCs w:val="32"/>
          <w:lang w:val="en-US" w:eastAsia="zh-CN"/>
        </w:rPr>
        <w:t>21</w:t>
      </w:r>
      <w:r>
        <w:rPr>
          <w:rFonts w:ascii="仿宋_GB2312" w:hAnsi="宋体" w:eastAsia="仿宋_GB2312"/>
          <w:kern w:val="0"/>
          <w:sz w:val="32"/>
          <w:szCs w:val="32"/>
        </w:rPr>
        <w:t>年度收</w:t>
      </w:r>
      <w:r>
        <w:rPr>
          <w:rFonts w:hint="eastAsia" w:ascii="仿宋_GB2312" w:hAnsi="宋体" w:eastAsia="仿宋_GB2312"/>
          <w:kern w:val="0"/>
          <w:sz w:val="32"/>
          <w:szCs w:val="32"/>
          <w:lang w:eastAsia="zh-CN"/>
        </w:rPr>
        <w:t>入总计</w:t>
      </w:r>
      <w:r>
        <w:rPr>
          <w:rFonts w:hint="eastAsia" w:ascii="仿宋_GB2312" w:hAnsi="宋体" w:eastAsia="仿宋_GB2312"/>
          <w:kern w:val="0"/>
          <w:sz w:val="32"/>
          <w:szCs w:val="32"/>
          <w:lang w:val="en-US" w:eastAsia="zh-CN"/>
        </w:rPr>
        <w:t>10379603.26元</w:t>
      </w:r>
      <w:r>
        <w:rPr>
          <w:rFonts w:hint="eastAsia" w:ascii="仿宋_GB2312" w:hAnsi="宋体" w:eastAsia="仿宋_GB2312"/>
          <w:kern w:val="0"/>
          <w:sz w:val="32"/>
          <w:szCs w:val="32"/>
          <w:lang w:eastAsia="zh-CN"/>
        </w:rPr>
        <w:t>、支出</w:t>
      </w:r>
      <w:r>
        <w:rPr>
          <w:rFonts w:ascii="仿宋_GB2312" w:hAnsi="宋体" w:eastAsia="仿宋_GB2312"/>
          <w:kern w:val="0"/>
          <w:sz w:val="32"/>
          <w:szCs w:val="32"/>
        </w:rPr>
        <w:t>总计</w:t>
      </w:r>
      <w:r>
        <w:rPr>
          <w:rFonts w:hint="eastAsia" w:ascii="仿宋_GB2312" w:hAnsi="宋体" w:eastAsia="仿宋_GB2312"/>
          <w:kern w:val="0"/>
          <w:sz w:val="32"/>
          <w:szCs w:val="32"/>
          <w:lang w:val="en-US" w:eastAsia="zh-CN"/>
        </w:rPr>
        <w:t>11686692.44</w:t>
      </w:r>
      <w:r>
        <w:rPr>
          <w:rFonts w:ascii="仿宋_GB2312" w:hAnsi="宋体" w:eastAsia="仿宋_GB2312"/>
          <w:kern w:val="0"/>
          <w:sz w:val="32"/>
          <w:szCs w:val="32"/>
        </w:rPr>
        <w:t>元。与20</w:t>
      </w:r>
      <w:r>
        <w:rPr>
          <w:rFonts w:hint="eastAsia" w:ascii="仿宋_GB2312" w:hAnsi="宋体" w:eastAsia="仿宋_GB2312"/>
          <w:kern w:val="0"/>
          <w:sz w:val="32"/>
          <w:szCs w:val="32"/>
          <w:lang w:val="en-US" w:eastAsia="zh-CN"/>
        </w:rPr>
        <w:t>20</w:t>
      </w:r>
      <w:r>
        <w:rPr>
          <w:rFonts w:ascii="仿宋_GB2312" w:hAnsi="宋体" w:eastAsia="仿宋_GB2312"/>
          <w:kern w:val="0"/>
          <w:sz w:val="32"/>
          <w:szCs w:val="32"/>
        </w:rPr>
        <w:t>年</w:t>
      </w:r>
      <w:r>
        <w:rPr>
          <w:rFonts w:hint="eastAsia" w:ascii="仿宋_GB2312" w:hAnsi="宋体" w:eastAsia="仿宋_GB2312"/>
          <w:kern w:val="0"/>
          <w:sz w:val="32"/>
          <w:szCs w:val="32"/>
          <w:lang w:eastAsia="zh-CN"/>
        </w:rPr>
        <w:t>度</w:t>
      </w:r>
      <w:r>
        <w:rPr>
          <w:rFonts w:ascii="仿宋_GB2312" w:hAnsi="宋体" w:eastAsia="仿宋_GB2312"/>
          <w:kern w:val="0"/>
          <w:sz w:val="32"/>
          <w:szCs w:val="32"/>
        </w:rPr>
        <w:t>相比，收</w:t>
      </w:r>
      <w:r>
        <w:rPr>
          <w:rFonts w:hint="eastAsia" w:ascii="仿宋_GB2312" w:hAnsi="宋体" w:eastAsia="仿宋_GB2312"/>
          <w:kern w:val="0"/>
          <w:sz w:val="32"/>
          <w:szCs w:val="32"/>
          <w:lang w:eastAsia="zh-CN"/>
        </w:rPr>
        <w:t>入减少</w:t>
      </w:r>
      <w:r>
        <w:rPr>
          <w:rFonts w:hint="eastAsia" w:ascii="仿宋_GB2312" w:hAnsi="宋体" w:eastAsia="仿宋_GB2312"/>
          <w:kern w:val="0"/>
          <w:sz w:val="32"/>
          <w:szCs w:val="32"/>
          <w:lang w:val="en-US" w:eastAsia="zh-CN"/>
        </w:rPr>
        <w:t>1376414.61元，下降11.7%，主要原因是本年银昆高速，人居环境整治资金等有结余资金，部分单位未予以拨付；</w:t>
      </w:r>
      <w:r>
        <w:rPr>
          <w:rFonts w:ascii="仿宋_GB2312" w:hAnsi="宋体" w:eastAsia="仿宋_GB2312"/>
          <w:kern w:val="0"/>
          <w:sz w:val="32"/>
          <w:szCs w:val="32"/>
        </w:rPr>
        <w:t>支</w:t>
      </w:r>
      <w:r>
        <w:rPr>
          <w:rFonts w:hint="eastAsia" w:ascii="仿宋_GB2312" w:hAnsi="宋体" w:eastAsia="仿宋_GB2312"/>
          <w:kern w:val="0"/>
          <w:sz w:val="32"/>
          <w:szCs w:val="32"/>
          <w:lang w:eastAsia="zh-CN"/>
        </w:rPr>
        <w:t>出</w:t>
      </w:r>
      <w:r>
        <w:rPr>
          <w:rFonts w:ascii="仿宋_GB2312" w:hAnsi="宋体" w:eastAsia="仿宋_GB2312"/>
          <w:kern w:val="0"/>
          <w:sz w:val="32"/>
          <w:szCs w:val="32"/>
        </w:rPr>
        <w:t>总计增加</w:t>
      </w:r>
      <w:r>
        <w:rPr>
          <w:rFonts w:hint="eastAsia" w:ascii="仿宋_GB2312" w:hAnsi="宋体" w:eastAsia="仿宋_GB2312"/>
          <w:kern w:val="0"/>
          <w:sz w:val="32"/>
          <w:szCs w:val="32"/>
          <w:lang w:val="en-US" w:eastAsia="zh-CN"/>
        </w:rPr>
        <w:t>1856957.97</w:t>
      </w:r>
      <w:r>
        <w:rPr>
          <w:rFonts w:ascii="仿宋_GB2312" w:hAnsi="宋体" w:eastAsia="仿宋_GB2312"/>
          <w:kern w:val="0"/>
          <w:sz w:val="32"/>
          <w:szCs w:val="32"/>
        </w:rPr>
        <w:t>元，增长</w:t>
      </w:r>
      <w:r>
        <w:rPr>
          <w:rFonts w:hint="eastAsia" w:ascii="仿宋_GB2312" w:hAnsi="宋体" w:eastAsia="仿宋_GB2312"/>
          <w:kern w:val="0"/>
          <w:sz w:val="32"/>
          <w:szCs w:val="32"/>
          <w:lang w:val="en-US" w:eastAsia="zh-CN"/>
        </w:rPr>
        <w:t>18.9</w:t>
      </w:r>
      <w:r>
        <w:rPr>
          <w:rFonts w:ascii="仿宋_GB2312" w:hAnsi="宋体" w:eastAsia="仿宋_GB2312"/>
          <w:kern w:val="0"/>
          <w:sz w:val="32"/>
          <w:szCs w:val="32"/>
        </w:rPr>
        <w:t>%</w:t>
      </w:r>
      <w:r>
        <w:rPr>
          <w:rFonts w:hint="eastAsia" w:ascii="仿宋_GB2312" w:hAnsi="宋体" w:eastAsia="仿宋_GB2312"/>
          <w:kern w:val="0"/>
          <w:sz w:val="32"/>
          <w:szCs w:val="32"/>
          <w:lang w:eastAsia="zh-CN"/>
        </w:rPr>
        <w:t>，主要原因是部分项目利用上年结余资金予以拨付，支出有所增加</w:t>
      </w:r>
      <w:r>
        <w:rPr>
          <w:rFonts w:ascii="仿宋_GB2312" w:hAnsi="宋体" w:eastAsia="仿宋_GB2312"/>
          <w:kern w:val="0"/>
          <w:sz w:val="32"/>
          <w:szCs w:val="32"/>
        </w:rPr>
        <w:t>。</w:t>
      </w:r>
    </w:p>
    <w:p>
      <w:pPr>
        <w:spacing w:line="540" w:lineRule="exact"/>
        <w:outlineLvl w:val="1"/>
        <w:rPr>
          <w:rFonts w:hint="eastAsia" w:ascii="黑体" w:hAnsi="宋体" w:eastAsia="黑体"/>
          <w:b w:val="0"/>
          <w:kern w:val="0"/>
          <w:sz w:val="32"/>
          <w:szCs w:val="32"/>
        </w:rPr>
      </w:pPr>
      <w:r>
        <w:rPr>
          <w:rFonts w:hint="eastAsia" w:ascii="黑体" w:hAnsi="宋体" w:eastAsia="黑体"/>
          <w:kern w:val="0"/>
          <w:sz w:val="32"/>
          <w:szCs w:val="32"/>
        </w:rPr>
        <w:t xml:space="preserve">   </w:t>
      </w:r>
      <w:r>
        <w:rPr>
          <w:rFonts w:hint="eastAsia" w:ascii="楷体_GB2312" w:hAnsi="楷体_GB2312" w:eastAsia="楷体_GB2312" w:cs="楷体_GB2312"/>
          <w:b/>
          <w:bCs/>
          <w:kern w:val="0"/>
          <w:sz w:val="32"/>
          <w:szCs w:val="32"/>
        </w:rPr>
        <w:t xml:space="preserve"> 二、收入决算情况说明</w:t>
      </w:r>
    </w:p>
    <w:p>
      <w:pPr>
        <w:pStyle w:val="9"/>
        <w:spacing w:line="540" w:lineRule="exact"/>
        <w:ind w:firstLine="745" w:firstLineChars="233"/>
        <w:rPr>
          <w:rFonts w:hint="eastAsia" w:ascii="仿宋_GB2312" w:hAnsi="宋体" w:eastAsia="仿宋_GB2312" w:cs="Times New Roman"/>
          <w:color w:val="auto"/>
          <w:sz w:val="32"/>
          <w:szCs w:val="32"/>
        </w:rPr>
      </w:pPr>
      <w:r>
        <w:rPr>
          <w:rFonts w:ascii="仿宋_GB2312" w:hAnsi="宋体" w:eastAsia="仿宋_GB2312"/>
          <w:kern w:val="0"/>
          <w:sz w:val="32"/>
          <w:szCs w:val="32"/>
        </w:rPr>
        <w:t>20</w:t>
      </w:r>
      <w:r>
        <w:rPr>
          <w:rFonts w:hint="eastAsia" w:ascii="仿宋_GB2312" w:hAnsi="宋体" w:eastAsia="仿宋_GB2312"/>
          <w:kern w:val="0"/>
          <w:sz w:val="32"/>
          <w:szCs w:val="32"/>
          <w:lang w:val="en-US" w:eastAsia="zh-CN"/>
        </w:rPr>
        <w:t>21</w:t>
      </w:r>
      <w:r>
        <w:rPr>
          <w:rFonts w:ascii="仿宋_GB2312" w:hAnsi="宋体" w:eastAsia="仿宋_GB2312"/>
          <w:kern w:val="0"/>
          <w:sz w:val="32"/>
          <w:szCs w:val="32"/>
        </w:rPr>
        <w:t>年度</w:t>
      </w:r>
      <w:r>
        <w:rPr>
          <w:rFonts w:ascii="仿宋_GB2312" w:hAnsi="宋体" w:eastAsia="仿宋_GB2312" w:cs="Times New Roman"/>
          <w:color w:val="auto"/>
          <w:sz w:val="32"/>
          <w:szCs w:val="32"/>
        </w:rPr>
        <w:t>收入合计</w:t>
      </w:r>
      <w:r>
        <w:rPr>
          <w:rFonts w:hint="eastAsia" w:ascii="仿宋_GB2312" w:hAnsi="宋体" w:eastAsia="仿宋_GB2312"/>
          <w:kern w:val="0"/>
          <w:sz w:val="32"/>
          <w:szCs w:val="32"/>
          <w:lang w:val="en-US" w:eastAsia="zh-CN"/>
        </w:rPr>
        <w:t>10379603.26</w:t>
      </w:r>
      <w:r>
        <w:rPr>
          <w:rFonts w:ascii="仿宋_GB2312" w:hAnsi="宋体" w:eastAsia="仿宋_GB2312" w:cs="Times New Roman"/>
          <w:color w:val="auto"/>
          <w:sz w:val="32"/>
          <w:szCs w:val="32"/>
        </w:rPr>
        <w:t>元，</w:t>
      </w:r>
      <w:r>
        <w:rPr>
          <w:rFonts w:hint="eastAsia" w:ascii="仿宋_GB2312" w:hAnsi="宋体" w:eastAsia="仿宋_GB2312" w:cs="Times New Roman"/>
          <w:color w:val="auto"/>
          <w:sz w:val="32"/>
          <w:szCs w:val="32"/>
        </w:rPr>
        <w:t>其中：财政拨款收入</w:t>
      </w:r>
      <w:r>
        <w:rPr>
          <w:rFonts w:hint="eastAsia" w:ascii="仿宋_GB2312" w:hAnsi="宋体" w:eastAsia="仿宋_GB2312" w:cs="Times New Roman"/>
          <w:color w:val="auto"/>
          <w:sz w:val="32"/>
          <w:szCs w:val="32"/>
          <w:lang w:val="en-US" w:eastAsia="zh-CN"/>
        </w:rPr>
        <w:t>8091075.26</w:t>
      </w:r>
      <w:r>
        <w:rPr>
          <w:rFonts w:hint="eastAsia" w:ascii="仿宋_GB2312" w:hAnsi="宋体" w:eastAsia="仿宋_GB2312" w:cs="Times New Roman"/>
          <w:color w:val="auto"/>
          <w:sz w:val="32"/>
          <w:szCs w:val="32"/>
        </w:rPr>
        <w:t>元，占</w:t>
      </w:r>
      <w:r>
        <w:rPr>
          <w:rFonts w:hint="eastAsia" w:ascii="仿宋_GB2312" w:hAnsi="宋体" w:eastAsia="仿宋_GB2312" w:cs="Times New Roman"/>
          <w:color w:val="auto"/>
          <w:sz w:val="32"/>
          <w:szCs w:val="32"/>
          <w:lang w:val="en-US" w:eastAsia="zh-CN"/>
        </w:rPr>
        <w:t>78</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w:t>
      </w:r>
      <w:r>
        <w:rPr>
          <w:rFonts w:hint="eastAsia" w:ascii="仿宋_GB2312" w:hAnsi="宋体" w:eastAsia="仿宋_GB2312" w:cs="Times New Roman"/>
          <w:color w:val="auto"/>
          <w:sz w:val="32"/>
          <w:szCs w:val="32"/>
          <w:lang w:eastAsia="zh-CN"/>
        </w:rPr>
        <w:t>上级补助</w:t>
      </w:r>
      <w:r>
        <w:rPr>
          <w:rFonts w:hint="eastAsia" w:ascii="仿宋_GB2312" w:hAnsi="宋体" w:eastAsia="仿宋_GB2312" w:cs="Times New Roman"/>
          <w:color w:val="auto"/>
          <w:sz w:val="32"/>
          <w:szCs w:val="32"/>
        </w:rPr>
        <w:t>收入</w:t>
      </w:r>
      <w:r>
        <w:rPr>
          <w:rFonts w:hint="eastAsia" w:ascii="仿宋_GB2312" w:hAnsi="宋体" w:eastAsia="仿宋_GB2312" w:cs="Times New Roman"/>
          <w:color w:val="auto"/>
          <w:sz w:val="32"/>
          <w:szCs w:val="32"/>
          <w:lang w:val="en-US" w:eastAsia="zh-CN"/>
        </w:rPr>
        <w:t>0</w:t>
      </w:r>
      <w:r>
        <w:rPr>
          <w:rFonts w:hint="eastAsia" w:ascii="仿宋_GB2312" w:hAnsi="宋体" w:eastAsia="仿宋_GB2312" w:cs="Times New Roman"/>
          <w:color w:val="auto"/>
          <w:sz w:val="32"/>
          <w:szCs w:val="32"/>
        </w:rPr>
        <w:t>元，占</w:t>
      </w:r>
      <w:r>
        <w:rPr>
          <w:rFonts w:hint="eastAsia" w:ascii="仿宋_GB2312" w:hAnsi="宋体" w:eastAsia="仿宋_GB2312" w:cs="Times New Roman"/>
          <w:color w:val="auto"/>
          <w:sz w:val="32"/>
          <w:szCs w:val="32"/>
          <w:lang w:val="en-US" w:eastAsia="zh-CN"/>
        </w:rPr>
        <w:t>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；事业收入</w:t>
      </w:r>
      <w:r>
        <w:rPr>
          <w:rFonts w:hint="eastAsia" w:ascii="仿宋_GB2312" w:hAnsi="宋体" w:eastAsia="仿宋_GB2312" w:cs="Times New Roman"/>
          <w:color w:val="auto"/>
          <w:sz w:val="32"/>
          <w:szCs w:val="32"/>
          <w:lang w:val="en-US" w:eastAsia="zh-CN"/>
        </w:rPr>
        <w:t>0</w:t>
      </w:r>
      <w:r>
        <w:rPr>
          <w:rFonts w:hint="eastAsia" w:ascii="仿宋_GB2312" w:hAnsi="宋体" w:eastAsia="仿宋_GB2312" w:cs="Times New Roman"/>
          <w:color w:val="auto"/>
          <w:sz w:val="32"/>
          <w:szCs w:val="32"/>
        </w:rPr>
        <w:t>元，占</w:t>
      </w:r>
      <w:r>
        <w:rPr>
          <w:rFonts w:hint="eastAsia" w:ascii="仿宋_GB2312" w:hAnsi="宋体" w:eastAsia="仿宋_GB2312" w:cs="Times New Roman"/>
          <w:color w:val="auto"/>
          <w:sz w:val="32"/>
          <w:szCs w:val="32"/>
          <w:lang w:val="en-US" w:eastAsia="zh-CN"/>
        </w:rPr>
        <w:t>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；经营收入</w:t>
      </w:r>
      <w:r>
        <w:rPr>
          <w:rFonts w:hint="eastAsia" w:ascii="仿宋_GB2312" w:hAnsi="宋体" w:eastAsia="仿宋_GB2312" w:cs="Times New Roman"/>
          <w:color w:val="auto"/>
          <w:sz w:val="32"/>
          <w:szCs w:val="32"/>
          <w:lang w:val="en-US" w:eastAsia="zh-CN"/>
        </w:rPr>
        <w:t>0</w:t>
      </w:r>
      <w:r>
        <w:rPr>
          <w:rFonts w:hint="eastAsia" w:ascii="仿宋_GB2312" w:hAnsi="宋体" w:eastAsia="仿宋_GB2312" w:cs="Times New Roman"/>
          <w:color w:val="auto"/>
          <w:sz w:val="32"/>
          <w:szCs w:val="32"/>
        </w:rPr>
        <w:t>元，占</w:t>
      </w:r>
      <w:r>
        <w:rPr>
          <w:rFonts w:hint="eastAsia" w:ascii="仿宋_GB2312" w:hAnsi="宋体" w:eastAsia="仿宋_GB2312" w:cs="Times New Roman"/>
          <w:color w:val="auto"/>
          <w:sz w:val="32"/>
          <w:szCs w:val="32"/>
          <w:lang w:val="en-US" w:eastAsia="zh-CN"/>
        </w:rPr>
        <w:t>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w:t>
      </w:r>
      <w:r>
        <w:rPr>
          <w:rFonts w:hint="eastAsia" w:ascii="仿宋_GB2312" w:hAnsi="宋体" w:eastAsia="仿宋_GB2312" w:cs="Times New Roman"/>
          <w:color w:val="auto"/>
          <w:sz w:val="32"/>
          <w:szCs w:val="32"/>
          <w:lang w:eastAsia="zh-CN"/>
        </w:rPr>
        <w:t>附属单位上缴</w:t>
      </w:r>
      <w:r>
        <w:rPr>
          <w:rFonts w:hint="eastAsia" w:ascii="仿宋_GB2312" w:hAnsi="宋体" w:eastAsia="仿宋_GB2312" w:cs="Times New Roman"/>
          <w:color w:val="auto"/>
          <w:sz w:val="32"/>
          <w:szCs w:val="32"/>
        </w:rPr>
        <w:t>收入</w:t>
      </w:r>
      <w:r>
        <w:rPr>
          <w:rFonts w:hint="eastAsia" w:ascii="仿宋_GB2312" w:hAnsi="宋体" w:eastAsia="仿宋_GB2312" w:cs="Times New Roman"/>
          <w:color w:val="auto"/>
          <w:sz w:val="32"/>
          <w:szCs w:val="32"/>
          <w:lang w:val="en-US" w:eastAsia="zh-CN"/>
        </w:rPr>
        <w:t>0</w:t>
      </w:r>
      <w:r>
        <w:rPr>
          <w:rFonts w:hint="eastAsia" w:ascii="仿宋_GB2312" w:hAnsi="宋体" w:eastAsia="仿宋_GB2312" w:cs="Times New Roman"/>
          <w:color w:val="auto"/>
          <w:sz w:val="32"/>
          <w:szCs w:val="32"/>
        </w:rPr>
        <w:t>元，占</w:t>
      </w:r>
      <w:r>
        <w:rPr>
          <w:rFonts w:hint="eastAsia" w:ascii="仿宋_GB2312" w:hAnsi="宋体" w:eastAsia="仿宋_GB2312" w:cs="Times New Roman"/>
          <w:color w:val="auto"/>
          <w:sz w:val="32"/>
          <w:szCs w:val="32"/>
          <w:lang w:val="en-US" w:eastAsia="zh-CN"/>
        </w:rPr>
        <w:t>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；其他收入</w:t>
      </w:r>
      <w:r>
        <w:rPr>
          <w:rFonts w:hint="eastAsia" w:ascii="仿宋_GB2312" w:hAnsi="宋体" w:eastAsia="仿宋_GB2312" w:cs="Times New Roman"/>
          <w:color w:val="auto"/>
          <w:sz w:val="32"/>
          <w:szCs w:val="32"/>
          <w:lang w:val="en-US" w:eastAsia="zh-CN"/>
        </w:rPr>
        <w:t>2288528</w:t>
      </w:r>
      <w:r>
        <w:rPr>
          <w:rFonts w:hint="eastAsia" w:ascii="仿宋_GB2312" w:hAnsi="宋体" w:eastAsia="仿宋_GB2312" w:cs="Times New Roman"/>
          <w:color w:val="auto"/>
          <w:sz w:val="32"/>
          <w:szCs w:val="32"/>
        </w:rPr>
        <w:t>元，占</w:t>
      </w:r>
      <w:r>
        <w:rPr>
          <w:rFonts w:hint="eastAsia" w:ascii="仿宋_GB2312" w:hAnsi="宋体" w:eastAsia="仿宋_GB2312" w:cs="Times New Roman"/>
          <w:color w:val="auto"/>
          <w:sz w:val="32"/>
          <w:szCs w:val="32"/>
          <w:lang w:val="en-US" w:eastAsia="zh-CN"/>
        </w:rPr>
        <w:t>22</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w:t>
      </w:r>
    </w:p>
    <w:p>
      <w:pPr>
        <w:pStyle w:val="9"/>
        <w:spacing w:line="540" w:lineRule="exact"/>
        <w:ind w:firstLine="629" w:firstLineChars="196"/>
        <w:rPr>
          <w:rFonts w:hint="eastAsia" w:ascii="楷体_GB2312" w:hAnsi="楷体_GB2312" w:eastAsia="楷体_GB2312" w:cs="楷体_GB2312"/>
          <w:b/>
          <w:bCs/>
          <w:color w:val="000000"/>
          <w:sz w:val="32"/>
          <w:szCs w:val="32"/>
        </w:rPr>
      </w:pPr>
      <w:r>
        <w:rPr>
          <w:rFonts w:hint="eastAsia" w:ascii="楷体_GB2312" w:hAnsi="楷体_GB2312" w:eastAsia="楷体_GB2312" w:cs="楷体_GB2312"/>
          <w:b/>
          <w:bCs/>
          <w:color w:val="000000"/>
          <w:sz w:val="32"/>
          <w:szCs w:val="32"/>
        </w:rPr>
        <w:t>三、支出决算情况说明</w:t>
      </w:r>
    </w:p>
    <w:p>
      <w:pPr>
        <w:spacing w:line="540" w:lineRule="exact"/>
        <w:ind w:firstLine="614" w:firstLineChars="192"/>
        <w:outlineLvl w:val="1"/>
        <w:rPr>
          <w:rFonts w:hint="eastAsia" w:ascii="仿宋_GB2312" w:hAnsi="宋体" w:eastAsia="仿宋_GB2312"/>
          <w:kern w:val="0"/>
          <w:sz w:val="32"/>
          <w:szCs w:val="32"/>
        </w:rPr>
      </w:pPr>
      <w:r>
        <w:rPr>
          <w:rFonts w:ascii="仿宋_GB2312" w:hAnsi="宋体" w:eastAsia="仿宋_GB2312"/>
          <w:kern w:val="0"/>
          <w:sz w:val="32"/>
          <w:szCs w:val="32"/>
        </w:rPr>
        <w:t>20</w:t>
      </w:r>
      <w:r>
        <w:rPr>
          <w:rFonts w:hint="eastAsia" w:ascii="仿宋_GB2312" w:hAnsi="宋体" w:eastAsia="仿宋_GB2312"/>
          <w:kern w:val="0"/>
          <w:sz w:val="32"/>
          <w:szCs w:val="32"/>
          <w:lang w:val="en-US" w:eastAsia="zh-CN"/>
        </w:rPr>
        <w:t>21</w:t>
      </w:r>
      <w:r>
        <w:rPr>
          <w:rFonts w:ascii="仿宋_GB2312" w:hAnsi="宋体" w:eastAsia="仿宋_GB2312"/>
          <w:kern w:val="0"/>
          <w:sz w:val="32"/>
          <w:szCs w:val="32"/>
        </w:rPr>
        <w:t>年度支出合</w:t>
      </w:r>
      <w:r>
        <w:rPr>
          <w:rFonts w:hint="eastAsia" w:ascii="仿宋_GB2312" w:hAnsi="宋体" w:eastAsia="仿宋_GB2312"/>
          <w:kern w:val="0"/>
          <w:sz w:val="32"/>
          <w:szCs w:val="32"/>
          <w:lang w:eastAsia="zh-CN"/>
        </w:rPr>
        <w:t>计</w:t>
      </w:r>
      <w:r>
        <w:rPr>
          <w:rFonts w:hint="eastAsia" w:ascii="仿宋_GB2312" w:hAnsi="宋体" w:eastAsia="仿宋_GB2312"/>
          <w:kern w:val="0"/>
          <w:sz w:val="32"/>
          <w:szCs w:val="32"/>
          <w:lang w:val="en-US" w:eastAsia="zh-CN"/>
        </w:rPr>
        <w:t>11686692.44</w:t>
      </w:r>
      <w:r>
        <w:rPr>
          <w:rFonts w:ascii="仿宋_GB2312" w:hAnsi="宋体" w:eastAsia="仿宋_GB2312"/>
          <w:kern w:val="0"/>
          <w:sz w:val="32"/>
          <w:szCs w:val="32"/>
        </w:rPr>
        <w:t>元，其中：基本支出</w:t>
      </w:r>
      <w:r>
        <w:rPr>
          <w:rFonts w:hint="eastAsia" w:ascii="仿宋_GB2312" w:hAnsi="宋体" w:eastAsia="仿宋_GB2312"/>
          <w:kern w:val="0"/>
          <w:sz w:val="32"/>
          <w:szCs w:val="32"/>
          <w:lang w:val="en-US" w:eastAsia="zh-CN"/>
        </w:rPr>
        <w:t>7953047.80</w:t>
      </w:r>
      <w:r>
        <w:rPr>
          <w:rFonts w:ascii="仿宋_GB2312" w:hAnsi="宋体" w:eastAsia="仿宋_GB2312"/>
          <w:kern w:val="0"/>
          <w:sz w:val="32"/>
          <w:szCs w:val="32"/>
        </w:rPr>
        <w:t>元，占</w:t>
      </w:r>
      <w:r>
        <w:rPr>
          <w:rFonts w:hint="eastAsia" w:ascii="仿宋_GB2312" w:hAnsi="宋体" w:eastAsia="仿宋_GB2312"/>
          <w:kern w:val="0"/>
          <w:sz w:val="32"/>
          <w:szCs w:val="32"/>
          <w:lang w:val="en-US" w:eastAsia="zh-CN"/>
        </w:rPr>
        <w:t>68.1</w:t>
      </w:r>
      <w:r>
        <w:rPr>
          <w:rFonts w:ascii="仿宋_GB2312" w:hAnsi="宋体" w:eastAsia="仿宋_GB2312"/>
          <w:kern w:val="0"/>
          <w:sz w:val="32"/>
          <w:szCs w:val="32"/>
        </w:rPr>
        <w:t>%；项目支出</w:t>
      </w:r>
      <w:r>
        <w:rPr>
          <w:rFonts w:hint="eastAsia" w:ascii="仿宋_GB2312" w:hAnsi="宋体" w:eastAsia="仿宋_GB2312"/>
          <w:kern w:val="0"/>
          <w:sz w:val="32"/>
          <w:szCs w:val="32"/>
          <w:lang w:val="en-US" w:eastAsia="zh-CN"/>
        </w:rPr>
        <w:t>3733644.64</w:t>
      </w:r>
      <w:r>
        <w:rPr>
          <w:rFonts w:ascii="仿宋_GB2312" w:hAnsi="宋体" w:eastAsia="仿宋_GB2312"/>
          <w:kern w:val="0"/>
          <w:sz w:val="32"/>
          <w:szCs w:val="32"/>
        </w:rPr>
        <w:t>元，</w:t>
      </w:r>
      <w:r>
        <w:rPr>
          <w:rFonts w:hint="eastAsia" w:ascii="仿宋_GB2312" w:hAnsi="宋体" w:eastAsia="仿宋_GB2312"/>
          <w:kern w:val="0"/>
          <w:sz w:val="32"/>
          <w:szCs w:val="32"/>
          <w:lang w:val="en-US" w:eastAsia="zh-CN"/>
        </w:rPr>
        <w:t>31.9</w:t>
      </w:r>
      <w:r>
        <w:rPr>
          <w:rFonts w:ascii="仿宋_GB2312" w:hAnsi="宋体" w:eastAsia="仿宋_GB2312"/>
          <w:kern w:val="0"/>
          <w:sz w:val="32"/>
          <w:szCs w:val="32"/>
        </w:rPr>
        <w:t>%；</w:t>
      </w:r>
      <w:r>
        <w:rPr>
          <w:rFonts w:hint="eastAsia" w:ascii="仿宋_GB2312" w:hAnsi="宋体" w:eastAsia="仿宋_GB2312"/>
          <w:kern w:val="0"/>
          <w:sz w:val="32"/>
          <w:szCs w:val="32"/>
          <w:lang w:eastAsia="zh-CN"/>
        </w:rPr>
        <w:t>上缴上级</w:t>
      </w:r>
      <w:r>
        <w:rPr>
          <w:rFonts w:ascii="仿宋_GB2312" w:hAnsi="宋体" w:eastAsia="仿宋_GB2312"/>
          <w:kern w:val="0"/>
          <w:sz w:val="32"/>
          <w:szCs w:val="32"/>
        </w:rPr>
        <w:t>支出</w:t>
      </w:r>
      <w:r>
        <w:rPr>
          <w:rFonts w:hint="eastAsia" w:ascii="仿宋_GB2312" w:hAnsi="宋体" w:eastAsia="仿宋_GB2312"/>
          <w:kern w:val="0"/>
          <w:sz w:val="32"/>
          <w:szCs w:val="32"/>
          <w:lang w:val="en-US" w:eastAsia="zh-CN"/>
        </w:rPr>
        <w:t>0</w:t>
      </w:r>
      <w:r>
        <w:rPr>
          <w:rFonts w:ascii="仿宋_GB2312" w:hAnsi="宋体" w:eastAsia="仿宋_GB2312"/>
          <w:kern w:val="0"/>
          <w:sz w:val="32"/>
          <w:szCs w:val="32"/>
        </w:rPr>
        <w:t>元，占</w:t>
      </w:r>
      <w:r>
        <w:rPr>
          <w:rFonts w:hint="eastAsia" w:ascii="仿宋_GB2312" w:hAnsi="宋体" w:eastAsia="仿宋_GB2312"/>
          <w:kern w:val="0"/>
          <w:sz w:val="32"/>
          <w:szCs w:val="32"/>
          <w:lang w:val="en-US" w:eastAsia="zh-CN"/>
        </w:rPr>
        <w:t>0</w:t>
      </w:r>
      <w:r>
        <w:rPr>
          <w:rFonts w:ascii="仿宋_GB2312" w:hAnsi="宋体" w:eastAsia="仿宋_GB2312"/>
          <w:kern w:val="0"/>
          <w:sz w:val="32"/>
          <w:szCs w:val="32"/>
        </w:rPr>
        <w:t>%；经营支出</w:t>
      </w:r>
      <w:r>
        <w:rPr>
          <w:rFonts w:hint="eastAsia" w:ascii="仿宋_GB2312" w:hAnsi="宋体" w:eastAsia="仿宋_GB2312"/>
          <w:kern w:val="0"/>
          <w:sz w:val="32"/>
          <w:szCs w:val="32"/>
          <w:lang w:val="en-US" w:eastAsia="zh-CN"/>
        </w:rPr>
        <w:t>0</w:t>
      </w:r>
      <w:r>
        <w:rPr>
          <w:rFonts w:ascii="仿宋_GB2312" w:hAnsi="宋体" w:eastAsia="仿宋_GB2312"/>
          <w:kern w:val="0"/>
          <w:sz w:val="32"/>
          <w:szCs w:val="32"/>
        </w:rPr>
        <w:t>元，占</w:t>
      </w:r>
      <w:r>
        <w:rPr>
          <w:rFonts w:hint="eastAsia" w:ascii="仿宋_GB2312" w:hAnsi="宋体" w:eastAsia="仿宋_GB2312"/>
          <w:kern w:val="0"/>
          <w:sz w:val="32"/>
          <w:szCs w:val="32"/>
          <w:lang w:val="en-US" w:eastAsia="zh-CN"/>
        </w:rPr>
        <w:t>0</w:t>
      </w:r>
      <w:r>
        <w:rPr>
          <w:rFonts w:ascii="仿宋_GB2312" w:hAnsi="宋体" w:eastAsia="仿宋_GB2312"/>
          <w:kern w:val="0"/>
          <w:sz w:val="32"/>
          <w:szCs w:val="32"/>
        </w:rPr>
        <w:t>%</w:t>
      </w:r>
      <w:r>
        <w:rPr>
          <w:rFonts w:hint="eastAsia" w:ascii="仿宋_GB2312" w:hAnsi="宋体" w:eastAsia="仿宋_GB2312"/>
          <w:kern w:val="0"/>
          <w:sz w:val="32"/>
          <w:szCs w:val="32"/>
          <w:lang w:eastAsia="zh-CN"/>
        </w:rPr>
        <w:t>，对附属单位补助</w:t>
      </w:r>
      <w:r>
        <w:rPr>
          <w:rFonts w:ascii="仿宋_GB2312" w:hAnsi="宋体" w:eastAsia="仿宋_GB2312"/>
          <w:kern w:val="0"/>
          <w:sz w:val="32"/>
          <w:szCs w:val="32"/>
        </w:rPr>
        <w:t>支出</w:t>
      </w:r>
      <w:r>
        <w:rPr>
          <w:rFonts w:hint="eastAsia" w:ascii="仿宋_GB2312" w:hAnsi="宋体" w:eastAsia="仿宋_GB2312"/>
          <w:kern w:val="0"/>
          <w:sz w:val="32"/>
          <w:szCs w:val="32"/>
          <w:lang w:val="en-US" w:eastAsia="zh-CN"/>
        </w:rPr>
        <w:t>0</w:t>
      </w:r>
      <w:r>
        <w:rPr>
          <w:rFonts w:ascii="仿宋_GB2312" w:hAnsi="宋体" w:eastAsia="仿宋_GB2312"/>
          <w:kern w:val="0"/>
          <w:sz w:val="32"/>
          <w:szCs w:val="32"/>
        </w:rPr>
        <w:t>元，占</w:t>
      </w:r>
      <w:r>
        <w:rPr>
          <w:rFonts w:hint="eastAsia" w:ascii="仿宋_GB2312" w:hAnsi="宋体" w:eastAsia="仿宋_GB2312"/>
          <w:kern w:val="0"/>
          <w:sz w:val="32"/>
          <w:szCs w:val="32"/>
          <w:lang w:val="en-US" w:eastAsia="zh-CN"/>
        </w:rPr>
        <w:t>0</w:t>
      </w:r>
      <w:r>
        <w:rPr>
          <w:rFonts w:ascii="仿宋_GB2312" w:hAnsi="宋体" w:eastAsia="仿宋_GB2312"/>
          <w:kern w:val="0"/>
          <w:sz w:val="32"/>
          <w:szCs w:val="32"/>
        </w:rPr>
        <w:t>%。</w:t>
      </w:r>
    </w:p>
    <w:p>
      <w:pPr>
        <w:spacing w:line="540" w:lineRule="exact"/>
        <w:ind w:firstLine="642" w:firstLineChars="200"/>
        <w:outlineLvl w:val="1"/>
        <w:rPr>
          <w:rFonts w:hint="eastAsia"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rPr>
        <w:t>四、财政拨款收入支出决算总体情况说明</w:t>
      </w:r>
    </w:p>
    <w:p>
      <w:pPr>
        <w:spacing w:line="540" w:lineRule="exact"/>
        <w:ind w:firstLine="640" w:firstLineChars="200"/>
        <w:outlineLvl w:val="1"/>
        <w:rPr>
          <w:rFonts w:hint="eastAsia" w:ascii="仿宋_GB2312" w:hAnsi="宋体" w:eastAsia="仿宋_GB2312"/>
          <w:kern w:val="0"/>
          <w:sz w:val="32"/>
          <w:szCs w:val="32"/>
        </w:rPr>
      </w:pPr>
      <w:r>
        <w:rPr>
          <w:rFonts w:ascii="仿宋_GB2312" w:hAnsi="宋体" w:eastAsia="仿宋_GB2312"/>
          <w:kern w:val="0"/>
          <w:sz w:val="32"/>
          <w:szCs w:val="32"/>
        </w:rPr>
        <w:t>20</w:t>
      </w:r>
      <w:r>
        <w:rPr>
          <w:rFonts w:hint="eastAsia" w:ascii="仿宋_GB2312" w:hAnsi="宋体" w:eastAsia="仿宋_GB2312"/>
          <w:kern w:val="0"/>
          <w:sz w:val="32"/>
          <w:szCs w:val="32"/>
          <w:lang w:val="en-US" w:eastAsia="zh-CN"/>
        </w:rPr>
        <w:t>21</w:t>
      </w:r>
      <w:r>
        <w:rPr>
          <w:rFonts w:hint="eastAsia" w:ascii="仿宋_GB2312" w:hAnsi="宋体" w:eastAsia="仿宋_GB2312"/>
          <w:kern w:val="0"/>
          <w:sz w:val="32"/>
          <w:szCs w:val="32"/>
        </w:rPr>
        <w:t>年度财政拨款</w:t>
      </w:r>
      <w:r>
        <w:rPr>
          <w:rFonts w:ascii="仿宋_GB2312" w:hAnsi="宋体" w:eastAsia="仿宋_GB2312"/>
          <w:kern w:val="0"/>
          <w:sz w:val="32"/>
          <w:szCs w:val="32"/>
        </w:rPr>
        <w:t>收</w:t>
      </w:r>
      <w:r>
        <w:rPr>
          <w:rFonts w:hint="eastAsia" w:ascii="仿宋_GB2312" w:hAnsi="宋体" w:eastAsia="仿宋_GB2312"/>
          <w:kern w:val="0"/>
          <w:sz w:val="32"/>
          <w:szCs w:val="32"/>
          <w:lang w:eastAsia="zh-CN"/>
        </w:rPr>
        <w:t>入总计</w:t>
      </w:r>
      <w:r>
        <w:rPr>
          <w:rFonts w:hint="eastAsia" w:ascii="仿宋_GB2312" w:hAnsi="宋体" w:eastAsia="仿宋_GB2312"/>
          <w:kern w:val="0"/>
          <w:sz w:val="32"/>
          <w:szCs w:val="32"/>
          <w:lang w:val="en-US" w:eastAsia="zh-CN"/>
        </w:rPr>
        <w:t>9309439.70元</w:t>
      </w:r>
      <w:r>
        <w:rPr>
          <w:rFonts w:hint="eastAsia" w:ascii="仿宋_GB2312" w:hAnsi="宋体" w:eastAsia="仿宋_GB2312"/>
          <w:kern w:val="0"/>
          <w:sz w:val="32"/>
          <w:szCs w:val="32"/>
          <w:lang w:eastAsia="zh-CN"/>
        </w:rPr>
        <w:t>、支出</w:t>
      </w:r>
      <w:r>
        <w:rPr>
          <w:rFonts w:ascii="仿宋_GB2312" w:hAnsi="宋体" w:eastAsia="仿宋_GB2312"/>
          <w:kern w:val="0"/>
          <w:sz w:val="32"/>
          <w:szCs w:val="32"/>
        </w:rPr>
        <w:t>总计</w:t>
      </w:r>
      <w:r>
        <w:rPr>
          <w:rFonts w:hint="eastAsia" w:ascii="仿宋_GB2312" w:hAnsi="宋体" w:eastAsia="仿宋_GB2312"/>
          <w:kern w:val="0"/>
          <w:sz w:val="32"/>
          <w:szCs w:val="32"/>
          <w:lang w:val="en-US" w:eastAsia="zh-CN"/>
        </w:rPr>
        <w:t>9309439.70</w:t>
      </w:r>
      <w:r>
        <w:rPr>
          <w:rFonts w:ascii="仿宋_GB2312" w:hAnsi="宋体" w:eastAsia="仿宋_GB2312"/>
          <w:kern w:val="0"/>
          <w:sz w:val="32"/>
          <w:szCs w:val="32"/>
        </w:rPr>
        <w:t>元。</w:t>
      </w:r>
      <w:r>
        <w:rPr>
          <w:rFonts w:hint="eastAsia" w:ascii="仿宋_GB2312" w:hAnsi="宋体" w:eastAsia="仿宋_GB2312"/>
          <w:kern w:val="0"/>
          <w:sz w:val="32"/>
          <w:szCs w:val="32"/>
        </w:rPr>
        <w:t>与</w:t>
      </w:r>
      <w:r>
        <w:rPr>
          <w:rFonts w:ascii="仿宋_GB2312" w:hAnsi="宋体" w:eastAsia="仿宋_GB2312"/>
          <w:kern w:val="0"/>
          <w:sz w:val="32"/>
          <w:szCs w:val="32"/>
        </w:rPr>
        <w:t>20</w:t>
      </w:r>
      <w:r>
        <w:rPr>
          <w:rFonts w:hint="eastAsia" w:ascii="仿宋_GB2312" w:hAnsi="宋体" w:eastAsia="仿宋_GB2312"/>
          <w:kern w:val="0"/>
          <w:sz w:val="32"/>
          <w:szCs w:val="32"/>
          <w:lang w:val="en-US" w:eastAsia="zh-CN"/>
        </w:rPr>
        <w:t>20</w:t>
      </w:r>
      <w:r>
        <w:rPr>
          <w:rFonts w:hint="eastAsia" w:ascii="仿宋_GB2312" w:hAnsi="宋体" w:eastAsia="仿宋_GB2312"/>
          <w:kern w:val="0"/>
          <w:sz w:val="32"/>
          <w:szCs w:val="32"/>
        </w:rPr>
        <w:t>年</w:t>
      </w:r>
      <w:r>
        <w:rPr>
          <w:rFonts w:hint="eastAsia" w:ascii="仿宋_GB2312" w:hAnsi="宋体" w:eastAsia="仿宋_GB2312"/>
          <w:kern w:val="0"/>
          <w:sz w:val="32"/>
          <w:szCs w:val="32"/>
          <w:lang w:eastAsia="zh-CN"/>
        </w:rPr>
        <w:t>度</w:t>
      </w:r>
      <w:r>
        <w:rPr>
          <w:rFonts w:hint="eastAsia" w:ascii="仿宋_GB2312" w:hAnsi="宋体" w:eastAsia="仿宋_GB2312"/>
          <w:kern w:val="0"/>
          <w:sz w:val="32"/>
          <w:szCs w:val="32"/>
        </w:rPr>
        <w:t>相比，财政拨款收、支总计</w:t>
      </w:r>
      <w:r>
        <w:rPr>
          <w:rFonts w:hint="eastAsia" w:ascii="仿宋_GB2312" w:hAnsi="宋体" w:eastAsia="仿宋_GB2312"/>
          <w:kern w:val="0"/>
          <w:sz w:val="32"/>
          <w:szCs w:val="32"/>
          <w:lang w:eastAsia="zh-CN"/>
        </w:rPr>
        <w:t>各</w:t>
      </w:r>
      <w:r>
        <w:rPr>
          <w:rFonts w:hint="eastAsia" w:ascii="仿宋_GB2312" w:hAnsi="宋体" w:eastAsia="仿宋_GB2312"/>
          <w:kern w:val="0"/>
          <w:sz w:val="32"/>
          <w:szCs w:val="32"/>
        </w:rPr>
        <w:t>减少</w:t>
      </w:r>
      <w:r>
        <w:rPr>
          <w:rFonts w:hint="eastAsia" w:ascii="仿宋_GB2312" w:hAnsi="宋体" w:eastAsia="仿宋_GB2312"/>
          <w:kern w:val="0"/>
          <w:sz w:val="32"/>
          <w:szCs w:val="32"/>
          <w:lang w:val="en-US" w:eastAsia="zh-CN"/>
        </w:rPr>
        <w:t>668246.57</w:t>
      </w:r>
      <w:r>
        <w:rPr>
          <w:rFonts w:hint="eastAsia" w:ascii="仿宋_GB2312" w:hAnsi="宋体" w:eastAsia="仿宋_GB2312"/>
          <w:kern w:val="0"/>
          <w:sz w:val="32"/>
          <w:szCs w:val="32"/>
        </w:rPr>
        <w:t>元，</w:t>
      </w:r>
      <w:r>
        <w:rPr>
          <w:rFonts w:hint="eastAsia" w:ascii="仿宋_GB2312" w:hAnsi="宋体" w:eastAsia="仿宋_GB2312"/>
          <w:kern w:val="0"/>
          <w:sz w:val="32"/>
          <w:szCs w:val="32"/>
          <w:lang w:eastAsia="zh-CN"/>
        </w:rPr>
        <w:t>减少</w:t>
      </w:r>
      <w:r>
        <w:rPr>
          <w:rFonts w:hint="eastAsia" w:ascii="仿宋_GB2312" w:hAnsi="宋体" w:eastAsia="仿宋_GB2312"/>
          <w:kern w:val="0"/>
          <w:sz w:val="32"/>
          <w:szCs w:val="32"/>
          <w:lang w:val="en-US" w:eastAsia="zh-CN"/>
        </w:rPr>
        <w:t>6.7</w:t>
      </w:r>
      <w:r>
        <w:rPr>
          <w:rFonts w:ascii="仿宋_GB2312" w:hAnsi="宋体" w:eastAsia="仿宋_GB2312"/>
          <w:kern w:val="0"/>
          <w:sz w:val="32"/>
          <w:szCs w:val="32"/>
        </w:rPr>
        <w:t>%</w:t>
      </w:r>
      <w:r>
        <w:rPr>
          <w:rFonts w:hint="eastAsia" w:ascii="仿宋_GB2312" w:hAnsi="宋体" w:eastAsia="仿宋_GB2312"/>
          <w:kern w:val="0"/>
          <w:sz w:val="32"/>
          <w:szCs w:val="32"/>
          <w:lang w:eastAsia="zh-CN"/>
        </w:rPr>
        <w:t>，主要原因是人员变动，项目资金减少造成财政拨款收支减少</w:t>
      </w:r>
      <w:r>
        <w:rPr>
          <w:rFonts w:ascii="仿宋_GB2312" w:hAnsi="宋体" w:eastAsia="仿宋_GB2312"/>
          <w:kern w:val="0"/>
          <w:sz w:val="32"/>
          <w:szCs w:val="32"/>
        </w:rPr>
        <w:t>。</w:t>
      </w:r>
    </w:p>
    <w:p>
      <w:pPr>
        <w:spacing w:line="540" w:lineRule="exact"/>
        <w:ind w:firstLine="0" w:firstLineChars="0"/>
        <w:outlineLvl w:val="1"/>
        <w:rPr>
          <w:rFonts w:hint="eastAsia"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lang w:val="en-US" w:eastAsia="zh-CN"/>
        </w:rPr>
        <w:t xml:space="preserve">    </w:t>
      </w:r>
      <w:r>
        <w:rPr>
          <w:rFonts w:hint="eastAsia" w:ascii="楷体_GB2312" w:hAnsi="楷体_GB2312" w:eastAsia="楷体_GB2312" w:cs="楷体_GB2312"/>
          <w:b/>
          <w:bCs/>
          <w:kern w:val="0"/>
          <w:sz w:val="32"/>
          <w:szCs w:val="32"/>
        </w:rPr>
        <w:t>五、一般公共预算财政拨款支出决算情况说明</w:t>
      </w:r>
    </w:p>
    <w:p>
      <w:pPr>
        <w:spacing w:line="540" w:lineRule="exact"/>
        <w:ind w:firstLine="642"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（一）</w:t>
      </w:r>
      <w:r>
        <w:rPr>
          <w:rFonts w:hint="eastAsia" w:ascii="仿宋_GB2312" w:hAnsi="仿宋_GB2312" w:eastAsia="仿宋_GB2312" w:cs="仿宋_GB2312"/>
          <w:b/>
          <w:bCs/>
          <w:kern w:val="0"/>
          <w:sz w:val="32"/>
          <w:szCs w:val="32"/>
        </w:rPr>
        <w:t>一般公共预算财政拨款支出</w:t>
      </w:r>
      <w:r>
        <w:rPr>
          <w:rFonts w:hint="eastAsia" w:ascii="仿宋_GB2312" w:hAnsi="仿宋_GB2312" w:eastAsia="仿宋_GB2312" w:cs="仿宋_GB2312"/>
          <w:b/>
          <w:bCs/>
          <w:kern w:val="0"/>
          <w:sz w:val="32"/>
          <w:szCs w:val="32"/>
          <w:lang w:eastAsia="zh-CN"/>
        </w:rPr>
        <w:t>决算</w:t>
      </w:r>
      <w:r>
        <w:rPr>
          <w:rFonts w:hint="eastAsia" w:ascii="仿宋_GB2312" w:hAnsi="仿宋_GB2312" w:eastAsia="仿宋_GB2312" w:cs="仿宋_GB2312"/>
          <w:b/>
          <w:kern w:val="0"/>
          <w:sz w:val="32"/>
          <w:szCs w:val="32"/>
        </w:rPr>
        <w:t>总体情况。</w:t>
      </w:r>
      <w:r>
        <w:rPr>
          <w:rFonts w:hint="eastAsia" w:ascii="仿宋_GB2312" w:hAnsi="仿宋_GB2312" w:eastAsia="仿宋_GB2312" w:cs="仿宋_GB2312"/>
          <w:kern w:val="0"/>
          <w:sz w:val="32"/>
          <w:szCs w:val="32"/>
        </w:rPr>
        <w:t>20</w:t>
      </w:r>
      <w:r>
        <w:rPr>
          <w:rFonts w:hint="eastAsia" w:ascii="仿宋_GB2312" w:hAnsi="仿宋_GB2312" w:eastAsia="仿宋_GB2312" w:cs="仿宋_GB2312"/>
          <w:kern w:val="0"/>
          <w:sz w:val="32"/>
          <w:szCs w:val="32"/>
          <w:lang w:val="en-US" w:eastAsia="zh-CN"/>
        </w:rPr>
        <w:t>21</w:t>
      </w:r>
      <w:r>
        <w:rPr>
          <w:rFonts w:hint="eastAsia" w:ascii="仿宋_GB2312" w:hAnsi="仿宋_GB2312" w:eastAsia="仿宋_GB2312" w:cs="仿宋_GB2312"/>
          <w:kern w:val="0"/>
          <w:sz w:val="32"/>
          <w:szCs w:val="32"/>
        </w:rPr>
        <w:t>年度</w:t>
      </w:r>
      <w:r>
        <w:rPr>
          <w:rFonts w:hint="eastAsia" w:ascii="仿宋_GB2312" w:hAnsi="仿宋_GB2312" w:eastAsia="仿宋_GB2312" w:cs="仿宋_GB2312"/>
          <w:b w:val="0"/>
          <w:kern w:val="0"/>
          <w:sz w:val="32"/>
          <w:szCs w:val="32"/>
        </w:rPr>
        <w:t>一般公共预算</w:t>
      </w:r>
      <w:r>
        <w:rPr>
          <w:rFonts w:hint="eastAsia" w:ascii="仿宋_GB2312" w:hAnsi="仿宋_GB2312" w:eastAsia="仿宋_GB2312" w:cs="仿宋_GB2312"/>
          <w:kern w:val="0"/>
          <w:sz w:val="32"/>
          <w:szCs w:val="32"/>
        </w:rPr>
        <w:t>财政拨款支出</w:t>
      </w:r>
      <w:r>
        <w:rPr>
          <w:rFonts w:hint="eastAsia" w:ascii="仿宋_GB2312" w:hAnsi="仿宋_GB2312" w:eastAsia="仿宋_GB2312" w:cs="仿宋_GB2312"/>
          <w:kern w:val="0"/>
          <w:sz w:val="32"/>
          <w:szCs w:val="32"/>
          <w:lang w:val="en-US" w:eastAsia="zh-CN"/>
        </w:rPr>
        <w:t>9309414.64</w:t>
      </w:r>
      <w:r>
        <w:rPr>
          <w:rFonts w:hint="eastAsia" w:ascii="仿宋_GB2312" w:hAnsi="仿宋_GB2312" w:eastAsia="仿宋_GB2312" w:cs="仿宋_GB2312"/>
          <w:kern w:val="0"/>
          <w:sz w:val="32"/>
          <w:szCs w:val="32"/>
        </w:rPr>
        <w:t>元，占本年支出合计的</w:t>
      </w:r>
      <w:r>
        <w:rPr>
          <w:rFonts w:hint="eastAsia" w:ascii="仿宋_GB2312" w:hAnsi="仿宋_GB2312" w:eastAsia="仿宋_GB2312" w:cs="仿宋_GB2312"/>
          <w:kern w:val="0"/>
          <w:sz w:val="32"/>
          <w:szCs w:val="32"/>
          <w:lang w:val="en-US" w:eastAsia="zh-CN"/>
        </w:rPr>
        <w:t>79.6</w:t>
      </w:r>
      <w:r>
        <w:rPr>
          <w:rFonts w:hint="eastAsia" w:ascii="仿宋_GB2312" w:hAnsi="仿宋_GB2312" w:eastAsia="仿宋_GB2312" w:cs="仿宋_GB2312"/>
          <w:kern w:val="0"/>
          <w:sz w:val="32"/>
          <w:szCs w:val="32"/>
        </w:rPr>
        <w:t>%。与20</w:t>
      </w:r>
      <w:r>
        <w:rPr>
          <w:rFonts w:hint="eastAsia" w:ascii="仿宋_GB2312" w:hAnsi="仿宋_GB2312" w:eastAsia="仿宋_GB2312" w:cs="仿宋_GB2312"/>
          <w:kern w:val="0"/>
          <w:sz w:val="32"/>
          <w:szCs w:val="32"/>
          <w:lang w:val="en-US" w:eastAsia="zh-CN"/>
        </w:rPr>
        <w:t>20</w:t>
      </w:r>
      <w:r>
        <w:rPr>
          <w:rFonts w:hint="eastAsia" w:ascii="仿宋_GB2312" w:hAnsi="仿宋_GB2312" w:eastAsia="仿宋_GB2312" w:cs="仿宋_GB2312"/>
          <w:kern w:val="0"/>
          <w:sz w:val="32"/>
          <w:szCs w:val="32"/>
        </w:rPr>
        <w:t>年</w:t>
      </w:r>
      <w:r>
        <w:rPr>
          <w:rFonts w:hint="eastAsia" w:ascii="仿宋_GB2312" w:hAnsi="仿宋_GB2312" w:eastAsia="仿宋_GB2312" w:cs="仿宋_GB2312"/>
          <w:kern w:val="0"/>
          <w:sz w:val="32"/>
          <w:szCs w:val="32"/>
          <w:lang w:eastAsia="zh-CN"/>
        </w:rPr>
        <w:t>度</w:t>
      </w:r>
      <w:r>
        <w:rPr>
          <w:rFonts w:hint="eastAsia" w:ascii="仿宋_GB2312" w:hAnsi="仿宋_GB2312" w:eastAsia="仿宋_GB2312" w:cs="仿宋_GB2312"/>
          <w:kern w:val="0"/>
          <w:sz w:val="32"/>
          <w:szCs w:val="32"/>
        </w:rPr>
        <w:t>相比，</w:t>
      </w:r>
      <w:r>
        <w:rPr>
          <w:rFonts w:hint="eastAsia" w:ascii="仿宋_GB2312" w:hAnsi="仿宋_GB2312" w:eastAsia="仿宋_GB2312" w:cs="仿宋_GB2312"/>
          <w:b w:val="0"/>
          <w:kern w:val="0"/>
          <w:sz w:val="32"/>
          <w:szCs w:val="32"/>
        </w:rPr>
        <w:t>一般公共预算</w:t>
      </w:r>
      <w:r>
        <w:rPr>
          <w:rFonts w:hint="eastAsia" w:ascii="仿宋_GB2312" w:hAnsi="仿宋_GB2312" w:eastAsia="仿宋_GB2312" w:cs="仿宋_GB2312"/>
          <w:kern w:val="0"/>
          <w:sz w:val="32"/>
          <w:szCs w:val="32"/>
        </w:rPr>
        <w:t>财政拨款支出增加</w:t>
      </w:r>
      <w:r>
        <w:rPr>
          <w:rFonts w:hint="eastAsia" w:ascii="仿宋_GB2312" w:hAnsi="仿宋_GB2312" w:eastAsia="仿宋_GB2312" w:cs="仿宋_GB2312"/>
          <w:kern w:val="0"/>
          <w:sz w:val="32"/>
          <w:szCs w:val="32"/>
          <w:lang w:val="en-US" w:eastAsia="zh-CN"/>
        </w:rPr>
        <w:t>959547.97</w:t>
      </w:r>
      <w:r>
        <w:rPr>
          <w:rFonts w:hint="eastAsia" w:ascii="仿宋_GB2312" w:hAnsi="仿宋_GB2312" w:eastAsia="仿宋_GB2312" w:cs="仿宋_GB2312"/>
          <w:kern w:val="0"/>
          <w:sz w:val="32"/>
          <w:szCs w:val="32"/>
        </w:rPr>
        <w:t>元，</w:t>
      </w:r>
      <w:r>
        <w:rPr>
          <w:rFonts w:hint="eastAsia" w:ascii="仿宋_GB2312" w:hAnsi="仿宋_GB2312" w:eastAsia="仿宋_GB2312" w:cs="仿宋_GB2312"/>
          <w:kern w:val="0"/>
          <w:sz w:val="32"/>
          <w:szCs w:val="32"/>
          <w:lang w:eastAsia="zh-CN"/>
        </w:rPr>
        <w:t>增加</w:t>
      </w:r>
      <w:r>
        <w:rPr>
          <w:rFonts w:hint="eastAsia" w:ascii="仿宋_GB2312" w:hAnsi="仿宋_GB2312" w:eastAsia="仿宋_GB2312" w:cs="仿宋_GB2312"/>
          <w:kern w:val="0"/>
          <w:sz w:val="32"/>
          <w:szCs w:val="32"/>
          <w:lang w:val="en-US" w:eastAsia="zh-CN"/>
        </w:rPr>
        <w:t>11.5</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CN"/>
        </w:rPr>
        <w:t>，主要原因是由于工资基数上调，社保基数跟随上调，故财政拨款支出有所增加</w:t>
      </w:r>
      <w:r>
        <w:rPr>
          <w:rFonts w:hint="eastAsia" w:ascii="仿宋_GB2312" w:hAnsi="仿宋_GB2312" w:eastAsia="仿宋_GB2312" w:cs="仿宋_GB2312"/>
          <w:kern w:val="0"/>
          <w:sz w:val="32"/>
          <w:szCs w:val="32"/>
        </w:rPr>
        <w:t>。</w:t>
      </w:r>
    </w:p>
    <w:p>
      <w:pPr>
        <w:spacing w:line="540" w:lineRule="exact"/>
        <w:ind w:firstLine="655" w:firstLineChars="204"/>
        <w:rPr>
          <w:rFonts w:hint="eastAsia" w:ascii="仿宋_GB2312" w:hAnsi="仿宋_GB2312" w:eastAsia="仿宋_GB2312" w:cs="仿宋_GB2312"/>
          <w:b/>
          <w:kern w:val="0"/>
          <w:sz w:val="32"/>
          <w:szCs w:val="32"/>
          <w:lang w:eastAsia="zh-CN"/>
        </w:rPr>
      </w:pPr>
      <w:r>
        <w:rPr>
          <w:rFonts w:hint="eastAsia" w:ascii="仿宋_GB2312" w:hAnsi="仿宋_GB2312" w:eastAsia="仿宋_GB2312" w:cs="仿宋_GB2312"/>
          <w:b/>
          <w:kern w:val="0"/>
          <w:sz w:val="32"/>
          <w:szCs w:val="32"/>
        </w:rPr>
        <w:t>（二）</w:t>
      </w:r>
      <w:r>
        <w:rPr>
          <w:rFonts w:hint="eastAsia" w:ascii="仿宋_GB2312" w:hAnsi="仿宋_GB2312" w:eastAsia="仿宋_GB2312" w:cs="仿宋_GB2312"/>
          <w:b/>
          <w:bCs/>
          <w:kern w:val="0"/>
          <w:sz w:val="32"/>
          <w:szCs w:val="32"/>
        </w:rPr>
        <w:t>一般公共预算财政拨款支出</w:t>
      </w:r>
      <w:r>
        <w:rPr>
          <w:rFonts w:hint="eastAsia" w:ascii="仿宋_GB2312" w:hAnsi="仿宋_GB2312" w:eastAsia="仿宋_GB2312" w:cs="仿宋_GB2312"/>
          <w:b/>
          <w:bCs/>
          <w:kern w:val="0"/>
          <w:sz w:val="32"/>
          <w:szCs w:val="32"/>
          <w:lang w:eastAsia="zh-CN"/>
        </w:rPr>
        <w:t>决算</w:t>
      </w:r>
      <w:r>
        <w:rPr>
          <w:rFonts w:hint="eastAsia" w:ascii="仿宋_GB2312" w:hAnsi="仿宋_GB2312" w:eastAsia="仿宋_GB2312" w:cs="仿宋_GB2312"/>
          <w:b/>
          <w:kern w:val="0"/>
          <w:sz w:val="32"/>
          <w:szCs w:val="32"/>
        </w:rPr>
        <w:t>结构情况。</w:t>
      </w:r>
      <w:r>
        <w:rPr>
          <w:rFonts w:hint="eastAsia" w:ascii="仿宋_GB2312" w:hAnsi="仿宋_GB2312" w:eastAsia="仿宋_GB2312" w:cs="仿宋_GB2312"/>
          <w:kern w:val="0"/>
          <w:sz w:val="32"/>
          <w:szCs w:val="32"/>
        </w:rPr>
        <w:t>20</w:t>
      </w:r>
      <w:r>
        <w:rPr>
          <w:rFonts w:hint="eastAsia" w:ascii="仿宋_GB2312" w:hAnsi="仿宋_GB2312" w:eastAsia="仿宋_GB2312" w:cs="仿宋_GB2312"/>
          <w:kern w:val="0"/>
          <w:sz w:val="32"/>
          <w:szCs w:val="32"/>
          <w:lang w:val="en-US" w:eastAsia="zh-CN"/>
        </w:rPr>
        <w:t>21</w:t>
      </w:r>
      <w:r>
        <w:rPr>
          <w:rFonts w:hint="eastAsia" w:ascii="仿宋_GB2312" w:hAnsi="仿宋_GB2312" w:eastAsia="仿宋_GB2312" w:cs="仿宋_GB2312"/>
          <w:kern w:val="0"/>
          <w:sz w:val="32"/>
          <w:szCs w:val="32"/>
        </w:rPr>
        <w:t>年度</w:t>
      </w:r>
      <w:r>
        <w:rPr>
          <w:rFonts w:hint="eastAsia" w:ascii="仿宋_GB2312" w:hAnsi="仿宋_GB2312" w:eastAsia="仿宋_GB2312" w:cs="仿宋_GB2312"/>
          <w:b w:val="0"/>
          <w:kern w:val="0"/>
          <w:sz w:val="32"/>
          <w:szCs w:val="32"/>
        </w:rPr>
        <w:t>一般公共预算</w:t>
      </w:r>
      <w:r>
        <w:rPr>
          <w:rFonts w:hint="eastAsia" w:ascii="仿宋_GB2312" w:hAnsi="仿宋_GB2312" w:eastAsia="仿宋_GB2312" w:cs="仿宋_GB2312"/>
          <w:kern w:val="0"/>
          <w:sz w:val="32"/>
          <w:szCs w:val="32"/>
        </w:rPr>
        <w:t>财政拨款支出</w:t>
      </w:r>
      <w:r>
        <w:rPr>
          <w:rFonts w:hint="eastAsia" w:ascii="仿宋_GB2312" w:hAnsi="仿宋_GB2312" w:eastAsia="仿宋_GB2312" w:cs="仿宋_GB2312"/>
          <w:kern w:val="0"/>
          <w:sz w:val="32"/>
          <w:szCs w:val="32"/>
          <w:lang w:val="en-US" w:eastAsia="zh-CN"/>
        </w:rPr>
        <w:t>9309414.64</w:t>
      </w:r>
      <w:r>
        <w:rPr>
          <w:rFonts w:hint="eastAsia" w:ascii="仿宋_GB2312" w:hAnsi="仿宋_GB2312" w:eastAsia="仿宋_GB2312" w:cs="仿宋_GB2312"/>
          <w:kern w:val="0"/>
          <w:sz w:val="32"/>
          <w:szCs w:val="32"/>
        </w:rPr>
        <w:t>元，主要用于以下方面：</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按支出功能分类科目说明</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如：一般公共服务（类）支出</w:t>
      </w:r>
      <w:r>
        <w:rPr>
          <w:rFonts w:hint="eastAsia" w:ascii="仿宋_GB2312" w:hAnsi="仿宋_GB2312" w:eastAsia="仿宋_GB2312" w:cs="仿宋_GB2312"/>
          <w:kern w:val="0"/>
          <w:sz w:val="32"/>
          <w:szCs w:val="32"/>
          <w:lang w:val="en-US" w:eastAsia="zh-CN"/>
        </w:rPr>
        <w:t>2477981.33</w:t>
      </w:r>
      <w:r>
        <w:rPr>
          <w:rFonts w:hint="eastAsia" w:ascii="仿宋_GB2312" w:hAnsi="仿宋_GB2312" w:eastAsia="仿宋_GB2312" w:cs="仿宋_GB2312"/>
          <w:kern w:val="0"/>
          <w:sz w:val="32"/>
          <w:szCs w:val="32"/>
        </w:rPr>
        <w:t>元，占</w:t>
      </w:r>
      <w:r>
        <w:rPr>
          <w:rFonts w:hint="eastAsia" w:ascii="仿宋_GB2312" w:hAnsi="仿宋_GB2312" w:eastAsia="仿宋_GB2312" w:cs="仿宋_GB2312"/>
          <w:kern w:val="0"/>
          <w:sz w:val="32"/>
          <w:szCs w:val="32"/>
          <w:lang w:val="en-US" w:eastAsia="zh-CN"/>
        </w:rPr>
        <w:t>26.6</w:t>
      </w:r>
      <w:r>
        <w:rPr>
          <w:rFonts w:hint="eastAsia" w:ascii="仿宋_GB2312" w:hAnsi="仿宋_GB2312" w:eastAsia="仿宋_GB2312" w:cs="仿宋_GB2312"/>
          <w:kern w:val="0"/>
          <w:sz w:val="32"/>
          <w:szCs w:val="32"/>
        </w:rPr>
        <w:t>%；文化</w:t>
      </w:r>
      <w:r>
        <w:rPr>
          <w:rFonts w:hint="eastAsia" w:ascii="仿宋_GB2312" w:hAnsi="仿宋_GB2312" w:eastAsia="仿宋_GB2312" w:cs="仿宋_GB2312"/>
          <w:kern w:val="0"/>
          <w:sz w:val="32"/>
          <w:szCs w:val="32"/>
          <w:lang w:eastAsia="zh-CN"/>
        </w:rPr>
        <w:t>旅游</w:t>
      </w:r>
      <w:r>
        <w:rPr>
          <w:rFonts w:hint="eastAsia" w:ascii="仿宋_GB2312" w:hAnsi="仿宋_GB2312" w:eastAsia="仿宋_GB2312" w:cs="仿宋_GB2312"/>
          <w:kern w:val="0"/>
          <w:sz w:val="32"/>
          <w:szCs w:val="32"/>
        </w:rPr>
        <w:t>体育与传媒（类）支出</w:t>
      </w:r>
      <w:r>
        <w:rPr>
          <w:rFonts w:hint="eastAsia" w:ascii="仿宋_GB2312" w:hAnsi="仿宋_GB2312" w:eastAsia="仿宋_GB2312" w:cs="仿宋_GB2312"/>
          <w:kern w:val="0"/>
          <w:sz w:val="32"/>
          <w:szCs w:val="32"/>
          <w:lang w:val="en-US" w:eastAsia="zh-CN"/>
        </w:rPr>
        <w:t>1042334.72</w:t>
      </w:r>
      <w:r>
        <w:rPr>
          <w:rFonts w:hint="eastAsia" w:ascii="仿宋_GB2312" w:hAnsi="仿宋_GB2312" w:eastAsia="仿宋_GB2312" w:cs="仿宋_GB2312"/>
          <w:kern w:val="0"/>
          <w:sz w:val="32"/>
          <w:szCs w:val="32"/>
        </w:rPr>
        <w:t>元，占</w:t>
      </w:r>
      <w:r>
        <w:rPr>
          <w:rFonts w:hint="eastAsia" w:ascii="仿宋_GB2312" w:hAnsi="仿宋_GB2312" w:eastAsia="仿宋_GB2312" w:cs="仿宋_GB2312"/>
          <w:kern w:val="0"/>
          <w:sz w:val="32"/>
          <w:szCs w:val="32"/>
          <w:lang w:val="en-US" w:eastAsia="zh-CN"/>
        </w:rPr>
        <w:t>11.2</w:t>
      </w:r>
      <w:r>
        <w:rPr>
          <w:rFonts w:hint="eastAsia" w:ascii="仿宋_GB2312" w:hAnsi="仿宋_GB2312" w:eastAsia="仿宋_GB2312" w:cs="仿宋_GB2312"/>
          <w:kern w:val="0"/>
          <w:sz w:val="32"/>
          <w:szCs w:val="32"/>
        </w:rPr>
        <w:t>%；社会保障和就业（类）支出</w:t>
      </w:r>
      <w:r>
        <w:rPr>
          <w:rFonts w:hint="eastAsia" w:ascii="仿宋_GB2312" w:hAnsi="仿宋_GB2312" w:eastAsia="仿宋_GB2312" w:cs="仿宋_GB2312"/>
          <w:kern w:val="0"/>
          <w:sz w:val="32"/>
          <w:szCs w:val="32"/>
          <w:lang w:val="en-US" w:eastAsia="zh-CN"/>
        </w:rPr>
        <w:t>1827917.77</w:t>
      </w:r>
      <w:r>
        <w:rPr>
          <w:rFonts w:hint="eastAsia" w:ascii="仿宋_GB2312" w:hAnsi="仿宋_GB2312" w:eastAsia="仿宋_GB2312" w:cs="仿宋_GB2312"/>
          <w:kern w:val="0"/>
          <w:sz w:val="32"/>
          <w:szCs w:val="32"/>
        </w:rPr>
        <w:t>元，占</w:t>
      </w:r>
      <w:r>
        <w:rPr>
          <w:rFonts w:hint="eastAsia" w:ascii="仿宋_GB2312" w:hAnsi="仿宋_GB2312" w:eastAsia="仿宋_GB2312" w:cs="仿宋_GB2312"/>
          <w:kern w:val="0"/>
          <w:sz w:val="32"/>
          <w:szCs w:val="32"/>
          <w:lang w:val="en-US" w:eastAsia="zh-CN"/>
        </w:rPr>
        <w:t>19.6</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CN"/>
        </w:rPr>
        <w:t>卫生健康</w:t>
      </w:r>
      <w:r>
        <w:rPr>
          <w:rFonts w:hint="eastAsia" w:ascii="仿宋_GB2312" w:hAnsi="仿宋_GB2312" w:eastAsia="仿宋_GB2312" w:cs="仿宋_GB2312"/>
          <w:kern w:val="0"/>
          <w:sz w:val="32"/>
          <w:szCs w:val="32"/>
        </w:rPr>
        <w:t>（类）支出</w:t>
      </w:r>
      <w:r>
        <w:rPr>
          <w:rFonts w:hint="eastAsia" w:ascii="仿宋_GB2312" w:hAnsi="仿宋_GB2312" w:eastAsia="仿宋_GB2312" w:cs="仿宋_GB2312"/>
          <w:kern w:val="0"/>
          <w:sz w:val="32"/>
          <w:szCs w:val="32"/>
          <w:lang w:val="en-US" w:eastAsia="zh-CN"/>
        </w:rPr>
        <w:t>276454.58</w:t>
      </w:r>
      <w:r>
        <w:rPr>
          <w:rFonts w:hint="eastAsia" w:ascii="仿宋_GB2312" w:hAnsi="仿宋_GB2312" w:eastAsia="仿宋_GB2312" w:cs="仿宋_GB2312"/>
          <w:kern w:val="0"/>
          <w:sz w:val="32"/>
          <w:szCs w:val="32"/>
        </w:rPr>
        <w:t>元，占</w:t>
      </w:r>
      <w:r>
        <w:rPr>
          <w:rFonts w:hint="eastAsia" w:ascii="仿宋_GB2312" w:hAnsi="仿宋_GB2312" w:eastAsia="仿宋_GB2312" w:cs="仿宋_GB2312"/>
          <w:kern w:val="0"/>
          <w:sz w:val="32"/>
          <w:szCs w:val="32"/>
          <w:lang w:val="en-US" w:eastAsia="zh-CN"/>
        </w:rPr>
        <w:t>2.9</w:t>
      </w:r>
      <w:r>
        <w:rPr>
          <w:rFonts w:hint="eastAsia" w:ascii="仿宋_GB2312" w:hAnsi="仿宋_GB2312" w:eastAsia="仿宋_GB2312" w:cs="仿宋_GB2312"/>
          <w:kern w:val="0"/>
          <w:sz w:val="32"/>
          <w:szCs w:val="32"/>
        </w:rPr>
        <w:t>%；农林水（类）支</w:t>
      </w:r>
      <w:r>
        <w:rPr>
          <w:rFonts w:hint="eastAsia" w:ascii="仿宋_GB2312" w:hAnsi="仿宋_GB2312" w:eastAsia="仿宋_GB2312" w:cs="仿宋_GB2312"/>
          <w:kern w:val="0"/>
          <w:sz w:val="32"/>
          <w:szCs w:val="32"/>
          <w:lang w:eastAsia="zh-CN"/>
        </w:rPr>
        <w:t>出</w:t>
      </w:r>
      <w:r>
        <w:rPr>
          <w:rFonts w:hint="eastAsia" w:ascii="仿宋_GB2312" w:hAnsi="仿宋_GB2312" w:eastAsia="仿宋_GB2312" w:cs="仿宋_GB2312"/>
          <w:kern w:val="0"/>
          <w:sz w:val="32"/>
          <w:szCs w:val="32"/>
          <w:lang w:val="en-US" w:eastAsia="zh-CN"/>
        </w:rPr>
        <w:t>3379004</w:t>
      </w:r>
      <w:r>
        <w:rPr>
          <w:rFonts w:hint="eastAsia" w:ascii="仿宋_GB2312" w:hAnsi="仿宋_GB2312" w:eastAsia="仿宋_GB2312" w:cs="仿宋_GB2312"/>
          <w:kern w:val="0"/>
          <w:sz w:val="32"/>
          <w:szCs w:val="32"/>
        </w:rPr>
        <w:t>元，占</w:t>
      </w:r>
      <w:r>
        <w:rPr>
          <w:rFonts w:hint="eastAsia" w:ascii="仿宋_GB2312" w:hAnsi="仿宋_GB2312" w:eastAsia="仿宋_GB2312" w:cs="仿宋_GB2312"/>
          <w:kern w:val="0"/>
          <w:sz w:val="32"/>
          <w:szCs w:val="32"/>
          <w:lang w:val="en-US" w:eastAsia="zh-CN"/>
        </w:rPr>
        <w:t>36.3</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住房保障（类）支出</w:t>
      </w:r>
      <w:r>
        <w:rPr>
          <w:rFonts w:hint="eastAsia" w:ascii="仿宋_GB2312" w:hAnsi="仿宋_GB2312" w:eastAsia="仿宋_GB2312" w:cs="仿宋_GB2312"/>
          <w:kern w:val="0"/>
          <w:sz w:val="32"/>
          <w:szCs w:val="32"/>
          <w:lang w:val="en-US" w:eastAsia="zh-CN"/>
        </w:rPr>
        <w:t>306022.24</w:t>
      </w:r>
      <w:r>
        <w:rPr>
          <w:rFonts w:hint="eastAsia" w:ascii="仿宋_GB2312" w:hAnsi="仿宋_GB2312" w:eastAsia="仿宋_GB2312" w:cs="仿宋_GB2312"/>
          <w:kern w:val="0"/>
          <w:sz w:val="32"/>
          <w:szCs w:val="32"/>
        </w:rPr>
        <w:t>元，占</w:t>
      </w:r>
      <w:r>
        <w:rPr>
          <w:rFonts w:hint="eastAsia" w:ascii="仿宋_GB2312" w:hAnsi="仿宋_GB2312" w:eastAsia="仿宋_GB2312" w:cs="仿宋_GB2312"/>
          <w:kern w:val="0"/>
          <w:sz w:val="32"/>
          <w:szCs w:val="32"/>
          <w:lang w:val="en-US" w:eastAsia="zh-CN"/>
        </w:rPr>
        <w:t>3.3</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CN"/>
        </w:rPr>
        <w:t>。</w:t>
      </w:r>
    </w:p>
    <w:p>
      <w:pPr>
        <w:spacing w:line="540" w:lineRule="exact"/>
        <w:ind w:firstLine="613" w:firstLineChars="191"/>
        <w:rPr>
          <w:rFonts w:hint="eastAsia"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（三）</w:t>
      </w:r>
      <w:r>
        <w:rPr>
          <w:rFonts w:hint="eastAsia" w:ascii="仿宋_GB2312" w:hAnsi="仿宋_GB2312" w:eastAsia="仿宋_GB2312" w:cs="仿宋_GB2312"/>
          <w:b/>
          <w:bCs/>
          <w:kern w:val="0"/>
          <w:sz w:val="32"/>
          <w:szCs w:val="32"/>
        </w:rPr>
        <w:t>一般公共预算财政拨款支出</w:t>
      </w:r>
      <w:r>
        <w:rPr>
          <w:rFonts w:hint="eastAsia" w:ascii="仿宋_GB2312" w:hAnsi="仿宋_GB2312" w:eastAsia="仿宋_GB2312" w:cs="仿宋_GB2312"/>
          <w:b/>
          <w:bCs/>
          <w:kern w:val="0"/>
          <w:sz w:val="32"/>
          <w:szCs w:val="32"/>
          <w:lang w:eastAsia="zh-CN"/>
        </w:rPr>
        <w:t>决算</w:t>
      </w:r>
      <w:r>
        <w:rPr>
          <w:rFonts w:hint="eastAsia" w:ascii="仿宋_GB2312" w:hAnsi="仿宋_GB2312" w:eastAsia="仿宋_GB2312" w:cs="仿宋_GB2312"/>
          <w:b/>
          <w:kern w:val="0"/>
          <w:sz w:val="32"/>
          <w:szCs w:val="32"/>
        </w:rPr>
        <w:t>具体情况。</w:t>
      </w:r>
      <w:r>
        <w:rPr>
          <w:rFonts w:hint="eastAsia" w:ascii="仿宋_GB2312" w:hAnsi="仿宋_GB2312" w:eastAsia="仿宋_GB2312" w:cs="仿宋_GB2312"/>
          <w:kern w:val="0"/>
          <w:sz w:val="32"/>
          <w:szCs w:val="32"/>
        </w:rPr>
        <w:t>20</w:t>
      </w:r>
      <w:r>
        <w:rPr>
          <w:rFonts w:hint="eastAsia" w:ascii="仿宋_GB2312" w:hAnsi="仿宋_GB2312" w:eastAsia="仿宋_GB2312" w:cs="仿宋_GB2312"/>
          <w:kern w:val="0"/>
          <w:sz w:val="32"/>
          <w:szCs w:val="32"/>
          <w:lang w:val="en-US" w:eastAsia="zh-CN"/>
        </w:rPr>
        <w:t>21</w:t>
      </w:r>
      <w:r>
        <w:rPr>
          <w:rFonts w:hint="eastAsia" w:ascii="仿宋_GB2312" w:hAnsi="仿宋_GB2312" w:eastAsia="仿宋_GB2312" w:cs="仿宋_GB2312"/>
          <w:kern w:val="0"/>
          <w:sz w:val="32"/>
          <w:szCs w:val="32"/>
        </w:rPr>
        <w:t>年度</w:t>
      </w:r>
      <w:r>
        <w:rPr>
          <w:rFonts w:hint="eastAsia" w:ascii="仿宋_GB2312" w:hAnsi="仿宋_GB2312" w:eastAsia="仿宋_GB2312" w:cs="仿宋_GB2312"/>
          <w:b w:val="0"/>
          <w:kern w:val="0"/>
          <w:sz w:val="32"/>
          <w:szCs w:val="32"/>
        </w:rPr>
        <w:t>一般公共预算</w:t>
      </w:r>
      <w:r>
        <w:rPr>
          <w:rFonts w:hint="eastAsia" w:ascii="仿宋_GB2312" w:hAnsi="仿宋_GB2312" w:eastAsia="仿宋_GB2312" w:cs="仿宋_GB2312"/>
          <w:kern w:val="0"/>
          <w:sz w:val="32"/>
          <w:szCs w:val="32"/>
        </w:rPr>
        <w:t>财政拨款支出年初预算为</w:t>
      </w:r>
      <w:r>
        <w:rPr>
          <w:rFonts w:hint="eastAsia" w:ascii="仿宋_GB2312" w:hAnsi="仿宋_GB2312" w:eastAsia="仿宋_GB2312" w:cs="仿宋_GB2312"/>
          <w:kern w:val="0"/>
          <w:sz w:val="32"/>
          <w:szCs w:val="32"/>
          <w:lang w:val="en-US" w:eastAsia="zh-CN"/>
        </w:rPr>
        <w:t>9309414.64</w:t>
      </w:r>
      <w:r>
        <w:rPr>
          <w:rFonts w:hint="eastAsia" w:ascii="仿宋_GB2312" w:hAnsi="仿宋_GB2312" w:eastAsia="仿宋_GB2312" w:cs="仿宋_GB2312"/>
          <w:kern w:val="0"/>
          <w:sz w:val="32"/>
          <w:szCs w:val="32"/>
        </w:rPr>
        <w:t>元，支出决算为</w:t>
      </w:r>
      <w:r>
        <w:rPr>
          <w:rFonts w:hint="eastAsia" w:ascii="仿宋_GB2312" w:hAnsi="仿宋_GB2312" w:eastAsia="仿宋_GB2312" w:cs="仿宋_GB2312"/>
          <w:kern w:val="0"/>
          <w:sz w:val="32"/>
          <w:szCs w:val="32"/>
          <w:lang w:val="en-US" w:eastAsia="zh-CN"/>
        </w:rPr>
        <w:t>9109414.64</w:t>
      </w:r>
      <w:r>
        <w:rPr>
          <w:rFonts w:hint="eastAsia" w:ascii="仿宋_GB2312" w:hAnsi="仿宋_GB2312" w:eastAsia="仿宋_GB2312" w:cs="仿宋_GB2312"/>
          <w:kern w:val="0"/>
          <w:sz w:val="32"/>
          <w:szCs w:val="32"/>
        </w:rPr>
        <w:t>元，完成年初预算的</w:t>
      </w:r>
      <w:r>
        <w:rPr>
          <w:rFonts w:hint="eastAsia" w:ascii="仿宋_GB2312" w:hAnsi="仿宋_GB2312" w:eastAsia="仿宋_GB2312" w:cs="仿宋_GB2312"/>
          <w:kern w:val="0"/>
          <w:sz w:val="32"/>
          <w:szCs w:val="32"/>
          <w:lang w:val="en-US" w:eastAsia="zh-CN"/>
        </w:rPr>
        <w:t>100</w:t>
      </w:r>
      <w:r>
        <w:rPr>
          <w:rFonts w:hint="eastAsia" w:ascii="仿宋_GB2312" w:hAnsi="仿宋_GB2312" w:eastAsia="仿宋_GB2312" w:cs="仿宋_GB2312"/>
          <w:kern w:val="0"/>
          <w:sz w:val="32"/>
          <w:szCs w:val="32"/>
        </w:rPr>
        <w:t>%。</w:t>
      </w:r>
    </w:p>
    <w:p>
      <w:pPr>
        <w:spacing w:line="540" w:lineRule="exact"/>
        <w:ind w:firstLine="0" w:firstLineChars="0"/>
        <w:outlineLvl w:val="1"/>
        <w:rPr>
          <w:rFonts w:hint="eastAsia"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lang w:val="en-US" w:eastAsia="zh-CN"/>
        </w:rPr>
        <w:t xml:space="preserve">    </w:t>
      </w:r>
      <w:r>
        <w:rPr>
          <w:rFonts w:hint="eastAsia" w:ascii="楷体_GB2312" w:hAnsi="楷体_GB2312" w:eastAsia="楷体_GB2312" w:cs="楷体_GB2312"/>
          <w:b/>
          <w:bCs/>
          <w:kern w:val="0"/>
          <w:sz w:val="32"/>
          <w:szCs w:val="32"/>
        </w:rPr>
        <w:t>六、一般公共预算财政拨款基本支出决算情况说明（按经济分类填列到款级科目）</w:t>
      </w:r>
    </w:p>
    <w:p>
      <w:pPr>
        <w:pStyle w:val="9"/>
        <w:spacing w:line="540" w:lineRule="exact"/>
        <w:ind w:firstLine="640" w:firstLineChars="200"/>
        <w:rPr>
          <w:rFonts w:hint="eastAsia" w:ascii="仿宋_GB2312" w:hAnsi="宋体" w:eastAsia="仿宋_GB2312" w:cs="Times New Roman"/>
          <w:color w:val="auto"/>
          <w:sz w:val="32"/>
          <w:szCs w:val="32"/>
        </w:rPr>
      </w:pPr>
      <w:r>
        <w:rPr>
          <w:rFonts w:ascii="仿宋_GB2312" w:hAnsi="宋体" w:eastAsia="仿宋_GB2312" w:cs="Times New Roman"/>
          <w:color w:val="auto"/>
          <w:sz w:val="32"/>
          <w:szCs w:val="32"/>
        </w:rPr>
        <w:t>20</w:t>
      </w:r>
      <w:r>
        <w:rPr>
          <w:rFonts w:hint="eastAsia" w:ascii="仿宋_GB2312" w:hAnsi="宋体" w:eastAsia="仿宋_GB2312" w:cs="Times New Roman"/>
          <w:color w:val="auto"/>
          <w:sz w:val="32"/>
          <w:szCs w:val="32"/>
          <w:lang w:val="en-US" w:eastAsia="zh-CN"/>
        </w:rPr>
        <w:t>21</w:t>
      </w:r>
      <w:r>
        <w:rPr>
          <w:rFonts w:hint="eastAsia" w:ascii="仿宋_GB2312" w:hAnsi="宋体" w:eastAsia="仿宋_GB2312" w:cs="Times New Roman"/>
          <w:color w:val="auto"/>
          <w:sz w:val="32"/>
          <w:szCs w:val="32"/>
        </w:rPr>
        <w:t>年度一般公共预算财政拨款基本支出</w:t>
      </w:r>
      <w:r>
        <w:rPr>
          <w:rFonts w:hint="eastAsia" w:ascii="仿宋_GB2312" w:hAnsi="宋体" w:eastAsia="仿宋_GB2312" w:cs="Times New Roman"/>
          <w:color w:val="auto"/>
          <w:sz w:val="32"/>
          <w:szCs w:val="32"/>
          <w:lang w:val="en-US" w:eastAsia="zh-CN"/>
        </w:rPr>
        <w:t>7953047.8</w:t>
      </w:r>
      <w:r>
        <w:rPr>
          <w:rFonts w:hint="eastAsia" w:ascii="仿宋_GB2312" w:hAnsi="宋体" w:eastAsia="仿宋_GB2312" w:cs="Times New Roman"/>
          <w:color w:val="auto"/>
          <w:sz w:val="32"/>
          <w:szCs w:val="32"/>
        </w:rPr>
        <w:t>元，</w:t>
      </w:r>
      <w:r>
        <w:rPr>
          <w:rFonts w:ascii="仿宋_GB2312" w:hAnsi="宋体" w:eastAsia="仿宋_GB2312"/>
          <w:sz w:val="32"/>
          <w:szCs w:val="32"/>
        </w:rPr>
        <w:t>其中：人员经费</w:t>
      </w:r>
      <w:r>
        <w:rPr>
          <w:rFonts w:hint="eastAsia" w:ascii="仿宋_GB2312" w:hAnsi="宋体" w:eastAsia="仿宋_GB2312"/>
          <w:sz w:val="32"/>
          <w:szCs w:val="32"/>
          <w:lang w:val="en-US" w:eastAsia="zh-CN"/>
        </w:rPr>
        <w:t>15021837.96</w:t>
      </w:r>
      <w:r>
        <w:rPr>
          <w:rFonts w:ascii="仿宋_GB2312" w:hAnsi="宋体" w:eastAsia="仿宋_GB2312"/>
          <w:sz w:val="32"/>
          <w:szCs w:val="32"/>
        </w:rPr>
        <w:t>元，公用经费</w:t>
      </w:r>
      <w:r>
        <w:rPr>
          <w:rFonts w:hint="eastAsia" w:ascii="仿宋_GB2312" w:hAnsi="宋体" w:eastAsia="仿宋_GB2312"/>
          <w:sz w:val="32"/>
          <w:szCs w:val="32"/>
          <w:lang w:val="en-US" w:eastAsia="zh-CN"/>
        </w:rPr>
        <w:t>884257.64</w:t>
      </w:r>
      <w:r>
        <w:rPr>
          <w:rFonts w:ascii="仿宋_GB2312" w:hAnsi="宋体" w:eastAsia="仿宋_GB2312"/>
          <w:sz w:val="32"/>
          <w:szCs w:val="32"/>
        </w:rPr>
        <w:t>元</w:t>
      </w:r>
      <w:r>
        <w:rPr>
          <w:rFonts w:hint="eastAsia" w:ascii="仿宋_GB2312" w:hAnsi="宋体" w:eastAsia="仿宋_GB2312"/>
          <w:sz w:val="32"/>
          <w:szCs w:val="32"/>
        </w:rPr>
        <w:t>。</w:t>
      </w:r>
      <w:r>
        <w:rPr>
          <w:rFonts w:hint="eastAsia" w:ascii="仿宋_GB2312" w:hAnsi="宋体" w:eastAsia="仿宋_GB2312" w:cs="Times New Roman"/>
          <w:color w:val="auto"/>
          <w:sz w:val="32"/>
          <w:szCs w:val="32"/>
        </w:rPr>
        <w:t>支出具体情况如下：</w:t>
      </w:r>
      <w:r>
        <w:rPr>
          <w:rFonts w:ascii="仿宋_GB2312" w:hAnsi="宋体" w:eastAsia="仿宋_GB2312" w:cs="Times New Roman"/>
          <w:color w:val="auto"/>
          <w:sz w:val="32"/>
          <w:szCs w:val="32"/>
        </w:rPr>
        <w:t xml:space="preserve"> </w:t>
      </w:r>
    </w:p>
    <w:p>
      <w:pPr>
        <w:pStyle w:val="9"/>
        <w:numPr>
          <w:ins w:id="0" w:author="石磊" w:date=""/>
        </w:numPr>
        <w:spacing w:line="540" w:lineRule="exact"/>
        <w:ind w:firstLine="640" w:firstLineChars="200"/>
        <w:rPr>
          <w:rFonts w:hint="eastAsia" w:ascii="仿宋_GB2312" w:hAnsi="宋体" w:eastAsia="仿宋_GB2312" w:cs="Times New Roman"/>
          <w:color w:val="auto"/>
          <w:sz w:val="32"/>
          <w:szCs w:val="32"/>
        </w:rPr>
      </w:pPr>
      <w:r>
        <w:rPr>
          <w:rFonts w:ascii="仿宋_GB2312" w:hAnsi="宋体" w:eastAsia="仿宋_GB2312" w:cs="Times New Roman"/>
          <w:color w:val="auto"/>
          <w:sz w:val="32"/>
          <w:szCs w:val="32"/>
        </w:rPr>
        <w:t>1.</w:t>
      </w:r>
      <w:r>
        <w:rPr>
          <w:rFonts w:hint="eastAsia" w:ascii="仿宋_GB2312" w:hAnsi="宋体" w:eastAsia="仿宋_GB2312" w:cs="Times New Roman"/>
          <w:color w:val="auto"/>
          <w:sz w:val="32"/>
          <w:szCs w:val="32"/>
        </w:rPr>
        <w:t>工资福利支出</w:t>
      </w:r>
      <w:r>
        <w:rPr>
          <w:rFonts w:hint="eastAsia" w:ascii="仿宋_GB2312" w:hAnsi="宋体" w:eastAsia="仿宋_GB2312" w:cs="Times New Roman"/>
          <w:color w:val="auto"/>
          <w:sz w:val="32"/>
          <w:szCs w:val="32"/>
          <w:lang w:val="en-US" w:eastAsia="zh-CN"/>
        </w:rPr>
        <w:t>5467470.98</w:t>
      </w:r>
      <w:r>
        <w:rPr>
          <w:rFonts w:hint="eastAsia" w:ascii="仿宋_GB2312" w:hAnsi="宋体" w:eastAsia="仿宋_GB2312" w:cs="Times New Roman"/>
          <w:color w:val="auto"/>
          <w:sz w:val="32"/>
          <w:szCs w:val="32"/>
        </w:rPr>
        <w:t>元，较</w:t>
      </w:r>
      <w:r>
        <w:rPr>
          <w:rFonts w:ascii="仿宋_GB2312" w:hAnsi="宋体" w:eastAsia="仿宋_GB2312" w:cs="Times New Roman"/>
          <w:color w:val="auto"/>
          <w:sz w:val="32"/>
          <w:szCs w:val="32"/>
        </w:rPr>
        <w:t>20</w:t>
      </w:r>
      <w:r>
        <w:rPr>
          <w:rFonts w:hint="eastAsia" w:ascii="仿宋_GB2312" w:hAnsi="宋体" w:eastAsia="仿宋_GB2312" w:cs="Times New Roman"/>
          <w:color w:val="auto"/>
          <w:sz w:val="32"/>
          <w:szCs w:val="32"/>
          <w:lang w:val="en-US" w:eastAsia="zh-CN"/>
        </w:rPr>
        <w:t>21</w:t>
      </w:r>
      <w:r>
        <w:rPr>
          <w:rFonts w:hint="eastAsia" w:ascii="仿宋_GB2312" w:hAnsi="宋体" w:eastAsia="仿宋_GB2312" w:cs="Times New Roman"/>
          <w:color w:val="auto"/>
          <w:sz w:val="32"/>
          <w:szCs w:val="32"/>
        </w:rPr>
        <w:t>年度年初预算数增加</w:t>
      </w:r>
      <w:r>
        <w:rPr>
          <w:rFonts w:hint="eastAsia" w:ascii="仿宋_GB2312" w:hAnsi="宋体" w:eastAsia="仿宋_GB2312" w:cs="Times New Roman"/>
          <w:color w:val="auto"/>
          <w:sz w:val="32"/>
          <w:szCs w:val="32"/>
          <w:lang w:val="en-US" w:eastAsia="zh-CN"/>
        </w:rPr>
        <w:t>0</w:t>
      </w:r>
      <w:r>
        <w:rPr>
          <w:rFonts w:hint="eastAsia" w:ascii="仿宋_GB2312" w:hAnsi="宋体" w:eastAsia="仿宋_GB2312" w:cs="Times New Roman"/>
          <w:color w:val="auto"/>
          <w:sz w:val="32"/>
          <w:szCs w:val="32"/>
        </w:rPr>
        <w:t>元，增长</w:t>
      </w:r>
      <w:r>
        <w:rPr>
          <w:rFonts w:hint="eastAsia" w:ascii="仿宋_GB2312" w:hAnsi="宋体" w:eastAsia="仿宋_GB2312" w:cs="Times New Roman"/>
          <w:color w:val="auto"/>
          <w:sz w:val="32"/>
          <w:szCs w:val="32"/>
          <w:lang w:val="en-US" w:eastAsia="zh-CN"/>
        </w:rPr>
        <w:t>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，主要原因是</w:t>
      </w:r>
      <w:r>
        <w:rPr>
          <w:rFonts w:hint="eastAsia" w:ascii="仿宋_GB2312" w:hAnsi="宋体" w:eastAsia="仿宋_GB2312" w:cs="Times New Roman"/>
          <w:color w:val="auto"/>
          <w:sz w:val="32"/>
          <w:szCs w:val="32"/>
          <w:lang w:eastAsia="zh-CN"/>
        </w:rPr>
        <w:t>决算支出与预算支出一致</w:t>
      </w:r>
      <w:r>
        <w:rPr>
          <w:rFonts w:hint="eastAsia" w:ascii="仿宋_GB2312" w:hAnsi="宋体" w:eastAsia="仿宋_GB2312" w:cs="Times New Roman"/>
          <w:color w:val="auto"/>
          <w:sz w:val="32"/>
          <w:szCs w:val="32"/>
        </w:rPr>
        <w:t>；较</w:t>
      </w:r>
      <w:r>
        <w:rPr>
          <w:rFonts w:ascii="仿宋_GB2312" w:hAnsi="宋体" w:eastAsia="仿宋_GB2312" w:cs="Times New Roman"/>
          <w:color w:val="auto"/>
          <w:sz w:val="32"/>
          <w:szCs w:val="32"/>
        </w:rPr>
        <w:t>20</w:t>
      </w:r>
      <w:r>
        <w:rPr>
          <w:rFonts w:hint="eastAsia" w:ascii="仿宋_GB2312" w:hAnsi="宋体" w:eastAsia="仿宋_GB2312" w:cs="Times New Roman"/>
          <w:color w:val="auto"/>
          <w:sz w:val="32"/>
          <w:szCs w:val="32"/>
          <w:lang w:val="en-US" w:eastAsia="zh-CN"/>
        </w:rPr>
        <w:t>20</w:t>
      </w:r>
      <w:r>
        <w:rPr>
          <w:rFonts w:hint="eastAsia" w:ascii="仿宋_GB2312" w:hAnsi="宋体" w:eastAsia="仿宋_GB2312" w:cs="Times New Roman"/>
          <w:color w:val="auto"/>
          <w:sz w:val="32"/>
          <w:szCs w:val="32"/>
        </w:rPr>
        <w:t>年</w:t>
      </w:r>
      <w:r>
        <w:rPr>
          <w:rFonts w:hint="eastAsia" w:ascii="仿宋_GB2312" w:hAnsi="宋体" w:eastAsia="仿宋_GB2312" w:cs="Times New Roman"/>
          <w:color w:val="auto"/>
          <w:sz w:val="32"/>
          <w:szCs w:val="32"/>
          <w:lang w:eastAsia="zh-CN"/>
        </w:rPr>
        <w:t>度</w:t>
      </w:r>
      <w:r>
        <w:rPr>
          <w:rFonts w:hint="eastAsia" w:ascii="仿宋_GB2312" w:hAnsi="宋体" w:eastAsia="仿宋_GB2312" w:cs="Times New Roman"/>
          <w:color w:val="auto"/>
          <w:sz w:val="32"/>
          <w:szCs w:val="32"/>
        </w:rPr>
        <w:t>决算数增加</w:t>
      </w:r>
      <w:r>
        <w:rPr>
          <w:rFonts w:hint="eastAsia" w:ascii="仿宋_GB2312" w:hAnsi="宋体" w:eastAsia="仿宋_GB2312" w:cs="Times New Roman"/>
          <w:color w:val="auto"/>
          <w:sz w:val="32"/>
          <w:szCs w:val="32"/>
          <w:lang w:val="en-US" w:eastAsia="zh-CN"/>
        </w:rPr>
        <w:t>788560.56</w:t>
      </w:r>
      <w:r>
        <w:rPr>
          <w:rFonts w:hint="eastAsia" w:ascii="仿宋_GB2312" w:hAnsi="宋体" w:eastAsia="仿宋_GB2312" w:cs="Times New Roman"/>
          <w:color w:val="auto"/>
          <w:sz w:val="32"/>
          <w:szCs w:val="32"/>
        </w:rPr>
        <w:t>元，增长</w:t>
      </w:r>
      <w:r>
        <w:rPr>
          <w:rFonts w:hint="eastAsia" w:ascii="仿宋_GB2312" w:hAnsi="宋体" w:eastAsia="仿宋_GB2312" w:cs="Times New Roman"/>
          <w:color w:val="auto"/>
          <w:sz w:val="32"/>
          <w:szCs w:val="32"/>
          <w:lang w:val="en-US" w:eastAsia="zh-CN"/>
        </w:rPr>
        <w:t>16.86</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w:t>
      </w:r>
    </w:p>
    <w:p>
      <w:pPr>
        <w:pStyle w:val="9"/>
        <w:spacing w:line="540" w:lineRule="exact"/>
        <w:ind w:firstLine="640" w:firstLineChars="200"/>
        <w:rPr>
          <w:rFonts w:hint="eastAsia" w:ascii="仿宋_GB2312" w:hAnsi="宋体" w:eastAsia="仿宋_GB2312" w:cs="Times New Roman"/>
          <w:color w:val="auto"/>
          <w:sz w:val="32"/>
          <w:szCs w:val="32"/>
        </w:rPr>
      </w:pPr>
      <w:r>
        <w:rPr>
          <w:rFonts w:ascii="仿宋_GB2312" w:eastAsia="仿宋_GB2312" w:cs="仿宋_GB2312"/>
          <w:sz w:val="32"/>
          <w:szCs w:val="32"/>
        </w:rPr>
        <w:t>2.</w:t>
      </w:r>
      <w:r>
        <w:rPr>
          <w:rFonts w:hint="eastAsia" w:ascii="仿宋_GB2312" w:eastAsia="仿宋_GB2312" w:cs="仿宋_GB2312"/>
          <w:sz w:val="32"/>
          <w:szCs w:val="32"/>
        </w:rPr>
        <w:t>商品和服务支出</w:t>
      </w:r>
      <w:r>
        <w:rPr>
          <w:rFonts w:hint="eastAsia" w:ascii="仿宋_GB2312" w:eastAsia="仿宋_GB2312" w:cs="仿宋_GB2312"/>
          <w:sz w:val="32"/>
          <w:szCs w:val="32"/>
          <w:lang w:val="en-US" w:eastAsia="zh-CN"/>
        </w:rPr>
        <w:t>442128.82</w:t>
      </w:r>
      <w:r>
        <w:rPr>
          <w:rFonts w:hint="eastAsia" w:ascii="仿宋_GB2312" w:eastAsia="仿宋_GB2312" w:cs="仿宋_GB2312"/>
          <w:sz w:val="32"/>
          <w:szCs w:val="32"/>
        </w:rPr>
        <w:t>元，</w:t>
      </w:r>
      <w:r>
        <w:rPr>
          <w:rFonts w:hint="eastAsia" w:ascii="仿宋_GB2312" w:hAnsi="宋体" w:eastAsia="仿宋_GB2312" w:cs="Times New Roman"/>
          <w:color w:val="auto"/>
          <w:sz w:val="32"/>
          <w:szCs w:val="32"/>
        </w:rPr>
        <w:t>较</w:t>
      </w:r>
      <w:r>
        <w:rPr>
          <w:rFonts w:ascii="仿宋_GB2312" w:hAnsi="宋体" w:eastAsia="仿宋_GB2312" w:cs="Times New Roman"/>
          <w:color w:val="auto"/>
          <w:sz w:val="32"/>
          <w:szCs w:val="32"/>
        </w:rPr>
        <w:t>20</w:t>
      </w:r>
      <w:r>
        <w:rPr>
          <w:rFonts w:hint="eastAsia" w:ascii="仿宋_GB2312" w:hAnsi="宋体" w:eastAsia="仿宋_GB2312" w:cs="Times New Roman"/>
          <w:color w:val="auto"/>
          <w:sz w:val="32"/>
          <w:szCs w:val="32"/>
          <w:lang w:val="en-US" w:eastAsia="zh-CN"/>
        </w:rPr>
        <w:t>21</w:t>
      </w:r>
      <w:r>
        <w:rPr>
          <w:rFonts w:hint="eastAsia" w:ascii="仿宋_GB2312" w:hAnsi="宋体" w:eastAsia="仿宋_GB2312" w:cs="Times New Roman"/>
          <w:color w:val="auto"/>
          <w:sz w:val="32"/>
          <w:szCs w:val="32"/>
        </w:rPr>
        <w:t>年度年初预算数增加</w:t>
      </w:r>
      <w:r>
        <w:rPr>
          <w:rFonts w:hint="eastAsia" w:ascii="仿宋_GB2312" w:hAnsi="宋体" w:eastAsia="仿宋_GB2312" w:cs="Times New Roman"/>
          <w:color w:val="auto"/>
          <w:sz w:val="32"/>
          <w:szCs w:val="32"/>
          <w:lang w:val="en-US" w:eastAsia="zh-CN"/>
        </w:rPr>
        <w:t>0</w:t>
      </w:r>
      <w:r>
        <w:rPr>
          <w:rFonts w:hint="eastAsia" w:ascii="仿宋_GB2312" w:hAnsi="宋体" w:eastAsia="仿宋_GB2312" w:cs="Times New Roman"/>
          <w:color w:val="auto"/>
          <w:sz w:val="32"/>
          <w:szCs w:val="32"/>
        </w:rPr>
        <w:t>元，增长</w:t>
      </w:r>
      <w:r>
        <w:rPr>
          <w:rFonts w:hint="eastAsia" w:ascii="仿宋_GB2312" w:hAnsi="宋体" w:eastAsia="仿宋_GB2312" w:cs="Times New Roman"/>
          <w:color w:val="auto"/>
          <w:sz w:val="32"/>
          <w:szCs w:val="32"/>
          <w:lang w:val="en-US" w:eastAsia="zh-CN"/>
        </w:rPr>
        <w:t>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，主要原因是</w:t>
      </w:r>
      <w:r>
        <w:rPr>
          <w:rFonts w:hint="eastAsia" w:ascii="仿宋_GB2312" w:hAnsi="宋体" w:eastAsia="仿宋_GB2312" w:cs="Times New Roman"/>
          <w:color w:val="auto"/>
          <w:sz w:val="32"/>
          <w:szCs w:val="32"/>
          <w:lang w:eastAsia="zh-CN"/>
        </w:rPr>
        <w:t>决算支出与预算支出一致</w:t>
      </w:r>
      <w:r>
        <w:rPr>
          <w:rFonts w:hint="eastAsia" w:ascii="仿宋_GB2312" w:hAnsi="宋体" w:eastAsia="仿宋_GB2312" w:cs="Times New Roman"/>
          <w:color w:val="auto"/>
          <w:sz w:val="32"/>
          <w:szCs w:val="32"/>
        </w:rPr>
        <w:t>；较</w:t>
      </w:r>
      <w:r>
        <w:rPr>
          <w:rFonts w:ascii="仿宋_GB2312" w:hAnsi="宋体" w:eastAsia="仿宋_GB2312" w:cs="Times New Roman"/>
          <w:color w:val="auto"/>
          <w:sz w:val="32"/>
          <w:szCs w:val="32"/>
        </w:rPr>
        <w:t>20</w:t>
      </w:r>
      <w:r>
        <w:rPr>
          <w:rFonts w:hint="eastAsia" w:ascii="仿宋_GB2312" w:hAnsi="宋体" w:eastAsia="仿宋_GB2312" w:cs="Times New Roman"/>
          <w:color w:val="auto"/>
          <w:sz w:val="32"/>
          <w:szCs w:val="32"/>
          <w:lang w:val="en-US" w:eastAsia="zh-CN"/>
        </w:rPr>
        <w:t>20</w:t>
      </w:r>
      <w:r>
        <w:rPr>
          <w:rFonts w:hint="eastAsia" w:ascii="仿宋_GB2312" w:hAnsi="宋体" w:eastAsia="仿宋_GB2312" w:cs="Times New Roman"/>
          <w:color w:val="auto"/>
          <w:sz w:val="32"/>
          <w:szCs w:val="32"/>
        </w:rPr>
        <w:t>年</w:t>
      </w:r>
      <w:r>
        <w:rPr>
          <w:rFonts w:hint="eastAsia" w:ascii="仿宋_GB2312" w:hAnsi="宋体" w:eastAsia="仿宋_GB2312" w:cs="Times New Roman"/>
          <w:color w:val="auto"/>
          <w:sz w:val="32"/>
          <w:szCs w:val="32"/>
          <w:lang w:eastAsia="zh-CN"/>
        </w:rPr>
        <w:t>度</w:t>
      </w:r>
      <w:r>
        <w:rPr>
          <w:rFonts w:hint="eastAsia" w:ascii="仿宋_GB2312" w:hAnsi="宋体" w:eastAsia="仿宋_GB2312" w:cs="Times New Roman"/>
          <w:color w:val="auto"/>
          <w:sz w:val="32"/>
          <w:szCs w:val="32"/>
        </w:rPr>
        <w:t>决算数减少</w:t>
      </w:r>
      <w:r>
        <w:rPr>
          <w:rFonts w:hint="eastAsia" w:ascii="仿宋_GB2312" w:hAnsi="宋体" w:eastAsia="仿宋_GB2312" w:cs="Times New Roman"/>
          <w:color w:val="auto"/>
          <w:sz w:val="32"/>
          <w:szCs w:val="32"/>
          <w:lang w:val="en-US" w:eastAsia="zh-CN"/>
        </w:rPr>
        <w:t>43871.23</w:t>
      </w:r>
      <w:r>
        <w:rPr>
          <w:rFonts w:hint="eastAsia" w:ascii="仿宋_GB2312" w:hAnsi="宋体" w:eastAsia="仿宋_GB2312" w:cs="Times New Roman"/>
          <w:color w:val="auto"/>
          <w:sz w:val="32"/>
          <w:szCs w:val="32"/>
        </w:rPr>
        <w:t>元，降低</w:t>
      </w:r>
      <w:r>
        <w:rPr>
          <w:rFonts w:hint="eastAsia" w:ascii="仿宋_GB2312" w:hAnsi="宋体" w:eastAsia="仿宋_GB2312" w:cs="Times New Roman"/>
          <w:color w:val="auto"/>
          <w:sz w:val="32"/>
          <w:szCs w:val="32"/>
          <w:lang w:val="en-US" w:eastAsia="zh-CN"/>
        </w:rPr>
        <w:t>9.03</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w:t>
      </w:r>
    </w:p>
    <w:p>
      <w:pPr>
        <w:pStyle w:val="9"/>
        <w:spacing w:line="540" w:lineRule="exact"/>
        <w:ind w:firstLine="640" w:firstLineChars="200"/>
        <w:rPr>
          <w:rFonts w:hint="eastAsia" w:ascii="仿宋_GB2312" w:hAnsi="宋体" w:eastAsia="仿宋_GB2312" w:cs="Times New Roman"/>
          <w:color w:val="auto"/>
          <w:sz w:val="32"/>
          <w:szCs w:val="32"/>
        </w:rPr>
      </w:pPr>
      <w:r>
        <w:rPr>
          <w:rFonts w:ascii="仿宋_GB2312" w:eastAsia="仿宋_GB2312" w:cs="仿宋_GB2312"/>
          <w:sz w:val="32"/>
          <w:szCs w:val="32"/>
        </w:rPr>
        <w:t>3.</w:t>
      </w:r>
      <w:r>
        <w:rPr>
          <w:rFonts w:hint="eastAsia" w:ascii="仿宋_GB2312" w:eastAsia="仿宋_GB2312" w:cs="仿宋_GB2312"/>
          <w:sz w:val="32"/>
          <w:szCs w:val="32"/>
        </w:rPr>
        <w:t>对个人和家庭的补助</w:t>
      </w:r>
      <w:r>
        <w:rPr>
          <w:rFonts w:hint="eastAsia" w:ascii="仿宋_GB2312" w:eastAsia="仿宋_GB2312" w:cs="仿宋_GB2312"/>
          <w:sz w:val="32"/>
          <w:szCs w:val="32"/>
          <w:lang w:val="en-US" w:eastAsia="zh-CN"/>
        </w:rPr>
        <w:t>2043448</w:t>
      </w:r>
      <w:r>
        <w:rPr>
          <w:rFonts w:hint="eastAsia" w:ascii="仿宋_GB2312" w:eastAsia="仿宋_GB2312" w:cs="仿宋_GB2312"/>
          <w:sz w:val="32"/>
          <w:szCs w:val="32"/>
        </w:rPr>
        <w:t>元，</w:t>
      </w:r>
      <w:r>
        <w:rPr>
          <w:rFonts w:hint="eastAsia" w:ascii="仿宋_GB2312" w:hAnsi="宋体" w:eastAsia="仿宋_GB2312" w:cs="Times New Roman"/>
          <w:color w:val="auto"/>
          <w:sz w:val="32"/>
          <w:szCs w:val="32"/>
        </w:rPr>
        <w:t>较</w:t>
      </w:r>
      <w:r>
        <w:rPr>
          <w:rFonts w:ascii="仿宋_GB2312" w:hAnsi="宋体" w:eastAsia="仿宋_GB2312" w:cs="Times New Roman"/>
          <w:color w:val="auto"/>
          <w:sz w:val="32"/>
          <w:szCs w:val="32"/>
        </w:rPr>
        <w:t>20</w:t>
      </w:r>
      <w:r>
        <w:rPr>
          <w:rFonts w:hint="eastAsia" w:ascii="仿宋_GB2312" w:hAnsi="宋体" w:eastAsia="仿宋_GB2312" w:cs="Times New Roman"/>
          <w:color w:val="auto"/>
          <w:sz w:val="32"/>
          <w:szCs w:val="32"/>
          <w:lang w:val="en-US" w:eastAsia="zh-CN"/>
        </w:rPr>
        <w:t>21</w:t>
      </w:r>
      <w:r>
        <w:rPr>
          <w:rFonts w:hint="eastAsia" w:ascii="仿宋_GB2312" w:hAnsi="宋体" w:eastAsia="仿宋_GB2312" w:cs="Times New Roman"/>
          <w:color w:val="auto"/>
          <w:sz w:val="32"/>
          <w:szCs w:val="32"/>
        </w:rPr>
        <w:t>年度年初预算数增加</w:t>
      </w:r>
      <w:r>
        <w:rPr>
          <w:rFonts w:hint="eastAsia" w:ascii="仿宋_GB2312" w:hAnsi="宋体" w:eastAsia="仿宋_GB2312" w:cs="Times New Roman"/>
          <w:color w:val="auto"/>
          <w:sz w:val="32"/>
          <w:szCs w:val="32"/>
          <w:lang w:val="en-US" w:eastAsia="zh-CN"/>
        </w:rPr>
        <w:t>0</w:t>
      </w:r>
      <w:r>
        <w:rPr>
          <w:rFonts w:hint="eastAsia" w:ascii="仿宋_GB2312" w:hAnsi="宋体" w:eastAsia="仿宋_GB2312" w:cs="Times New Roman"/>
          <w:color w:val="auto"/>
          <w:sz w:val="32"/>
          <w:szCs w:val="32"/>
        </w:rPr>
        <w:t>元，增长</w:t>
      </w:r>
      <w:r>
        <w:rPr>
          <w:rFonts w:hint="eastAsia" w:ascii="仿宋_GB2312" w:hAnsi="宋体" w:eastAsia="仿宋_GB2312" w:cs="Times New Roman"/>
          <w:color w:val="auto"/>
          <w:sz w:val="32"/>
          <w:szCs w:val="32"/>
          <w:lang w:val="en-US" w:eastAsia="zh-CN"/>
        </w:rPr>
        <w:t>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，主要原因是</w:t>
      </w:r>
      <w:r>
        <w:rPr>
          <w:rFonts w:hint="eastAsia" w:ascii="仿宋_GB2312" w:hAnsi="宋体" w:eastAsia="仿宋_GB2312" w:cs="Times New Roman"/>
          <w:color w:val="auto"/>
          <w:sz w:val="32"/>
          <w:szCs w:val="32"/>
          <w:lang w:eastAsia="zh-CN"/>
        </w:rPr>
        <w:t>决算支出与预算支出一致</w:t>
      </w:r>
      <w:r>
        <w:rPr>
          <w:rFonts w:hint="eastAsia" w:ascii="仿宋_GB2312" w:hAnsi="宋体" w:eastAsia="仿宋_GB2312" w:cs="Times New Roman"/>
          <w:color w:val="auto"/>
          <w:sz w:val="32"/>
          <w:szCs w:val="32"/>
        </w:rPr>
        <w:t>；较</w:t>
      </w:r>
      <w:r>
        <w:rPr>
          <w:rFonts w:ascii="仿宋_GB2312" w:hAnsi="宋体" w:eastAsia="仿宋_GB2312" w:cs="Times New Roman"/>
          <w:color w:val="auto"/>
          <w:sz w:val="32"/>
          <w:szCs w:val="32"/>
        </w:rPr>
        <w:t>20</w:t>
      </w:r>
      <w:r>
        <w:rPr>
          <w:rFonts w:hint="eastAsia" w:ascii="仿宋_GB2312" w:hAnsi="宋体" w:eastAsia="仿宋_GB2312" w:cs="Times New Roman"/>
          <w:color w:val="auto"/>
          <w:sz w:val="32"/>
          <w:szCs w:val="32"/>
          <w:lang w:val="en-US" w:eastAsia="zh-CN"/>
        </w:rPr>
        <w:t>20年度</w:t>
      </w:r>
      <w:r>
        <w:rPr>
          <w:rFonts w:hint="eastAsia" w:ascii="仿宋_GB2312" w:hAnsi="宋体" w:eastAsia="仿宋_GB2312" w:cs="Times New Roman"/>
          <w:color w:val="auto"/>
          <w:sz w:val="32"/>
          <w:szCs w:val="32"/>
        </w:rPr>
        <w:t>决算数增</w:t>
      </w:r>
      <w:r>
        <w:rPr>
          <w:rFonts w:hint="eastAsia" w:ascii="仿宋_GB2312" w:hAnsi="宋体" w:eastAsia="仿宋_GB2312" w:cs="Times New Roman"/>
          <w:color w:val="auto"/>
          <w:sz w:val="32"/>
          <w:szCs w:val="32"/>
          <w:lang w:eastAsia="zh-CN"/>
        </w:rPr>
        <w:t>加</w:t>
      </w:r>
      <w:r>
        <w:rPr>
          <w:rFonts w:hint="eastAsia" w:ascii="仿宋_GB2312" w:hAnsi="宋体" w:eastAsia="仿宋_GB2312" w:cs="Times New Roman"/>
          <w:color w:val="auto"/>
          <w:sz w:val="32"/>
          <w:szCs w:val="32"/>
          <w:lang w:val="en-US" w:eastAsia="zh-CN"/>
        </w:rPr>
        <w:t>805896</w:t>
      </w:r>
      <w:r>
        <w:rPr>
          <w:rFonts w:hint="eastAsia" w:ascii="仿宋_GB2312" w:hAnsi="宋体" w:eastAsia="仿宋_GB2312" w:cs="Times New Roman"/>
          <w:color w:val="auto"/>
          <w:sz w:val="32"/>
          <w:szCs w:val="32"/>
        </w:rPr>
        <w:t>元，增长</w:t>
      </w:r>
      <w:r>
        <w:rPr>
          <w:rFonts w:hint="eastAsia" w:ascii="仿宋_GB2312" w:hAnsi="宋体" w:eastAsia="仿宋_GB2312" w:cs="Times New Roman"/>
          <w:color w:val="auto"/>
          <w:sz w:val="32"/>
          <w:szCs w:val="32"/>
          <w:lang w:val="en-US" w:eastAsia="zh-CN"/>
        </w:rPr>
        <w:t>65.1</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w:t>
      </w:r>
    </w:p>
    <w:p>
      <w:pPr>
        <w:pStyle w:val="9"/>
        <w:spacing w:line="540" w:lineRule="exact"/>
        <w:ind w:firstLine="640" w:firstLineChars="200"/>
        <w:rPr>
          <w:rFonts w:hint="eastAsia" w:ascii="仿宋_GB2312" w:hAnsi="宋体" w:eastAsia="仿宋_GB2312" w:cs="Times New Roman"/>
          <w:color w:val="auto"/>
          <w:sz w:val="32"/>
          <w:szCs w:val="32"/>
        </w:rPr>
      </w:pPr>
      <w:r>
        <w:rPr>
          <w:rFonts w:hint="eastAsia" w:ascii="仿宋_GB2312" w:eastAsia="仿宋_GB2312" w:cs="仿宋_GB2312"/>
          <w:sz w:val="32"/>
          <w:szCs w:val="32"/>
          <w:lang w:val="en-US" w:eastAsia="zh-CN"/>
        </w:rPr>
        <w:t>5</w:t>
      </w:r>
      <w:r>
        <w:rPr>
          <w:rFonts w:ascii="仿宋_GB2312" w:eastAsia="仿宋_GB2312" w:cs="仿宋_GB2312"/>
          <w:sz w:val="32"/>
          <w:szCs w:val="32"/>
        </w:rPr>
        <w:t>.</w:t>
      </w:r>
      <w:r>
        <w:rPr>
          <w:rFonts w:hint="eastAsia" w:ascii="仿宋_GB2312" w:eastAsia="仿宋_GB2312" w:cs="仿宋_GB2312"/>
          <w:sz w:val="32"/>
          <w:szCs w:val="32"/>
        </w:rPr>
        <w:t>资本性支出</w:t>
      </w:r>
      <w:r>
        <w:rPr>
          <w:rFonts w:hint="eastAsia" w:ascii="仿宋_GB2312" w:eastAsia="仿宋_GB2312" w:cs="仿宋_GB2312"/>
          <w:sz w:val="32"/>
          <w:szCs w:val="32"/>
          <w:lang w:val="en-US" w:eastAsia="zh-CN"/>
        </w:rPr>
        <w:t>0</w:t>
      </w:r>
      <w:r>
        <w:rPr>
          <w:rFonts w:hint="eastAsia" w:ascii="仿宋_GB2312" w:eastAsia="仿宋_GB2312" w:cs="仿宋_GB2312"/>
          <w:sz w:val="32"/>
          <w:szCs w:val="32"/>
        </w:rPr>
        <w:t>元，</w:t>
      </w:r>
      <w:r>
        <w:rPr>
          <w:rFonts w:hint="eastAsia" w:ascii="仿宋_GB2312" w:hAnsi="宋体" w:eastAsia="仿宋_GB2312" w:cs="Times New Roman"/>
          <w:color w:val="auto"/>
          <w:sz w:val="32"/>
          <w:szCs w:val="32"/>
        </w:rPr>
        <w:t>较</w:t>
      </w:r>
      <w:r>
        <w:rPr>
          <w:rFonts w:ascii="仿宋_GB2312" w:hAnsi="宋体" w:eastAsia="仿宋_GB2312" w:cs="Times New Roman"/>
          <w:color w:val="auto"/>
          <w:sz w:val="32"/>
          <w:szCs w:val="32"/>
        </w:rPr>
        <w:t>20</w:t>
      </w:r>
      <w:r>
        <w:rPr>
          <w:rFonts w:hint="eastAsia" w:ascii="仿宋_GB2312" w:hAnsi="宋体" w:eastAsia="仿宋_GB2312" w:cs="Times New Roman"/>
          <w:color w:val="auto"/>
          <w:sz w:val="32"/>
          <w:szCs w:val="32"/>
          <w:lang w:val="en-US" w:eastAsia="zh-CN"/>
        </w:rPr>
        <w:t>21</w:t>
      </w:r>
      <w:r>
        <w:rPr>
          <w:rFonts w:hint="eastAsia" w:ascii="仿宋_GB2312" w:hAnsi="宋体" w:eastAsia="仿宋_GB2312" w:cs="Times New Roman"/>
          <w:color w:val="auto"/>
          <w:sz w:val="32"/>
          <w:szCs w:val="32"/>
        </w:rPr>
        <w:t>年度年初预算数增加</w:t>
      </w:r>
      <w:r>
        <w:rPr>
          <w:rFonts w:hint="eastAsia" w:ascii="仿宋_GB2312" w:hAnsi="宋体" w:eastAsia="仿宋_GB2312" w:cs="Times New Roman"/>
          <w:color w:val="auto"/>
          <w:sz w:val="32"/>
          <w:szCs w:val="32"/>
          <w:lang w:val="en-US" w:eastAsia="zh-CN"/>
        </w:rPr>
        <w:t>0</w:t>
      </w:r>
      <w:r>
        <w:rPr>
          <w:rFonts w:hint="eastAsia" w:ascii="仿宋_GB2312" w:hAnsi="宋体" w:eastAsia="仿宋_GB2312" w:cs="Times New Roman"/>
          <w:color w:val="auto"/>
          <w:sz w:val="32"/>
          <w:szCs w:val="32"/>
        </w:rPr>
        <w:t>元，增长</w:t>
      </w:r>
      <w:r>
        <w:rPr>
          <w:rFonts w:hint="eastAsia" w:ascii="仿宋_GB2312" w:hAnsi="宋体" w:eastAsia="仿宋_GB2312" w:cs="Times New Roman"/>
          <w:color w:val="auto"/>
          <w:sz w:val="32"/>
          <w:szCs w:val="32"/>
          <w:lang w:val="en-US" w:eastAsia="zh-CN"/>
        </w:rPr>
        <w:t>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，主要原因是</w:t>
      </w:r>
      <w:r>
        <w:rPr>
          <w:rFonts w:hint="eastAsia" w:ascii="仿宋_GB2312" w:hAnsi="宋体" w:eastAsia="仿宋_GB2312" w:cs="Times New Roman"/>
          <w:color w:val="auto"/>
          <w:sz w:val="32"/>
          <w:szCs w:val="32"/>
          <w:lang w:eastAsia="zh-CN"/>
        </w:rPr>
        <w:t>决算支出与预算支出一致</w:t>
      </w:r>
      <w:r>
        <w:rPr>
          <w:rFonts w:hint="eastAsia" w:ascii="仿宋_GB2312" w:hAnsi="宋体" w:eastAsia="仿宋_GB2312" w:cs="Times New Roman"/>
          <w:color w:val="auto"/>
          <w:sz w:val="32"/>
          <w:szCs w:val="32"/>
        </w:rPr>
        <w:t>；较</w:t>
      </w:r>
      <w:r>
        <w:rPr>
          <w:rFonts w:ascii="仿宋_GB2312" w:hAnsi="宋体" w:eastAsia="仿宋_GB2312" w:cs="Times New Roman"/>
          <w:color w:val="auto"/>
          <w:sz w:val="32"/>
          <w:szCs w:val="32"/>
        </w:rPr>
        <w:t>20</w:t>
      </w:r>
      <w:r>
        <w:rPr>
          <w:rFonts w:hint="eastAsia" w:ascii="仿宋_GB2312" w:hAnsi="宋体" w:eastAsia="仿宋_GB2312" w:cs="Times New Roman"/>
          <w:color w:val="auto"/>
          <w:sz w:val="32"/>
          <w:szCs w:val="32"/>
          <w:lang w:val="en-US" w:eastAsia="zh-CN"/>
        </w:rPr>
        <w:t>20年度</w:t>
      </w:r>
      <w:r>
        <w:rPr>
          <w:rFonts w:hint="eastAsia" w:ascii="仿宋_GB2312" w:hAnsi="宋体" w:eastAsia="仿宋_GB2312" w:cs="Times New Roman"/>
          <w:color w:val="auto"/>
          <w:sz w:val="32"/>
          <w:szCs w:val="32"/>
        </w:rPr>
        <w:t>决算数</w:t>
      </w:r>
      <w:r>
        <w:rPr>
          <w:rFonts w:hint="eastAsia" w:ascii="仿宋_GB2312" w:hAnsi="宋体" w:eastAsia="仿宋_GB2312" w:cs="Times New Roman"/>
          <w:color w:val="auto"/>
          <w:sz w:val="32"/>
          <w:szCs w:val="32"/>
          <w:lang w:eastAsia="zh-CN"/>
        </w:rPr>
        <w:t>减少</w:t>
      </w:r>
      <w:r>
        <w:rPr>
          <w:rFonts w:hint="eastAsia" w:ascii="仿宋_GB2312" w:hAnsi="宋体" w:eastAsia="仿宋_GB2312" w:cs="Times New Roman"/>
          <w:color w:val="auto"/>
          <w:sz w:val="32"/>
          <w:szCs w:val="32"/>
          <w:lang w:val="en-US" w:eastAsia="zh-CN"/>
        </w:rPr>
        <w:t>3860</w:t>
      </w:r>
      <w:r>
        <w:rPr>
          <w:rFonts w:hint="eastAsia" w:ascii="仿宋_GB2312" w:hAnsi="宋体" w:eastAsia="仿宋_GB2312" w:cs="Times New Roman"/>
          <w:color w:val="auto"/>
          <w:sz w:val="32"/>
          <w:szCs w:val="32"/>
        </w:rPr>
        <w:t>元，降低</w:t>
      </w:r>
      <w:r>
        <w:rPr>
          <w:rFonts w:hint="eastAsia" w:ascii="仿宋_GB2312" w:hAnsi="宋体" w:eastAsia="仿宋_GB2312" w:cs="Times New Roman"/>
          <w:color w:val="auto"/>
          <w:sz w:val="32"/>
          <w:szCs w:val="32"/>
          <w:lang w:val="en-US" w:eastAsia="zh-CN"/>
        </w:rPr>
        <w:t>100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w:t>
      </w:r>
    </w:p>
    <w:p>
      <w:pPr>
        <w:pStyle w:val="9"/>
        <w:spacing w:line="540" w:lineRule="exact"/>
        <w:ind w:firstLine="640" w:firstLineChars="200"/>
        <w:rPr>
          <w:rFonts w:hint="eastAsia" w:ascii="仿宋_GB2312" w:hAnsi="宋体" w:eastAsia="仿宋_GB2312" w:cs="Times New Roman"/>
          <w:color w:val="auto"/>
          <w:sz w:val="32"/>
          <w:szCs w:val="32"/>
        </w:rPr>
      </w:pPr>
      <w:r>
        <w:rPr>
          <w:rFonts w:hint="eastAsia" w:ascii="仿宋_GB2312" w:hAnsi="宋体" w:eastAsia="仿宋_GB2312" w:cs="Times New Roman"/>
          <w:color w:val="auto"/>
          <w:sz w:val="32"/>
          <w:szCs w:val="32"/>
        </w:rPr>
        <w:t>。</w:t>
      </w:r>
    </w:p>
    <w:p>
      <w:pPr>
        <w:spacing w:line="540" w:lineRule="exact"/>
        <w:ind w:firstLine="0" w:firstLineChars="0"/>
        <w:outlineLvl w:val="1"/>
        <w:rPr>
          <w:rFonts w:hint="eastAsia"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lang w:val="en-US" w:eastAsia="zh-CN"/>
        </w:rPr>
        <w:t xml:space="preserve">    </w:t>
      </w:r>
      <w:r>
        <w:rPr>
          <w:rFonts w:hint="eastAsia" w:ascii="楷体_GB2312" w:hAnsi="楷体_GB2312" w:eastAsia="楷体_GB2312" w:cs="楷体_GB2312"/>
          <w:b/>
          <w:bCs/>
          <w:kern w:val="0"/>
          <w:sz w:val="32"/>
          <w:szCs w:val="32"/>
        </w:rPr>
        <w:t>七、一般公共预算财政拨款“三公”经费支出决算情况说明</w:t>
      </w:r>
    </w:p>
    <w:p>
      <w:pPr>
        <w:autoSpaceDE w:val="0"/>
        <w:autoSpaceDN w:val="0"/>
        <w:adjustRightInd w:val="0"/>
        <w:spacing w:line="540" w:lineRule="exact"/>
        <w:ind w:left="477" w:leftChars="227" w:firstLine="154" w:firstLineChars="48"/>
        <w:jc w:val="left"/>
        <w:rPr>
          <w:rFonts w:hint="eastAsia"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（一）“三公”经费</w:t>
      </w:r>
      <w:r>
        <w:rPr>
          <w:rFonts w:hint="eastAsia" w:ascii="仿宋_GB2312" w:hAnsi="仿宋_GB2312" w:eastAsia="仿宋_GB2312" w:cs="仿宋_GB2312"/>
          <w:b/>
          <w:kern w:val="0"/>
          <w:sz w:val="32"/>
          <w:szCs w:val="32"/>
          <w:lang w:eastAsia="zh-CN"/>
        </w:rPr>
        <w:t>一般公共预算</w:t>
      </w:r>
      <w:r>
        <w:rPr>
          <w:rFonts w:hint="eastAsia" w:ascii="仿宋_GB2312" w:hAnsi="仿宋_GB2312" w:eastAsia="仿宋_GB2312" w:cs="仿宋_GB2312"/>
          <w:b/>
          <w:kern w:val="0"/>
          <w:sz w:val="32"/>
          <w:szCs w:val="32"/>
        </w:rPr>
        <w:t>财政拨款支出决算</w:t>
      </w:r>
    </w:p>
    <w:p>
      <w:pPr>
        <w:autoSpaceDE w:val="0"/>
        <w:autoSpaceDN w:val="0"/>
        <w:adjustRightInd w:val="0"/>
        <w:spacing w:line="540" w:lineRule="exact"/>
        <w:ind w:left="0" w:leftChars="0" w:firstLine="150" w:firstLineChars="47"/>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lang w:eastAsia="zh-CN"/>
        </w:rPr>
        <w:t>总</w:t>
      </w:r>
      <w:r>
        <w:rPr>
          <w:rFonts w:hint="eastAsia" w:ascii="仿宋_GB2312" w:hAnsi="仿宋_GB2312" w:eastAsia="仿宋_GB2312" w:cs="仿宋_GB2312"/>
          <w:b/>
          <w:kern w:val="0"/>
          <w:sz w:val="32"/>
          <w:szCs w:val="32"/>
        </w:rPr>
        <w:t>体情况说明</w:t>
      </w:r>
      <w:r>
        <w:rPr>
          <w:rFonts w:hint="eastAsia" w:ascii="仿宋_GB2312" w:hAnsi="仿宋_GB2312" w:eastAsia="仿宋_GB2312" w:cs="仿宋_GB2312"/>
          <w:b/>
          <w:kern w:val="0"/>
          <w:sz w:val="32"/>
          <w:szCs w:val="32"/>
          <w:lang w:eastAsia="zh-CN"/>
        </w:rPr>
        <w:t>。</w:t>
      </w:r>
      <w:r>
        <w:rPr>
          <w:rFonts w:hint="eastAsia" w:ascii="仿宋_GB2312" w:hAnsi="仿宋_GB2312" w:eastAsia="仿宋_GB2312" w:cs="仿宋_GB2312"/>
          <w:kern w:val="0"/>
          <w:sz w:val="32"/>
          <w:szCs w:val="32"/>
        </w:rPr>
        <w:t>20</w:t>
      </w:r>
      <w:r>
        <w:rPr>
          <w:rFonts w:hint="eastAsia" w:ascii="仿宋_GB2312" w:hAnsi="仿宋_GB2312" w:eastAsia="仿宋_GB2312" w:cs="仿宋_GB2312"/>
          <w:kern w:val="0"/>
          <w:sz w:val="32"/>
          <w:szCs w:val="32"/>
          <w:lang w:val="en-US" w:eastAsia="zh-CN"/>
        </w:rPr>
        <w:t>21</w:t>
      </w:r>
      <w:r>
        <w:rPr>
          <w:rFonts w:hint="eastAsia" w:ascii="仿宋_GB2312" w:hAnsi="仿宋_GB2312" w:eastAsia="仿宋_GB2312" w:cs="仿宋_GB2312"/>
          <w:kern w:val="0"/>
          <w:sz w:val="32"/>
          <w:szCs w:val="32"/>
        </w:rPr>
        <w:t>年度“三公”经费</w:t>
      </w:r>
      <w:r>
        <w:rPr>
          <w:rFonts w:hint="eastAsia" w:ascii="仿宋_GB2312" w:hAnsi="仿宋_GB2312" w:eastAsia="仿宋_GB2312" w:cs="仿宋_GB2312"/>
          <w:kern w:val="0"/>
          <w:sz w:val="32"/>
          <w:szCs w:val="32"/>
          <w:lang w:eastAsia="zh-CN"/>
        </w:rPr>
        <w:t>一般公共预算</w:t>
      </w:r>
      <w:r>
        <w:rPr>
          <w:rFonts w:hint="eastAsia" w:ascii="仿宋_GB2312" w:hAnsi="仿宋_GB2312" w:eastAsia="仿宋_GB2312" w:cs="仿宋_GB2312"/>
          <w:kern w:val="0"/>
          <w:sz w:val="32"/>
          <w:szCs w:val="32"/>
        </w:rPr>
        <w:t>财政拨款支出预算为</w:t>
      </w:r>
      <w:r>
        <w:rPr>
          <w:rFonts w:hint="eastAsia" w:ascii="仿宋_GB2312" w:hAnsi="仿宋_GB2312" w:eastAsia="仿宋_GB2312" w:cs="仿宋_GB2312"/>
          <w:kern w:val="0"/>
          <w:sz w:val="32"/>
          <w:szCs w:val="32"/>
          <w:lang w:val="en-US" w:eastAsia="zh-CN"/>
        </w:rPr>
        <w:t>80000</w:t>
      </w:r>
      <w:r>
        <w:rPr>
          <w:rFonts w:hint="eastAsia" w:ascii="仿宋_GB2312" w:hAnsi="仿宋_GB2312" w:eastAsia="仿宋_GB2312" w:cs="仿宋_GB2312"/>
          <w:kern w:val="0"/>
          <w:sz w:val="32"/>
          <w:szCs w:val="32"/>
        </w:rPr>
        <w:t>元，支出决算为</w:t>
      </w:r>
      <w:r>
        <w:rPr>
          <w:rFonts w:hint="eastAsia" w:ascii="仿宋_GB2312" w:hAnsi="仿宋_GB2312" w:eastAsia="仿宋_GB2312" w:cs="仿宋_GB2312"/>
          <w:kern w:val="0"/>
          <w:sz w:val="32"/>
          <w:szCs w:val="32"/>
          <w:lang w:val="en-US" w:eastAsia="zh-CN"/>
        </w:rPr>
        <w:t>71970.83</w:t>
      </w:r>
      <w:r>
        <w:rPr>
          <w:rFonts w:hint="eastAsia" w:ascii="仿宋_GB2312" w:hAnsi="仿宋_GB2312" w:eastAsia="仿宋_GB2312" w:cs="仿宋_GB2312"/>
          <w:kern w:val="0"/>
          <w:sz w:val="32"/>
          <w:szCs w:val="32"/>
        </w:rPr>
        <w:t>元，完成预算的</w:t>
      </w:r>
      <w:r>
        <w:rPr>
          <w:rFonts w:hint="eastAsia" w:ascii="仿宋_GB2312" w:hAnsi="仿宋_GB2312" w:eastAsia="仿宋_GB2312" w:cs="仿宋_GB2312"/>
          <w:kern w:val="0"/>
          <w:sz w:val="32"/>
          <w:szCs w:val="32"/>
          <w:lang w:val="en-US" w:eastAsia="zh-CN"/>
        </w:rPr>
        <w:t>90</w:t>
      </w:r>
      <w:r>
        <w:rPr>
          <w:rFonts w:hint="eastAsia" w:ascii="仿宋_GB2312" w:hAnsi="仿宋_GB2312" w:eastAsia="仿宋_GB2312" w:cs="仿宋_GB2312"/>
          <w:kern w:val="0"/>
          <w:sz w:val="32"/>
          <w:szCs w:val="32"/>
        </w:rPr>
        <w:t>%，20</w:t>
      </w:r>
      <w:r>
        <w:rPr>
          <w:rFonts w:hint="eastAsia" w:ascii="仿宋_GB2312" w:hAnsi="仿宋_GB2312" w:eastAsia="仿宋_GB2312" w:cs="仿宋_GB2312"/>
          <w:kern w:val="0"/>
          <w:sz w:val="32"/>
          <w:szCs w:val="32"/>
          <w:lang w:val="en-US" w:eastAsia="zh-CN"/>
        </w:rPr>
        <w:t>21</w:t>
      </w:r>
      <w:r>
        <w:rPr>
          <w:rFonts w:hint="eastAsia" w:ascii="仿宋_GB2312" w:hAnsi="仿宋_GB2312" w:eastAsia="仿宋_GB2312" w:cs="仿宋_GB2312"/>
          <w:kern w:val="0"/>
          <w:sz w:val="32"/>
          <w:szCs w:val="32"/>
        </w:rPr>
        <w:t>年度“三公”经费支出决算数小于预算数的主要原因：</w:t>
      </w:r>
      <w:r>
        <w:rPr>
          <w:rFonts w:hint="eastAsia" w:ascii="仿宋_GB2312" w:hAnsi="仿宋_GB2312" w:eastAsia="仿宋_GB2312" w:cs="仿宋_GB2312"/>
          <w:kern w:val="0"/>
          <w:sz w:val="32"/>
          <w:szCs w:val="32"/>
          <w:lang w:eastAsia="zh-CN"/>
        </w:rPr>
        <w:t>缩减开支</w:t>
      </w:r>
      <w:r>
        <w:rPr>
          <w:rFonts w:hint="eastAsia" w:ascii="仿宋_GB2312" w:hAnsi="仿宋_GB2312" w:eastAsia="仿宋_GB2312" w:cs="仿宋_GB2312"/>
          <w:kern w:val="0"/>
          <w:sz w:val="32"/>
          <w:szCs w:val="32"/>
        </w:rPr>
        <w:t>。</w:t>
      </w:r>
    </w:p>
    <w:p>
      <w:pPr>
        <w:autoSpaceDE w:val="0"/>
        <w:autoSpaceDN w:val="0"/>
        <w:adjustRightInd w:val="0"/>
        <w:spacing w:line="540" w:lineRule="exact"/>
        <w:ind w:firstLine="656" w:firstLineChars="205"/>
        <w:jc w:val="left"/>
        <w:rPr>
          <w:rFonts w:hint="default"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rPr>
        <w:t>20</w:t>
      </w:r>
      <w:r>
        <w:rPr>
          <w:rFonts w:hint="eastAsia" w:ascii="仿宋_GB2312" w:hAnsi="仿宋_GB2312" w:eastAsia="仿宋_GB2312" w:cs="仿宋_GB2312"/>
          <w:kern w:val="0"/>
          <w:sz w:val="32"/>
          <w:szCs w:val="32"/>
          <w:lang w:val="en-US" w:eastAsia="zh-CN"/>
        </w:rPr>
        <w:t>21</w:t>
      </w:r>
      <w:r>
        <w:rPr>
          <w:rFonts w:hint="eastAsia" w:ascii="仿宋_GB2312" w:hAnsi="仿宋_GB2312" w:eastAsia="仿宋_GB2312" w:cs="仿宋_GB2312"/>
          <w:kern w:val="0"/>
          <w:sz w:val="32"/>
          <w:szCs w:val="32"/>
        </w:rPr>
        <w:t>年度“三公”经费</w:t>
      </w:r>
      <w:r>
        <w:rPr>
          <w:rFonts w:hint="eastAsia" w:ascii="仿宋_GB2312" w:hAnsi="仿宋_GB2312" w:eastAsia="仿宋_GB2312" w:cs="仿宋_GB2312"/>
          <w:kern w:val="0"/>
          <w:sz w:val="32"/>
          <w:szCs w:val="32"/>
          <w:lang w:eastAsia="zh-CN"/>
        </w:rPr>
        <w:t>一般公共预算</w:t>
      </w:r>
      <w:r>
        <w:rPr>
          <w:rFonts w:hint="eastAsia" w:ascii="仿宋_GB2312" w:hAnsi="仿宋_GB2312" w:eastAsia="仿宋_GB2312" w:cs="仿宋_GB2312"/>
          <w:kern w:val="0"/>
          <w:sz w:val="32"/>
          <w:szCs w:val="32"/>
        </w:rPr>
        <w:t>财政拨款支出决算数比20</w:t>
      </w:r>
      <w:r>
        <w:rPr>
          <w:rFonts w:hint="eastAsia" w:ascii="仿宋_GB2312" w:hAnsi="仿宋_GB2312" w:eastAsia="仿宋_GB2312" w:cs="仿宋_GB2312"/>
          <w:kern w:val="0"/>
          <w:sz w:val="32"/>
          <w:szCs w:val="32"/>
          <w:lang w:val="en-US" w:eastAsia="zh-CN"/>
        </w:rPr>
        <w:t>20年度减少</w:t>
      </w:r>
      <w:r>
        <w:rPr>
          <w:rFonts w:hint="eastAsia" w:ascii="仿宋_GB2312" w:hAnsi="仿宋" w:eastAsia="仿宋_GB2312"/>
          <w:color w:val="000000"/>
          <w:sz w:val="32"/>
          <w:szCs w:val="32"/>
          <w:lang w:val="en-US" w:eastAsia="zh-CN"/>
        </w:rPr>
        <w:t>41.72</w:t>
      </w:r>
      <w:r>
        <w:rPr>
          <w:rFonts w:hint="eastAsia" w:ascii="仿宋_GB2312" w:hAnsi="仿宋_GB2312" w:eastAsia="仿宋_GB2312" w:cs="仿宋_GB2312"/>
          <w:kern w:val="0"/>
          <w:sz w:val="32"/>
          <w:szCs w:val="32"/>
        </w:rPr>
        <w:t>元，</w:t>
      </w:r>
      <w:r>
        <w:rPr>
          <w:rFonts w:hint="eastAsia" w:ascii="仿宋_GB2312" w:hAnsi="仿宋_GB2312" w:eastAsia="仿宋_GB2312" w:cs="仿宋_GB2312"/>
          <w:kern w:val="0"/>
          <w:sz w:val="32"/>
          <w:szCs w:val="32"/>
          <w:lang w:eastAsia="zh-CN"/>
        </w:rPr>
        <w:t>下降</w:t>
      </w:r>
      <w:r>
        <w:rPr>
          <w:rFonts w:hint="eastAsia" w:ascii="仿宋_GB2312" w:hAnsi="仿宋_GB2312" w:eastAsia="仿宋_GB2312" w:cs="仿宋_GB2312"/>
          <w:kern w:val="0"/>
          <w:sz w:val="32"/>
          <w:szCs w:val="32"/>
          <w:lang w:val="en-US" w:eastAsia="zh-CN"/>
        </w:rPr>
        <w:t>0.06</w:t>
      </w:r>
      <w:r>
        <w:rPr>
          <w:rFonts w:hint="eastAsia" w:ascii="仿宋_GB2312" w:hAnsi="仿宋_GB2312" w:eastAsia="仿宋_GB2312" w:cs="仿宋_GB2312"/>
          <w:kern w:val="0"/>
          <w:sz w:val="32"/>
          <w:szCs w:val="32"/>
        </w:rPr>
        <w:t>%，其中：因公出国（境）费支出决算增加</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元；公务用车购置及运行费支出决算减少）</w:t>
      </w:r>
      <w:r>
        <w:rPr>
          <w:rFonts w:hint="eastAsia" w:ascii="仿宋_GB2312" w:hAnsi="仿宋_GB2312" w:eastAsia="仿宋_GB2312" w:cs="仿宋_GB2312"/>
          <w:kern w:val="0"/>
          <w:sz w:val="32"/>
          <w:szCs w:val="32"/>
          <w:lang w:val="en-US" w:eastAsia="zh-CN"/>
        </w:rPr>
        <w:t>41.72</w:t>
      </w:r>
      <w:r>
        <w:rPr>
          <w:rFonts w:hint="eastAsia" w:ascii="仿宋_GB2312" w:hAnsi="仿宋_GB2312" w:eastAsia="仿宋_GB2312" w:cs="仿宋_GB2312"/>
          <w:kern w:val="0"/>
          <w:sz w:val="32"/>
          <w:szCs w:val="32"/>
        </w:rPr>
        <w:t>元，下降</w:t>
      </w:r>
      <w:r>
        <w:rPr>
          <w:rFonts w:hint="eastAsia" w:ascii="仿宋_GB2312" w:hAnsi="仿宋_GB2312" w:eastAsia="仿宋_GB2312" w:cs="仿宋_GB2312"/>
          <w:kern w:val="0"/>
          <w:sz w:val="32"/>
          <w:szCs w:val="32"/>
          <w:lang w:val="en-US" w:eastAsia="zh-CN"/>
        </w:rPr>
        <w:t>0.06</w:t>
      </w:r>
      <w:r>
        <w:rPr>
          <w:rFonts w:hint="eastAsia" w:ascii="仿宋_GB2312" w:hAnsi="仿宋_GB2312" w:eastAsia="仿宋_GB2312" w:cs="仿宋_GB2312"/>
          <w:kern w:val="0"/>
          <w:sz w:val="32"/>
          <w:szCs w:val="32"/>
        </w:rPr>
        <w:t>%；公务用车购置及运行费支出减少（增加）的主要原因是</w:t>
      </w:r>
      <w:r>
        <w:rPr>
          <w:rFonts w:hint="eastAsia" w:ascii="仿宋_GB2312" w:hAnsi="仿宋_GB2312" w:eastAsia="仿宋_GB2312" w:cs="仿宋_GB2312"/>
          <w:kern w:val="0"/>
          <w:sz w:val="32"/>
          <w:szCs w:val="32"/>
          <w:lang w:val="en-US" w:eastAsia="zh-CN"/>
        </w:rPr>
        <w:t xml:space="preserve">  </w:t>
      </w:r>
    </w:p>
    <w:p>
      <w:pPr>
        <w:pStyle w:val="9"/>
        <w:spacing w:line="540" w:lineRule="exact"/>
        <w:ind w:firstLine="642"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b/>
          <w:sz w:val="32"/>
          <w:szCs w:val="32"/>
        </w:rPr>
        <w:t>（二）“三公”经费</w:t>
      </w:r>
      <w:r>
        <w:rPr>
          <w:rFonts w:hint="eastAsia" w:ascii="仿宋_GB2312" w:hAnsi="仿宋_GB2312" w:eastAsia="仿宋_GB2312" w:cs="仿宋_GB2312"/>
          <w:b/>
          <w:sz w:val="32"/>
          <w:szCs w:val="32"/>
          <w:lang w:eastAsia="zh-CN"/>
        </w:rPr>
        <w:t>一般公共预算</w:t>
      </w:r>
      <w:r>
        <w:rPr>
          <w:rFonts w:hint="eastAsia" w:ascii="仿宋_GB2312" w:hAnsi="仿宋_GB2312" w:eastAsia="仿宋_GB2312" w:cs="仿宋_GB2312"/>
          <w:b/>
          <w:sz w:val="32"/>
          <w:szCs w:val="32"/>
        </w:rPr>
        <w:t>财政拨款支出决算具体情况说明。</w:t>
      </w:r>
      <w:r>
        <w:rPr>
          <w:rFonts w:hint="eastAsia" w:ascii="仿宋_GB2312" w:hAnsi="仿宋_GB2312" w:eastAsia="仿宋_GB2312" w:cs="仿宋_GB2312"/>
          <w:color w:val="auto"/>
          <w:sz w:val="32"/>
          <w:szCs w:val="32"/>
        </w:rPr>
        <w:t>20</w:t>
      </w:r>
      <w:r>
        <w:rPr>
          <w:rFonts w:hint="eastAsia" w:ascii="仿宋_GB2312" w:hAnsi="仿宋_GB2312" w:eastAsia="仿宋_GB2312" w:cs="仿宋_GB2312"/>
          <w:color w:val="auto"/>
          <w:sz w:val="32"/>
          <w:szCs w:val="32"/>
          <w:lang w:val="en-US" w:eastAsia="zh-CN"/>
        </w:rPr>
        <w:t>21</w:t>
      </w:r>
      <w:r>
        <w:rPr>
          <w:rFonts w:hint="eastAsia" w:ascii="仿宋_GB2312" w:hAnsi="仿宋_GB2312" w:eastAsia="仿宋_GB2312" w:cs="仿宋_GB2312"/>
          <w:color w:val="auto"/>
          <w:sz w:val="32"/>
          <w:szCs w:val="32"/>
        </w:rPr>
        <w:t>年度“三公”经费</w:t>
      </w:r>
      <w:r>
        <w:rPr>
          <w:rFonts w:hint="eastAsia" w:ascii="仿宋_GB2312" w:hAnsi="仿宋_GB2312" w:eastAsia="仿宋_GB2312" w:cs="仿宋_GB2312"/>
          <w:color w:val="auto"/>
          <w:sz w:val="32"/>
          <w:szCs w:val="32"/>
          <w:lang w:eastAsia="zh-CN"/>
        </w:rPr>
        <w:t>一般公共预算</w:t>
      </w:r>
      <w:r>
        <w:rPr>
          <w:rFonts w:hint="eastAsia" w:ascii="仿宋_GB2312" w:hAnsi="仿宋_GB2312" w:eastAsia="仿宋_GB2312" w:cs="仿宋_GB2312"/>
          <w:color w:val="auto"/>
          <w:sz w:val="32"/>
          <w:szCs w:val="32"/>
        </w:rPr>
        <w:t>财政拨款支出决算中，因公出国（境）费支出决算</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元，占</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%；公务用车购置及运行费支出决</w:t>
      </w:r>
      <w:r>
        <w:rPr>
          <w:rFonts w:hint="eastAsia" w:ascii="仿宋_GB2312" w:hAnsi="仿宋_GB2312" w:eastAsia="仿宋_GB2312" w:cs="仿宋_GB2312"/>
          <w:color w:val="auto"/>
          <w:sz w:val="32"/>
          <w:szCs w:val="32"/>
          <w:lang w:val="en-US" w:eastAsia="zh-CN"/>
        </w:rPr>
        <w:t>71970.83</w:t>
      </w:r>
      <w:r>
        <w:rPr>
          <w:rFonts w:hint="eastAsia" w:ascii="仿宋_GB2312" w:hAnsi="仿宋_GB2312" w:eastAsia="仿宋_GB2312" w:cs="仿宋_GB2312"/>
          <w:color w:val="auto"/>
          <w:sz w:val="32"/>
          <w:szCs w:val="32"/>
        </w:rPr>
        <w:t>元，占</w:t>
      </w:r>
      <w:r>
        <w:rPr>
          <w:rFonts w:hint="eastAsia" w:ascii="仿宋_GB2312" w:hAnsi="仿宋_GB2312" w:eastAsia="仿宋_GB2312" w:cs="仿宋_GB2312"/>
          <w:color w:val="auto"/>
          <w:sz w:val="32"/>
          <w:szCs w:val="32"/>
          <w:lang w:val="en-US" w:eastAsia="zh-CN"/>
        </w:rPr>
        <w:t>100</w:t>
      </w:r>
      <w:r>
        <w:rPr>
          <w:rFonts w:hint="eastAsia" w:ascii="仿宋_GB2312" w:hAnsi="仿宋_GB2312" w:eastAsia="仿宋_GB2312" w:cs="仿宋_GB2312"/>
          <w:color w:val="auto"/>
          <w:sz w:val="32"/>
          <w:szCs w:val="32"/>
        </w:rPr>
        <w:t>%；公务接待费支出决算</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元，占</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%。具体情况如下：</w:t>
      </w:r>
    </w:p>
    <w:p>
      <w:pPr>
        <w:pStyle w:val="9"/>
        <w:spacing w:line="540" w:lineRule="exact"/>
        <w:ind w:firstLine="629" w:firstLineChars="196"/>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sz w:val="32"/>
          <w:szCs w:val="32"/>
        </w:rPr>
        <w:t>1.因公出国（境）费</w:t>
      </w:r>
      <w:r>
        <w:rPr>
          <w:rFonts w:hint="eastAsia" w:ascii="仿宋_GB2312" w:hAnsi="仿宋_GB2312" w:eastAsia="仿宋_GB2312" w:cs="仿宋_GB2312"/>
          <w:b w:val="0"/>
          <w:bCs/>
          <w:color w:val="auto"/>
          <w:sz w:val="32"/>
          <w:szCs w:val="32"/>
          <w:lang w:eastAsia="zh-CN"/>
        </w:rPr>
        <w:t>预算为</w:t>
      </w:r>
      <w:r>
        <w:rPr>
          <w:rFonts w:hint="eastAsia" w:ascii="仿宋_GB2312" w:hAnsi="仿宋_GB2312" w:eastAsia="仿宋_GB2312" w:cs="仿宋_GB2312"/>
          <w:b w:val="0"/>
          <w:bCs/>
          <w:color w:val="auto"/>
          <w:sz w:val="32"/>
          <w:szCs w:val="32"/>
          <w:lang w:val="en-US" w:eastAsia="zh-CN"/>
        </w:rPr>
        <w:t>0</w:t>
      </w:r>
      <w:r>
        <w:rPr>
          <w:rFonts w:hint="eastAsia" w:ascii="仿宋_GB2312" w:hAnsi="仿宋_GB2312" w:eastAsia="仿宋_GB2312" w:cs="仿宋_GB2312"/>
          <w:b w:val="0"/>
          <w:bCs/>
          <w:color w:val="auto"/>
          <w:sz w:val="32"/>
          <w:szCs w:val="32"/>
        </w:rPr>
        <w:t>元</w:t>
      </w:r>
      <w:r>
        <w:rPr>
          <w:rFonts w:hint="eastAsia" w:ascii="仿宋_GB2312" w:hAnsi="仿宋_GB2312" w:eastAsia="仿宋_GB2312" w:cs="仿宋_GB2312"/>
          <w:b w:val="0"/>
          <w:bCs/>
          <w:color w:val="auto"/>
          <w:sz w:val="32"/>
          <w:szCs w:val="32"/>
          <w:lang w:eastAsia="zh-CN"/>
        </w:rPr>
        <w:t>，</w:t>
      </w:r>
      <w:r>
        <w:rPr>
          <w:rFonts w:hint="eastAsia" w:ascii="仿宋_GB2312" w:hAnsi="仿宋_GB2312" w:eastAsia="仿宋_GB2312" w:cs="仿宋_GB2312"/>
          <w:kern w:val="0"/>
          <w:sz w:val="32"/>
          <w:szCs w:val="32"/>
        </w:rPr>
        <w:t>支出决算为</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元，完成预算的</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w:t>
      </w:r>
      <w:r>
        <w:rPr>
          <w:rFonts w:hint="eastAsia" w:ascii="仿宋_GB2312" w:hAnsi="仿宋_GB2312" w:eastAsia="仿宋_GB2312" w:cs="仿宋_GB2312"/>
          <w:color w:val="auto"/>
          <w:sz w:val="32"/>
          <w:szCs w:val="32"/>
        </w:rPr>
        <w:t xml:space="preserve">。 </w:t>
      </w:r>
    </w:p>
    <w:p>
      <w:pPr>
        <w:autoSpaceDE w:val="0"/>
        <w:autoSpaceDN w:val="0"/>
        <w:adjustRightInd w:val="0"/>
        <w:spacing w:line="540" w:lineRule="exact"/>
        <w:ind w:firstLine="629" w:firstLineChars="196"/>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2.公务用车购置及运行维护费</w:t>
      </w:r>
      <w:r>
        <w:rPr>
          <w:rFonts w:hint="eastAsia" w:ascii="仿宋_GB2312" w:hAnsi="仿宋_GB2312" w:eastAsia="仿宋_GB2312" w:cs="仿宋_GB2312"/>
          <w:kern w:val="0"/>
          <w:sz w:val="32"/>
          <w:szCs w:val="32"/>
          <w:lang w:eastAsia="zh-CN"/>
        </w:rPr>
        <w:t>预算为</w:t>
      </w:r>
      <w:r>
        <w:rPr>
          <w:rFonts w:hint="eastAsia" w:ascii="仿宋_GB2312" w:hAnsi="仿宋_GB2312" w:eastAsia="仿宋_GB2312" w:cs="仿宋_GB2312"/>
          <w:kern w:val="0"/>
          <w:sz w:val="32"/>
          <w:szCs w:val="32"/>
          <w:lang w:val="en-US" w:eastAsia="zh-CN"/>
        </w:rPr>
        <w:t>80000</w:t>
      </w:r>
      <w:r>
        <w:rPr>
          <w:rFonts w:hint="eastAsia" w:ascii="仿宋_GB2312" w:hAnsi="仿宋_GB2312" w:eastAsia="仿宋_GB2312" w:cs="仿宋_GB2312"/>
          <w:kern w:val="0"/>
          <w:sz w:val="32"/>
          <w:szCs w:val="32"/>
        </w:rPr>
        <w:t>元，支出决算为</w:t>
      </w:r>
      <w:r>
        <w:rPr>
          <w:rFonts w:hint="eastAsia" w:ascii="仿宋_GB2312" w:hAnsi="仿宋_GB2312" w:eastAsia="仿宋_GB2312" w:cs="仿宋_GB2312"/>
          <w:kern w:val="0"/>
          <w:sz w:val="32"/>
          <w:szCs w:val="32"/>
          <w:lang w:val="en-US" w:eastAsia="zh-CN"/>
        </w:rPr>
        <w:t>71970.83</w:t>
      </w:r>
      <w:r>
        <w:rPr>
          <w:rFonts w:hint="eastAsia" w:ascii="仿宋_GB2312" w:hAnsi="仿宋_GB2312" w:eastAsia="仿宋_GB2312" w:cs="仿宋_GB2312"/>
          <w:kern w:val="0"/>
          <w:sz w:val="32"/>
          <w:szCs w:val="32"/>
        </w:rPr>
        <w:t>元，完成预算的</w:t>
      </w:r>
      <w:r>
        <w:rPr>
          <w:rFonts w:hint="eastAsia" w:ascii="仿宋_GB2312" w:hAnsi="仿宋_GB2312" w:eastAsia="仿宋_GB2312" w:cs="仿宋_GB2312"/>
          <w:kern w:val="0"/>
          <w:sz w:val="32"/>
          <w:szCs w:val="32"/>
          <w:lang w:val="en-US" w:eastAsia="zh-CN"/>
        </w:rPr>
        <w:t>90</w:t>
      </w:r>
      <w:r>
        <w:rPr>
          <w:rFonts w:hint="eastAsia" w:ascii="仿宋_GB2312" w:hAnsi="仿宋_GB2312" w:eastAsia="仿宋_GB2312" w:cs="仿宋_GB2312"/>
          <w:kern w:val="0"/>
          <w:sz w:val="32"/>
          <w:szCs w:val="32"/>
        </w:rPr>
        <w:t>%</w:t>
      </w:r>
      <w:r>
        <w:rPr>
          <w:rFonts w:hint="eastAsia" w:ascii="仿宋_GB2312" w:hAnsi="仿宋_GB2312" w:eastAsia="仿宋_GB2312" w:cs="仿宋_GB2312"/>
          <w:b/>
          <w:kern w:val="0"/>
          <w:sz w:val="32"/>
          <w:szCs w:val="32"/>
        </w:rPr>
        <w:t>。</w:t>
      </w:r>
      <w:r>
        <w:rPr>
          <w:rFonts w:hint="eastAsia" w:ascii="仿宋_GB2312" w:hAnsi="仿宋_GB2312" w:eastAsia="仿宋_GB2312" w:cs="仿宋_GB2312"/>
          <w:kern w:val="0"/>
          <w:sz w:val="32"/>
          <w:szCs w:val="32"/>
        </w:rPr>
        <w:t>其中：公务用车购置费支出为</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元，公务用车运行维护费支出</w:t>
      </w:r>
      <w:r>
        <w:rPr>
          <w:rFonts w:hint="eastAsia" w:ascii="仿宋_GB2312" w:hAnsi="仿宋_GB2312" w:eastAsia="仿宋_GB2312" w:cs="仿宋_GB2312"/>
          <w:kern w:val="0"/>
          <w:sz w:val="32"/>
          <w:szCs w:val="32"/>
          <w:lang w:val="en-US" w:eastAsia="zh-CN"/>
        </w:rPr>
        <w:t>71970.83</w:t>
      </w:r>
      <w:r>
        <w:rPr>
          <w:rFonts w:hint="eastAsia" w:ascii="仿宋_GB2312" w:hAnsi="仿宋_GB2312" w:eastAsia="仿宋_GB2312" w:cs="仿宋_GB2312"/>
          <w:kern w:val="0"/>
          <w:sz w:val="32"/>
          <w:szCs w:val="32"/>
        </w:rPr>
        <w:t>元，主要用于</w:t>
      </w:r>
      <w:r>
        <w:rPr>
          <w:rFonts w:hint="eastAsia" w:ascii="仿宋_GB2312" w:hAnsi="仿宋_GB2312" w:eastAsia="仿宋_GB2312" w:cs="仿宋_GB2312"/>
          <w:kern w:val="0"/>
          <w:sz w:val="32"/>
          <w:szCs w:val="32"/>
          <w:lang w:eastAsia="zh-CN"/>
        </w:rPr>
        <w:t>加油、车辆维修</w:t>
      </w:r>
      <w:r>
        <w:rPr>
          <w:rFonts w:hint="eastAsia" w:ascii="仿宋_GB2312" w:hAnsi="仿宋_GB2312" w:eastAsia="仿宋_GB2312" w:cs="仿宋_GB2312"/>
          <w:kern w:val="0"/>
          <w:sz w:val="32"/>
          <w:szCs w:val="32"/>
        </w:rPr>
        <w:t>等。20</w:t>
      </w:r>
      <w:r>
        <w:rPr>
          <w:rFonts w:hint="eastAsia" w:ascii="仿宋_GB2312" w:hAnsi="仿宋_GB2312" w:eastAsia="仿宋_GB2312" w:cs="仿宋_GB2312"/>
          <w:kern w:val="0"/>
          <w:sz w:val="32"/>
          <w:szCs w:val="32"/>
          <w:lang w:val="en-US" w:eastAsia="zh-CN"/>
        </w:rPr>
        <w:t>21</w:t>
      </w:r>
      <w:r>
        <w:rPr>
          <w:rFonts w:hint="eastAsia" w:ascii="仿宋_GB2312" w:hAnsi="仿宋_GB2312" w:eastAsia="仿宋_GB2312" w:cs="仿宋_GB2312"/>
          <w:kern w:val="0"/>
          <w:sz w:val="32"/>
          <w:szCs w:val="32"/>
        </w:rPr>
        <w:t>年</w:t>
      </w:r>
      <w:r>
        <w:rPr>
          <w:rFonts w:hint="eastAsia" w:ascii="仿宋_GB2312" w:hAnsi="仿宋_GB2312" w:eastAsia="仿宋_GB2312" w:cs="仿宋_GB2312"/>
          <w:kern w:val="0"/>
          <w:sz w:val="32"/>
          <w:szCs w:val="32"/>
          <w:lang w:eastAsia="zh-CN"/>
        </w:rPr>
        <w:t>度一般公共预算</w:t>
      </w:r>
      <w:r>
        <w:rPr>
          <w:rFonts w:hint="eastAsia" w:ascii="仿宋_GB2312" w:hAnsi="仿宋_GB2312" w:eastAsia="仿宋_GB2312" w:cs="仿宋_GB2312"/>
          <w:kern w:val="0"/>
          <w:sz w:val="32"/>
          <w:szCs w:val="32"/>
        </w:rPr>
        <w:t>财政拨款开支的公务用车购置数</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辆，公务用车保有量为</w:t>
      </w:r>
      <w:r>
        <w:rPr>
          <w:rFonts w:hint="eastAsia" w:ascii="仿宋_GB2312" w:hAnsi="仿宋_GB2312" w:eastAsia="仿宋_GB2312" w:cs="仿宋_GB2312"/>
          <w:kern w:val="0"/>
          <w:sz w:val="32"/>
          <w:szCs w:val="32"/>
          <w:lang w:val="en-US" w:eastAsia="zh-CN"/>
        </w:rPr>
        <w:t>2</w:t>
      </w:r>
      <w:r>
        <w:rPr>
          <w:rFonts w:hint="eastAsia" w:ascii="仿宋_GB2312" w:hAnsi="仿宋_GB2312" w:eastAsia="仿宋_GB2312" w:cs="仿宋_GB2312"/>
          <w:kern w:val="0"/>
          <w:sz w:val="32"/>
          <w:szCs w:val="32"/>
        </w:rPr>
        <w:t xml:space="preserve">辆。 </w:t>
      </w:r>
    </w:p>
    <w:p>
      <w:pPr>
        <w:autoSpaceDE w:val="0"/>
        <w:autoSpaceDN w:val="0"/>
        <w:adjustRightInd w:val="0"/>
        <w:spacing w:line="540" w:lineRule="exact"/>
        <w:ind w:firstLine="629" w:firstLineChars="196"/>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3.公务接待费</w:t>
      </w:r>
      <w:r>
        <w:rPr>
          <w:rFonts w:hint="eastAsia" w:ascii="仿宋_GB2312" w:hAnsi="仿宋_GB2312" w:eastAsia="仿宋_GB2312" w:cs="仿宋_GB2312"/>
          <w:b w:val="0"/>
          <w:bCs/>
          <w:kern w:val="0"/>
          <w:sz w:val="32"/>
          <w:szCs w:val="32"/>
          <w:lang w:eastAsia="zh-CN"/>
        </w:rPr>
        <w:t>预算为</w:t>
      </w:r>
      <w:r>
        <w:rPr>
          <w:rFonts w:hint="eastAsia" w:ascii="仿宋_GB2312" w:hAnsi="仿宋_GB2312" w:eastAsia="仿宋_GB2312" w:cs="仿宋_GB2312"/>
          <w:b w:val="0"/>
          <w:bCs/>
          <w:kern w:val="0"/>
          <w:sz w:val="32"/>
          <w:szCs w:val="32"/>
          <w:lang w:val="en-US" w:eastAsia="zh-CN"/>
        </w:rPr>
        <w:t>0</w:t>
      </w:r>
      <w:r>
        <w:rPr>
          <w:rFonts w:hint="eastAsia" w:ascii="仿宋_GB2312" w:hAnsi="仿宋_GB2312" w:eastAsia="仿宋_GB2312" w:cs="仿宋_GB2312"/>
          <w:b w:val="0"/>
          <w:bCs/>
          <w:kern w:val="0"/>
          <w:sz w:val="32"/>
          <w:szCs w:val="32"/>
        </w:rPr>
        <w:t>元</w:t>
      </w:r>
      <w:r>
        <w:rPr>
          <w:rFonts w:hint="eastAsia" w:ascii="仿宋_GB2312" w:hAnsi="仿宋_GB2312" w:eastAsia="仿宋_GB2312" w:cs="仿宋_GB2312"/>
          <w:b w:val="0"/>
          <w:bCs/>
          <w:kern w:val="0"/>
          <w:sz w:val="32"/>
          <w:szCs w:val="32"/>
          <w:lang w:eastAsia="zh-CN"/>
        </w:rPr>
        <w:t>，</w:t>
      </w:r>
      <w:r>
        <w:rPr>
          <w:rFonts w:hint="eastAsia" w:ascii="仿宋_GB2312" w:hAnsi="仿宋_GB2312" w:eastAsia="仿宋_GB2312" w:cs="仿宋_GB2312"/>
          <w:kern w:val="0"/>
          <w:sz w:val="32"/>
          <w:szCs w:val="32"/>
        </w:rPr>
        <w:t>支出决算为</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元，完成预算的</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w:t>
      </w:r>
    </w:p>
    <w:p>
      <w:pPr>
        <w:spacing w:line="540" w:lineRule="exact"/>
        <w:ind w:firstLine="0" w:firstLineChars="0"/>
        <w:outlineLvl w:val="1"/>
        <w:rPr>
          <w:rFonts w:hint="eastAsia"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lang w:val="en-US" w:eastAsia="zh-CN"/>
        </w:rPr>
        <w:t xml:space="preserve">    </w:t>
      </w:r>
      <w:r>
        <w:rPr>
          <w:rFonts w:hint="eastAsia" w:ascii="楷体_GB2312" w:hAnsi="楷体_GB2312" w:eastAsia="楷体_GB2312" w:cs="楷体_GB2312"/>
          <w:b/>
          <w:bCs/>
          <w:kern w:val="0"/>
          <w:sz w:val="32"/>
          <w:szCs w:val="32"/>
        </w:rPr>
        <w:t>八、政府性基金预算财政拨款收入支出决算情况说明</w:t>
      </w:r>
    </w:p>
    <w:p>
      <w:pPr>
        <w:pStyle w:val="9"/>
        <w:keepLines w:val="0"/>
        <w:pageBreakBefore w:val="0"/>
        <w:kinsoku/>
        <w:wordWrap/>
        <w:overflowPunct/>
        <w:topLinePunct w:val="0"/>
        <w:bidi w:val="0"/>
        <w:snapToGrid/>
        <w:spacing w:line="540" w:lineRule="exact"/>
        <w:ind w:firstLine="640" w:firstLineChars="200"/>
        <w:textAlignment w:val="auto"/>
        <w:rPr>
          <w:rFonts w:ascii="仿宋_GB2312" w:hAnsi="宋体" w:eastAsia="仿宋_GB2312" w:cs="Times New Roman"/>
          <w:color w:val="auto"/>
          <w:sz w:val="32"/>
          <w:szCs w:val="32"/>
        </w:rPr>
      </w:pPr>
      <w:r>
        <w:rPr>
          <w:rFonts w:ascii="仿宋_GB2312" w:hAnsi="宋体" w:eastAsia="仿宋_GB2312" w:cs="Times New Roman"/>
          <w:color w:val="auto"/>
          <w:sz w:val="32"/>
          <w:szCs w:val="32"/>
        </w:rPr>
        <w:t>20</w:t>
      </w:r>
      <w:r>
        <w:rPr>
          <w:rFonts w:hint="eastAsia" w:ascii="仿宋_GB2312" w:hAnsi="宋体" w:eastAsia="仿宋_GB2312" w:cs="Times New Roman"/>
          <w:color w:val="auto"/>
          <w:sz w:val="32"/>
          <w:szCs w:val="32"/>
          <w:lang w:val="en-US" w:eastAsia="zh-CN"/>
        </w:rPr>
        <w:t>21</w:t>
      </w:r>
      <w:r>
        <w:rPr>
          <w:rFonts w:hint="eastAsia" w:ascii="仿宋_GB2312" w:hAnsi="宋体" w:eastAsia="仿宋_GB2312" w:cs="Times New Roman"/>
          <w:color w:val="auto"/>
          <w:sz w:val="32"/>
          <w:szCs w:val="32"/>
        </w:rPr>
        <w:t>年度政府性基金预算财政拨款本年收入</w:t>
      </w:r>
      <w:r>
        <w:rPr>
          <w:rFonts w:hint="eastAsia" w:ascii="仿宋_GB2312" w:hAnsi="宋体" w:eastAsia="仿宋_GB2312" w:cs="Times New Roman"/>
          <w:color w:val="auto"/>
          <w:sz w:val="32"/>
          <w:szCs w:val="32"/>
          <w:lang w:val="en-US" w:eastAsia="zh-CN"/>
        </w:rPr>
        <w:t>0</w:t>
      </w:r>
      <w:r>
        <w:rPr>
          <w:rFonts w:hint="eastAsia" w:ascii="仿宋_GB2312" w:hAnsi="宋体" w:eastAsia="仿宋_GB2312" w:cs="Times New Roman"/>
          <w:color w:val="auto"/>
          <w:sz w:val="32"/>
          <w:szCs w:val="32"/>
        </w:rPr>
        <w:t>元。</w:t>
      </w:r>
      <w:r>
        <w:rPr>
          <w:rFonts w:ascii="仿宋_GB2312" w:hAnsi="宋体" w:eastAsia="仿宋_GB2312" w:cs="Times New Roman"/>
          <w:color w:val="auto"/>
          <w:sz w:val="32"/>
          <w:szCs w:val="32"/>
        </w:rPr>
        <w:t xml:space="preserve"> </w:t>
      </w:r>
    </w:p>
    <w:p>
      <w:pPr>
        <w:pStyle w:val="9"/>
        <w:keepLines w:val="0"/>
        <w:pageBreakBefore w:val="0"/>
        <w:numPr>
          <w:ilvl w:val="0"/>
          <w:numId w:val="0"/>
        </w:numPr>
        <w:kinsoku/>
        <w:wordWrap/>
        <w:overflowPunct/>
        <w:topLinePunct w:val="0"/>
        <w:bidi w:val="0"/>
        <w:snapToGrid/>
        <w:spacing w:line="540" w:lineRule="exact"/>
        <w:ind w:firstLine="642" w:firstLineChars="200"/>
        <w:textAlignment w:val="auto"/>
        <w:rPr>
          <w:rFonts w:hint="eastAsia" w:ascii="楷体_GB2312" w:hAnsi="楷体_GB2312" w:eastAsia="楷体_GB2312" w:cs="楷体_GB2312"/>
          <w:b/>
          <w:bCs/>
          <w:color w:val="auto"/>
          <w:kern w:val="0"/>
          <w:sz w:val="32"/>
          <w:szCs w:val="32"/>
          <w:lang w:val="en-US" w:eastAsia="zh-CN" w:bidi="ar-SA"/>
        </w:rPr>
      </w:pPr>
      <w:r>
        <w:rPr>
          <w:rFonts w:hint="eastAsia" w:ascii="楷体_GB2312" w:hAnsi="楷体_GB2312" w:eastAsia="楷体_GB2312" w:cs="楷体_GB2312"/>
          <w:b/>
          <w:bCs/>
          <w:color w:val="auto"/>
          <w:kern w:val="0"/>
          <w:sz w:val="32"/>
          <w:szCs w:val="32"/>
          <w:lang w:val="en-US" w:eastAsia="zh-CN" w:bidi="ar-SA"/>
        </w:rPr>
        <w:t>九、国有资本经营预算财政拨款支出情况说明</w:t>
      </w:r>
    </w:p>
    <w:p>
      <w:pPr>
        <w:pStyle w:val="9"/>
        <w:keepLines w:val="0"/>
        <w:pageBreakBefore w:val="0"/>
        <w:numPr>
          <w:ilvl w:val="0"/>
          <w:numId w:val="0"/>
        </w:numPr>
        <w:kinsoku/>
        <w:wordWrap/>
        <w:overflowPunct/>
        <w:topLinePunct w:val="0"/>
        <w:bidi w:val="0"/>
        <w:snapToGrid/>
        <w:spacing w:line="540" w:lineRule="exact"/>
        <w:ind w:firstLine="640" w:firstLineChars="200"/>
        <w:textAlignment w:val="auto"/>
        <w:rPr>
          <w:rFonts w:hint="default" w:ascii="仿宋_GB2312" w:hAnsi="宋体" w:eastAsia="仿宋_GB2312" w:cs="Times New Roman"/>
          <w:color w:val="auto"/>
          <w:sz w:val="32"/>
          <w:szCs w:val="32"/>
          <w:lang w:val="en-US" w:eastAsia="zh-CN"/>
        </w:rPr>
      </w:pPr>
      <w:r>
        <w:rPr>
          <w:rFonts w:hint="eastAsia" w:ascii="仿宋_GB2312" w:hAnsi="宋体" w:eastAsia="仿宋_GB2312" w:cs="Times New Roman"/>
          <w:color w:val="auto"/>
          <w:sz w:val="32"/>
          <w:szCs w:val="32"/>
          <w:lang w:val="en-US" w:eastAsia="zh-CN"/>
        </w:rPr>
        <w:t>2021年度国有资本经营预算财政拨款本年支出0元</w:t>
      </w:r>
      <w:r>
        <w:rPr>
          <w:rFonts w:hint="eastAsia" w:ascii="仿宋_GB2312" w:hAnsi="宋体" w:eastAsia="仿宋_GB2312" w:cs="Times New Roman"/>
          <w:color w:val="auto"/>
          <w:sz w:val="32"/>
          <w:szCs w:val="32"/>
        </w:rPr>
        <w:t>。</w:t>
      </w:r>
    </w:p>
    <w:p>
      <w:pPr>
        <w:pStyle w:val="3"/>
        <w:keepLines w:val="0"/>
        <w:pageBreakBefore w:val="0"/>
        <w:widowControl w:val="0"/>
        <w:kinsoku/>
        <w:wordWrap/>
        <w:overflowPunct/>
        <w:topLinePunct w:val="0"/>
        <w:autoSpaceDE/>
        <w:autoSpaceDN/>
        <w:bidi w:val="0"/>
        <w:adjustRightInd/>
        <w:snapToGrid/>
        <w:spacing w:before="0" w:beforeLines="0" w:after="0" w:afterLines="0"/>
        <w:textAlignment w:val="auto"/>
        <w:rPr>
          <w:rFonts w:hint="eastAsia" w:ascii="楷体_GB2312" w:hAnsi="楷体_GB2312" w:eastAsia="楷体_GB2312" w:cs="楷体_GB2312"/>
          <w:b/>
          <w:bCs/>
          <w:kern w:val="0"/>
          <w:sz w:val="32"/>
          <w:szCs w:val="32"/>
          <w:lang w:val="en-US" w:eastAsia="zh-CN" w:bidi="ar-SA"/>
        </w:rPr>
      </w:pPr>
      <w:r>
        <w:rPr>
          <w:rFonts w:hint="eastAsia" w:ascii="楷体_GB2312" w:hAnsi="楷体_GB2312" w:eastAsia="楷体_GB2312" w:cs="楷体_GB2312"/>
          <w:b/>
          <w:bCs/>
          <w:kern w:val="0"/>
          <w:sz w:val="32"/>
          <w:szCs w:val="32"/>
          <w:lang w:val="en-US" w:eastAsia="zh-CN" w:bidi="ar-SA"/>
        </w:rPr>
        <w:t xml:space="preserve">    十、其他重要事项的情况说明</w:t>
      </w:r>
    </w:p>
    <w:p>
      <w:pPr>
        <w:keepLines w:val="0"/>
        <w:pageBreakBefore w:val="0"/>
        <w:widowControl w:val="0"/>
        <w:kinsoku/>
        <w:wordWrap/>
        <w:overflowPunct/>
        <w:topLinePunct w:val="0"/>
        <w:autoSpaceDE/>
        <w:autoSpaceDN/>
        <w:bidi w:val="0"/>
        <w:adjustRightInd/>
        <w:snapToGrid/>
        <w:spacing w:line="540" w:lineRule="exact"/>
        <w:ind w:firstLine="642" w:firstLineChars="200"/>
        <w:textAlignment w:val="auto"/>
        <w:outlineLvl w:val="1"/>
        <w:rPr>
          <w:rFonts w:hint="eastAsia"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（一）机关运行经费支出情况说明（</w:t>
      </w:r>
      <w:r>
        <w:rPr>
          <w:rFonts w:hint="eastAsia" w:ascii="仿宋_GB2312" w:hAnsi="仿宋_GB2312" w:eastAsia="仿宋_GB2312" w:cs="仿宋_GB2312"/>
          <w:b/>
          <w:kern w:val="0"/>
          <w:sz w:val="32"/>
          <w:szCs w:val="32"/>
          <w:lang w:eastAsia="zh-CN"/>
        </w:rPr>
        <w:t>备注：此数据</w:t>
      </w:r>
      <w:r>
        <w:rPr>
          <w:rFonts w:hint="eastAsia" w:ascii="仿宋_GB2312" w:hAnsi="仿宋_GB2312" w:eastAsia="仿宋_GB2312" w:cs="仿宋_GB2312"/>
          <w:b/>
          <w:kern w:val="0"/>
          <w:sz w:val="32"/>
          <w:szCs w:val="32"/>
        </w:rPr>
        <w:t>与部门决算中行政单位和参照公务员法管理事业单位一般公共预算财政拨款基本支出中公用经费之和保持一致）</w:t>
      </w:r>
    </w:p>
    <w:p>
      <w:pPr>
        <w:keepLines w:val="0"/>
        <w:pageBreakBefore w:val="0"/>
        <w:kinsoku/>
        <w:wordWrap/>
        <w:overflowPunct/>
        <w:topLinePunct w:val="0"/>
        <w:bidi w:val="0"/>
        <w:snapToGrid/>
        <w:spacing w:line="540" w:lineRule="exact"/>
        <w:ind w:firstLine="640" w:firstLineChars="200"/>
        <w:textAlignment w:val="auto"/>
        <w:outlineLvl w:val="1"/>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20</w:t>
      </w:r>
      <w:r>
        <w:rPr>
          <w:rFonts w:hint="eastAsia" w:ascii="仿宋_GB2312" w:hAnsi="仿宋_GB2312" w:eastAsia="仿宋_GB2312" w:cs="仿宋_GB2312"/>
          <w:kern w:val="0"/>
          <w:sz w:val="32"/>
          <w:szCs w:val="32"/>
          <w:lang w:val="en-US" w:eastAsia="zh-CN"/>
        </w:rPr>
        <w:t>21</w:t>
      </w:r>
      <w:r>
        <w:rPr>
          <w:rFonts w:hint="eastAsia" w:ascii="仿宋_GB2312" w:hAnsi="仿宋_GB2312" w:eastAsia="仿宋_GB2312" w:cs="仿宋_GB2312"/>
          <w:kern w:val="0"/>
          <w:sz w:val="32"/>
          <w:szCs w:val="32"/>
        </w:rPr>
        <w:t>年</w:t>
      </w:r>
      <w:r>
        <w:rPr>
          <w:rFonts w:hint="eastAsia" w:ascii="仿宋_GB2312" w:hAnsi="仿宋_GB2312" w:eastAsia="仿宋_GB2312" w:cs="仿宋_GB2312"/>
          <w:kern w:val="0"/>
          <w:sz w:val="32"/>
          <w:szCs w:val="32"/>
          <w:lang w:eastAsia="zh-CN"/>
        </w:rPr>
        <w:t>度</w:t>
      </w:r>
      <w:r>
        <w:rPr>
          <w:rFonts w:hint="eastAsia" w:ascii="仿宋_GB2312" w:hAnsi="仿宋_GB2312" w:eastAsia="仿宋_GB2312" w:cs="仿宋_GB2312"/>
          <w:kern w:val="0"/>
          <w:sz w:val="32"/>
          <w:szCs w:val="32"/>
        </w:rPr>
        <w:t>本部门机关运行经费支出</w:t>
      </w:r>
      <w:r>
        <w:rPr>
          <w:rFonts w:hint="eastAsia" w:ascii="仿宋_GB2312" w:hAnsi="仿宋_GB2312" w:eastAsia="仿宋_GB2312" w:cs="仿宋_GB2312"/>
          <w:kern w:val="0"/>
          <w:sz w:val="32"/>
          <w:szCs w:val="32"/>
          <w:lang w:val="en-US" w:eastAsia="zh-CN"/>
        </w:rPr>
        <w:t>442128.82</w:t>
      </w:r>
      <w:r>
        <w:rPr>
          <w:rFonts w:hint="eastAsia" w:ascii="仿宋_GB2312" w:hAnsi="仿宋_GB2312" w:eastAsia="仿宋_GB2312" w:cs="仿宋_GB2312"/>
          <w:kern w:val="0"/>
          <w:sz w:val="32"/>
          <w:szCs w:val="32"/>
        </w:rPr>
        <w:t>元</w:t>
      </w:r>
      <w:r>
        <w:rPr>
          <w:rFonts w:hint="eastAsia" w:ascii="仿宋_GB2312" w:hAnsi="仿宋_GB2312" w:eastAsia="仿宋_GB2312" w:cs="仿宋_GB2312"/>
          <w:color w:val="000000"/>
          <w:sz w:val="30"/>
        </w:rPr>
        <w:t>，</w:t>
      </w:r>
      <w:r>
        <w:rPr>
          <w:rFonts w:hint="eastAsia" w:ascii="仿宋_GB2312" w:hAnsi="仿宋_GB2312" w:eastAsia="仿宋_GB2312" w:cs="仿宋_GB2312"/>
          <w:kern w:val="0"/>
          <w:sz w:val="32"/>
          <w:szCs w:val="32"/>
        </w:rPr>
        <w:t>比20</w:t>
      </w:r>
      <w:r>
        <w:rPr>
          <w:rFonts w:hint="eastAsia" w:ascii="仿宋_GB2312" w:hAnsi="仿宋_GB2312" w:eastAsia="仿宋_GB2312" w:cs="仿宋_GB2312"/>
          <w:kern w:val="0"/>
          <w:sz w:val="32"/>
          <w:szCs w:val="32"/>
          <w:lang w:val="en-US" w:eastAsia="zh-CN"/>
        </w:rPr>
        <w:t>20</w:t>
      </w:r>
      <w:r>
        <w:rPr>
          <w:rFonts w:hint="eastAsia" w:ascii="仿宋_GB2312" w:hAnsi="仿宋_GB2312" w:eastAsia="仿宋_GB2312" w:cs="仿宋_GB2312"/>
          <w:kern w:val="0"/>
          <w:sz w:val="32"/>
          <w:szCs w:val="32"/>
        </w:rPr>
        <w:t>年</w:t>
      </w:r>
      <w:r>
        <w:rPr>
          <w:rFonts w:hint="eastAsia" w:ascii="仿宋_GB2312" w:hAnsi="仿宋_GB2312" w:eastAsia="仿宋_GB2312" w:cs="仿宋_GB2312"/>
          <w:kern w:val="0"/>
          <w:sz w:val="32"/>
          <w:szCs w:val="32"/>
          <w:lang w:eastAsia="zh-CN"/>
        </w:rPr>
        <w:t>度</w:t>
      </w:r>
      <w:r>
        <w:rPr>
          <w:rFonts w:hint="eastAsia" w:ascii="仿宋_GB2312" w:hAnsi="仿宋_GB2312" w:eastAsia="仿宋_GB2312" w:cs="仿宋_GB2312"/>
          <w:kern w:val="0"/>
          <w:sz w:val="32"/>
          <w:szCs w:val="32"/>
        </w:rPr>
        <w:t>减少</w:t>
      </w:r>
      <w:r>
        <w:rPr>
          <w:rFonts w:hint="eastAsia" w:ascii="仿宋_GB2312" w:hAnsi="仿宋_GB2312" w:eastAsia="仿宋_GB2312" w:cs="仿宋_GB2312"/>
          <w:kern w:val="0"/>
          <w:sz w:val="32"/>
          <w:szCs w:val="32"/>
          <w:lang w:val="en-US" w:eastAsia="zh-CN"/>
        </w:rPr>
        <w:t>47731.23</w:t>
      </w:r>
      <w:r>
        <w:rPr>
          <w:rFonts w:hint="eastAsia" w:ascii="仿宋_GB2312" w:hAnsi="仿宋_GB2312" w:eastAsia="仿宋_GB2312" w:cs="仿宋_GB2312"/>
          <w:kern w:val="0"/>
          <w:sz w:val="32"/>
          <w:szCs w:val="32"/>
        </w:rPr>
        <w:t>元，下降</w:t>
      </w:r>
      <w:r>
        <w:rPr>
          <w:rFonts w:hint="eastAsia" w:ascii="仿宋_GB2312" w:hAnsi="仿宋_GB2312" w:eastAsia="仿宋_GB2312" w:cs="仿宋_GB2312"/>
          <w:kern w:val="0"/>
          <w:sz w:val="32"/>
          <w:szCs w:val="32"/>
          <w:lang w:val="en-US" w:eastAsia="zh-CN"/>
        </w:rPr>
        <w:t>9.74</w:t>
      </w:r>
      <w:r>
        <w:rPr>
          <w:rFonts w:hint="eastAsia" w:ascii="仿宋_GB2312" w:hAnsi="仿宋_GB2312" w:eastAsia="仿宋_GB2312" w:cs="仿宋_GB2312"/>
          <w:kern w:val="0"/>
          <w:sz w:val="32"/>
          <w:szCs w:val="32"/>
        </w:rPr>
        <w:t>%。主要原因是：</w:t>
      </w:r>
      <w:r>
        <w:rPr>
          <w:rFonts w:hint="eastAsia" w:ascii="仿宋_GB2312" w:hAnsi="仿宋_GB2312" w:eastAsia="仿宋_GB2312" w:cs="仿宋_GB2312"/>
          <w:kern w:val="0"/>
          <w:sz w:val="32"/>
          <w:szCs w:val="32"/>
          <w:lang w:eastAsia="zh-CN"/>
        </w:rPr>
        <w:t>按照财政要求压缩机关运行经费支出</w:t>
      </w:r>
      <w:r>
        <w:rPr>
          <w:rFonts w:hint="eastAsia" w:ascii="仿宋_GB2312" w:hAnsi="仿宋_GB2312" w:eastAsia="仿宋_GB2312" w:cs="仿宋_GB2312"/>
          <w:kern w:val="0"/>
          <w:sz w:val="32"/>
          <w:szCs w:val="32"/>
        </w:rPr>
        <w:t xml:space="preserve">。 </w:t>
      </w:r>
    </w:p>
    <w:p>
      <w:pPr>
        <w:keepLines w:val="0"/>
        <w:pageBreakBefore w:val="0"/>
        <w:kinsoku/>
        <w:wordWrap/>
        <w:overflowPunct/>
        <w:topLinePunct w:val="0"/>
        <w:bidi w:val="0"/>
        <w:snapToGrid/>
        <w:spacing w:line="540" w:lineRule="exact"/>
        <w:ind w:firstLine="642" w:firstLineChars="200"/>
        <w:textAlignment w:val="auto"/>
        <w:outlineLvl w:val="1"/>
        <w:rPr>
          <w:rFonts w:hint="eastAsia"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（二）政府采购情况说明</w:t>
      </w:r>
    </w:p>
    <w:p>
      <w:pPr>
        <w:keepNext w:val="0"/>
        <w:keepLines w:val="0"/>
        <w:pageBreakBefore w:val="0"/>
        <w:widowControl/>
        <w:kinsoku/>
        <w:wordWrap/>
        <w:overflowPunct/>
        <w:topLinePunct w:val="0"/>
        <w:bidi w:val="0"/>
        <w:snapToGrid/>
        <w:spacing w:line="540" w:lineRule="exact"/>
        <w:ind w:right="0" w:rightChars="0" w:firstLine="640"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20</w:t>
      </w:r>
      <w:r>
        <w:rPr>
          <w:rFonts w:hint="eastAsia" w:ascii="仿宋_GB2312" w:hAnsi="仿宋_GB2312" w:eastAsia="仿宋_GB2312" w:cs="仿宋_GB2312"/>
          <w:kern w:val="0"/>
          <w:sz w:val="32"/>
          <w:szCs w:val="32"/>
          <w:lang w:val="en-US" w:eastAsia="zh-CN"/>
        </w:rPr>
        <w:t>21</w:t>
      </w:r>
      <w:r>
        <w:rPr>
          <w:rFonts w:hint="eastAsia" w:ascii="仿宋_GB2312" w:hAnsi="仿宋_GB2312" w:eastAsia="仿宋_GB2312" w:cs="仿宋_GB2312"/>
          <w:kern w:val="0"/>
          <w:sz w:val="32"/>
          <w:szCs w:val="32"/>
        </w:rPr>
        <w:t>年</w:t>
      </w:r>
      <w:r>
        <w:rPr>
          <w:rFonts w:hint="eastAsia" w:ascii="仿宋_GB2312" w:hAnsi="仿宋_GB2312" w:eastAsia="仿宋_GB2312" w:cs="仿宋_GB2312"/>
          <w:kern w:val="0"/>
          <w:sz w:val="32"/>
          <w:szCs w:val="32"/>
          <w:lang w:eastAsia="zh-CN"/>
        </w:rPr>
        <w:t>度本部门</w:t>
      </w:r>
      <w:r>
        <w:rPr>
          <w:rFonts w:hint="eastAsia" w:ascii="仿宋_GB2312" w:hAnsi="仿宋_GB2312" w:eastAsia="仿宋_GB2312" w:cs="仿宋_GB2312"/>
          <w:kern w:val="0"/>
          <w:sz w:val="32"/>
          <w:szCs w:val="32"/>
        </w:rPr>
        <w:t>政府采购支出总额</w:t>
      </w:r>
      <w:r>
        <w:rPr>
          <w:rFonts w:hint="eastAsia" w:ascii="仿宋_GB2312" w:hAnsi="仿宋_GB2312" w:eastAsia="仿宋_GB2312" w:cs="仿宋_GB2312"/>
          <w:kern w:val="0"/>
          <w:sz w:val="32"/>
          <w:szCs w:val="32"/>
          <w:lang w:val="en-US" w:eastAsia="zh-CN"/>
        </w:rPr>
        <w:t>350193.99</w:t>
      </w:r>
      <w:r>
        <w:rPr>
          <w:rFonts w:hint="eastAsia" w:ascii="仿宋_GB2312" w:hAnsi="仿宋_GB2312" w:eastAsia="仿宋_GB2312" w:cs="仿宋_GB2312"/>
          <w:kern w:val="0"/>
          <w:sz w:val="32"/>
          <w:szCs w:val="32"/>
        </w:rPr>
        <w:t>元</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其中：政府采购货物支出</w:t>
      </w:r>
      <w:r>
        <w:rPr>
          <w:rFonts w:hint="eastAsia" w:ascii="仿宋_GB2312" w:hAnsi="仿宋_GB2312" w:eastAsia="仿宋_GB2312" w:cs="仿宋_GB2312"/>
          <w:kern w:val="0"/>
          <w:sz w:val="32"/>
          <w:szCs w:val="32"/>
          <w:lang w:val="en-US" w:eastAsia="zh-CN"/>
        </w:rPr>
        <w:t>350193.99</w:t>
      </w:r>
      <w:r>
        <w:rPr>
          <w:rFonts w:hint="eastAsia" w:ascii="仿宋_GB2312" w:hAnsi="仿宋_GB2312" w:eastAsia="仿宋_GB2312" w:cs="仿宋_GB2312"/>
          <w:kern w:val="0"/>
          <w:sz w:val="32"/>
          <w:szCs w:val="32"/>
        </w:rPr>
        <w:t>元</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政府采购工程支出</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元</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政府采购服务</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元。</w:t>
      </w:r>
      <w:r>
        <w:rPr>
          <w:rFonts w:hint="eastAsia" w:ascii="仿宋_GB2312" w:hAnsi="仿宋_GB2312" w:eastAsia="仿宋_GB2312" w:cs="仿宋_GB2312"/>
          <w:kern w:val="0"/>
          <w:sz w:val="32"/>
          <w:szCs w:val="32"/>
          <w:lang w:eastAsia="zh-CN"/>
        </w:rPr>
        <w:t>授予中小企业合同金额</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元</w:t>
      </w:r>
      <w:r>
        <w:rPr>
          <w:rFonts w:hint="eastAsia" w:ascii="仿宋_GB2312" w:hAnsi="仿宋_GB2312" w:eastAsia="仿宋_GB2312" w:cs="仿宋_GB2312"/>
          <w:kern w:val="0"/>
          <w:sz w:val="32"/>
          <w:szCs w:val="32"/>
          <w:lang w:eastAsia="zh-CN"/>
        </w:rPr>
        <w:t>，占政府采购支出总额的</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CN"/>
        </w:rPr>
        <w:t>，其中：授予小微企业合同金额</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元</w:t>
      </w:r>
      <w:r>
        <w:rPr>
          <w:rFonts w:hint="eastAsia" w:ascii="仿宋_GB2312" w:hAnsi="仿宋_GB2312" w:eastAsia="仿宋_GB2312" w:cs="仿宋_GB2312"/>
          <w:kern w:val="0"/>
          <w:sz w:val="32"/>
          <w:szCs w:val="32"/>
          <w:lang w:eastAsia="zh-CN"/>
        </w:rPr>
        <w:t>，占政府采购支出总额的</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CN"/>
        </w:rPr>
        <w:t>。</w:t>
      </w:r>
    </w:p>
    <w:p>
      <w:pPr>
        <w:keepNext w:val="0"/>
        <w:keepLines w:val="0"/>
        <w:pageBreakBefore w:val="0"/>
        <w:kinsoku/>
        <w:wordWrap/>
        <w:overflowPunct/>
        <w:topLinePunct w:val="0"/>
        <w:autoSpaceDE/>
        <w:autoSpaceDN/>
        <w:bidi w:val="0"/>
        <w:adjustRightInd/>
        <w:snapToGrid/>
        <w:spacing w:line="580" w:lineRule="exact"/>
        <w:ind w:left="0" w:leftChars="0" w:right="0" w:rightChars="0" w:firstLine="642" w:firstLineChars="200"/>
        <w:textAlignment w:val="auto"/>
        <w:outlineLvl w:val="1"/>
        <w:rPr>
          <w:rFonts w:hint="eastAsia"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（三）国有资产占有使用情况说明</w:t>
      </w:r>
    </w:p>
    <w:p>
      <w:pPr>
        <w:keepNext w:val="0"/>
        <w:keepLines w:val="0"/>
        <w:pageBreakBefore w:val="0"/>
        <w:kinsoku/>
        <w:wordWrap/>
        <w:overflowPunct/>
        <w:topLinePunct w:val="0"/>
        <w:autoSpaceDE/>
        <w:autoSpaceDN/>
        <w:bidi w:val="0"/>
        <w:adjustRightInd/>
        <w:snapToGrid/>
        <w:spacing w:line="580" w:lineRule="exact"/>
        <w:ind w:left="0" w:leftChars="0" w:right="0" w:rightChars="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val="en-US" w:eastAsia="zh-CN"/>
        </w:rPr>
        <w:t xml:space="preserve">    </w:t>
      </w:r>
      <w:r>
        <w:rPr>
          <w:rFonts w:hint="eastAsia" w:ascii="仿宋_GB2312" w:hAnsi="仿宋_GB2312" w:eastAsia="仿宋_GB2312" w:cs="仿宋_GB2312"/>
          <w:kern w:val="0"/>
          <w:sz w:val="32"/>
          <w:szCs w:val="32"/>
        </w:rPr>
        <w:t>截至20</w:t>
      </w:r>
      <w:r>
        <w:rPr>
          <w:rFonts w:hint="eastAsia" w:ascii="仿宋_GB2312" w:hAnsi="仿宋_GB2312" w:eastAsia="仿宋_GB2312" w:cs="仿宋_GB2312"/>
          <w:kern w:val="0"/>
          <w:sz w:val="32"/>
          <w:szCs w:val="32"/>
          <w:lang w:val="en-US" w:eastAsia="zh-CN"/>
        </w:rPr>
        <w:t>21</w:t>
      </w:r>
      <w:r>
        <w:rPr>
          <w:rFonts w:hint="eastAsia" w:ascii="仿宋_GB2312" w:hAnsi="仿宋_GB2312" w:eastAsia="仿宋_GB2312" w:cs="仿宋_GB2312"/>
          <w:kern w:val="0"/>
          <w:sz w:val="32"/>
          <w:szCs w:val="32"/>
        </w:rPr>
        <w:t>年12月31日，本部门房屋面积</w:t>
      </w:r>
      <w:r>
        <w:rPr>
          <w:rFonts w:hint="eastAsia" w:ascii="仿宋_GB2312" w:hAnsi="仿宋_GB2312" w:eastAsia="仿宋_GB2312" w:cs="仿宋_GB2312"/>
          <w:kern w:val="0"/>
          <w:sz w:val="32"/>
          <w:szCs w:val="32"/>
          <w:lang w:val="en-US" w:eastAsia="zh-CN"/>
        </w:rPr>
        <w:t>4864.02</w:t>
      </w:r>
      <w:r>
        <w:rPr>
          <w:rFonts w:hint="eastAsia" w:ascii="仿宋_GB2312" w:hAnsi="仿宋_GB2312" w:eastAsia="仿宋_GB2312" w:cs="仿宋_GB2312"/>
          <w:kern w:val="0"/>
          <w:sz w:val="32"/>
          <w:szCs w:val="32"/>
        </w:rPr>
        <w:t>平方米，共有车辆</w:t>
      </w:r>
      <w:r>
        <w:rPr>
          <w:rFonts w:hint="eastAsia" w:ascii="仿宋_GB2312" w:hAnsi="仿宋_GB2312" w:eastAsia="仿宋_GB2312" w:cs="仿宋_GB2312"/>
          <w:kern w:val="0"/>
          <w:sz w:val="32"/>
          <w:szCs w:val="32"/>
          <w:lang w:val="en-US" w:eastAsia="zh-CN"/>
        </w:rPr>
        <w:t>4</w:t>
      </w:r>
      <w:r>
        <w:rPr>
          <w:rFonts w:hint="eastAsia" w:ascii="仿宋_GB2312" w:hAnsi="仿宋_GB2312" w:eastAsia="仿宋_GB2312" w:cs="仿宋_GB2312"/>
          <w:kern w:val="0"/>
          <w:sz w:val="32"/>
          <w:szCs w:val="32"/>
        </w:rPr>
        <w:t>辆，其中：</w:t>
      </w:r>
      <w:r>
        <w:rPr>
          <w:rFonts w:hint="eastAsia" w:ascii="仿宋_GB2312" w:hAnsi="仿宋_GB2312" w:eastAsia="仿宋_GB2312" w:cs="仿宋_GB2312"/>
          <w:color w:val="auto"/>
          <w:kern w:val="0"/>
          <w:sz w:val="32"/>
          <w:szCs w:val="32"/>
        </w:rPr>
        <w:t>领导干部用车</w:t>
      </w:r>
      <w:r>
        <w:rPr>
          <w:rFonts w:hint="eastAsia" w:ascii="仿宋_GB2312" w:hAnsi="仿宋_GB2312" w:eastAsia="仿宋_GB2312" w:cs="仿宋_GB2312"/>
          <w:color w:val="auto"/>
          <w:kern w:val="0"/>
          <w:sz w:val="32"/>
          <w:szCs w:val="32"/>
          <w:lang w:val="en-US" w:eastAsia="zh-CN"/>
        </w:rPr>
        <w:t>2</w:t>
      </w:r>
      <w:r>
        <w:rPr>
          <w:rFonts w:hint="eastAsia" w:ascii="仿宋_GB2312" w:hAnsi="仿宋_GB2312" w:eastAsia="仿宋_GB2312" w:cs="仿宋_GB2312"/>
          <w:color w:val="auto"/>
          <w:kern w:val="0"/>
          <w:sz w:val="32"/>
          <w:szCs w:val="32"/>
        </w:rPr>
        <w:t>辆、</w:t>
      </w:r>
      <w:r>
        <w:rPr>
          <w:rFonts w:hint="eastAsia" w:ascii="仿宋_GB2312" w:hAnsi="仿宋_GB2312" w:eastAsia="仿宋_GB2312" w:cs="仿宋_GB2312"/>
          <w:kern w:val="0"/>
          <w:sz w:val="32"/>
          <w:szCs w:val="32"/>
        </w:rPr>
        <w:t>一般公务用车</w:t>
      </w:r>
      <w:r>
        <w:rPr>
          <w:rFonts w:hint="eastAsia" w:ascii="仿宋_GB2312" w:hAnsi="仿宋_GB2312" w:eastAsia="仿宋_GB2312" w:cs="仿宋_GB2312"/>
          <w:kern w:val="0"/>
          <w:sz w:val="32"/>
          <w:szCs w:val="32"/>
          <w:lang w:val="en-US" w:eastAsia="zh-CN"/>
        </w:rPr>
        <w:t>2</w:t>
      </w:r>
      <w:r>
        <w:rPr>
          <w:rFonts w:hint="eastAsia" w:ascii="仿宋_GB2312" w:hAnsi="仿宋_GB2312" w:eastAsia="仿宋_GB2312" w:cs="仿宋_GB2312"/>
          <w:kern w:val="0"/>
          <w:sz w:val="32"/>
          <w:szCs w:val="32"/>
        </w:rPr>
        <w:t>辆；单价50万元以上通用设备</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台（套），单价100万元以上专用设备</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台（套）。</w:t>
      </w:r>
    </w:p>
    <w:p>
      <w:pPr>
        <w:keepNext w:val="0"/>
        <w:keepLines w:val="0"/>
        <w:pageBreakBefore w:val="0"/>
        <w:kinsoku/>
        <w:wordWrap/>
        <w:overflowPunct/>
        <w:topLinePunct w:val="0"/>
        <w:autoSpaceDE/>
        <w:autoSpaceDN/>
        <w:bidi w:val="0"/>
        <w:adjustRightInd/>
        <w:snapToGrid/>
        <w:spacing w:line="580" w:lineRule="exact"/>
        <w:ind w:left="0" w:leftChars="0" w:right="0" w:rightChars="0" w:firstLine="642" w:firstLineChars="200"/>
        <w:textAlignment w:val="auto"/>
        <w:outlineLvl w:val="1"/>
        <w:rPr>
          <w:rFonts w:hint="eastAsia"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（四）预算绩效管理工作开展情况</w:t>
      </w:r>
      <w:r>
        <w:rPr>
          <w:rFonts w:hint="eastAsia" w:ascii="仿宋_GB2312" w:hAnsi="仿宋_GB2312" w:eastAsia="仿宋_GB2312" w:cs="仿宋_GB2312"/>
          <w:b/>
          <w:kern w:val="0"/>
          <w:sz w:val="32"/>
          <w:szCs w:val="32"/>
          <w:lang w:eastAsia="zh-CN"/>
        </w:rPr>
        <w:t>说明</w:t>
      </w:r>
    </w:p>
    <w:p>
      <w:pPr>
        <w:keepNext w:val="0"/>
        <w:keepLines w:val="0"/>
        <w:pageBreakBefore w:val="0"/>
        <w:kinsoku/>
        <w:wordWrap/>
        <w:overflowPunct/>
        <w:topLinePunct w:val="0"/>
        <w:autoSpaceDE/>
        <w:autoSpaceDN/>
        <w:bidi w:val="0"/>
        <w:adjustRightInd/>
        <w:snapToGrid/>
        <w:spacing w:line="580" w:lineRule="exact"/>
        <w:ind w:left="0" w:leftChars="0" w:right="0" w:rightChars="0" w:firstLine="642" w:firstLineChars="200"/>
        <w:textAlignment w:val="auto"/>
        <w:outlineLvl w:val="1"/>
        <w:rPr>
          <w:rFonts w:hint="eastAsia" w:ascii="仿宋_GB2312" w:hAnsi="仿宋_GB2312" w:eastAsia="仿宋_GB2312" w:cs="仿宋_GB2312"/>
          <w:b/>
          <w:kern w:val="0"/>
          <w:sz w:val="32"/>
          <w:szCs w:val="32"/>
          <w:lang w:val="en-US" w:eastAsia="zh-CN"/>
        </w:rPr>
      </w:pPr>
      <w:r>
        <w:rPr>
          <w:rFonts w:hint="eastAsia" w:ascii="仿宋_GB2312" w:hAnsi="仿宋_GB2312" w:eastAsia="仿宋_GB2312" w:cs="仿宋_GB2312"/>
          <w:b/>
          <w:kern w:val="0"/>
          <w:sz w:val="32"/>
          <w:szCs w:val="32"/>
        </w:rPr>
        <w:t xml:space="preserve">1.绩效管理工作开展情况。 </w:t>
      </w:r>
      <w:r>
        <w:rPr>
          <w:rFonts w:hint="eastAsia" w:ascii="仿宋_GB2312" w:hAnsi="仿宋_GB2312" w:eastAsia="仿宋_GB2312" w:cs="仿宋_GB2312"/>
          <w:kern w:val="0"/>
          <w:sz w:val="32"/>
          <w:szCs w:val="32"/>
        </w:rPr>
        <w:t>根据预算</w:t>
      </w:r>
      <w:r>
        <w:rPr>
          <w:rFonts w:hint="eastAsia" w:ascii="仿宋_GB2312" w:hAnsi="仿宋_GB2312" w:eastAsia="仿宋_GB2312" w:cs="仿宋_GB2312"/>
          <w:kern w:val="0"/>
          <w:sz w:val="32"/>
          <w:szCs w:val="32"/>
          <w:lang w:eastAsia="zh-CN"/>
        </w:rPr>
        <w:t>绩效</w:t>
      </w:r>
      <w:r>
        <w:rPr>
          <w:rFonts w:hint="eastAsia" w:ascii="仿宋_GB2312" w:hAnsi="仿宋_GB2312" w:eastAsia="仿宋_GB2312" w:cs="仿宋_GB2312"/>
          <w:kern w:val="0"/>
          <w:sz w:val="32"/>
          <w:szCs w:val="32"/>
        </w:rPr>
        <w:t>管理要求，</w:t>
      </w:r>
      <w:r>
        <w:rPr>
          <w:rFonts w:hint="eastAsia" w:ascii="仿宋_GB2312" w:hAnsi="仿宋_GB2312" w:eastAsia="仿宋_GB2312" w:cs="仿宋_GB2312"/>
          <w:kern w:val="0"/>
          <w:sz w:val="32"/>
          <w:szCs w:val="32"/>
          <w:lang w:eastAsia="zh-CN"/>
        </w:rPr>
        <w:t>炭山乡</w:t>
      </w:r>
      <w:r>
        <w:rPr>
          <w:rFonts w:hint="eastAsia" w:ascii="仿宋_GB2312" w:hAnsi="仿宋_GB2312" w:eastAsia="仿宋_GB2312" w:cs="仿宋_GB2312"/>
          <w:kern w:val="0"/>
          <w:sz w:val="32"/>
          <w:szCs w:val="32"/>
        </w:rPr>
        <w:t>组织对20</w:t>
      </w:r>
      <w:r>
        <w:rPr>
          <w:rFonts w:hint="eastAsia" w:ascii="仿宋_GB2312" w:hAnsi="仿宋_GB2312" w:eastAsia="仿宋_GB2312" w:cs="仿宋_GB2312"/>
          <w:kern w:val="0"/>
          <w:sz w:val="32"/>
          <w:szCs w:val="32"/>
          <w:lang w:val="en-US" w:eastAsia="zh-CN"/>
        </w:rPr>
        <w:t>21</w:t>
      </w:r>
      <w:r>
        <w:rPr>
          <w:rFonts w:hint="eastAsia" w:ascii="仿宋_GB2312" w:hAnsi="仿宋_GB2312" w:eastAsia="仿宋_GB2312" w:cs="仿宋_GB2312"/>
          <w:kern w:val="0"/>
          <w:sz w:val="32"/>
          <w:szCs w:val="32"/>
        </w:rPr>
        <w:t>年度项目支出开展绩效自评。其中，一般公共预算一级项目</w:t>
      </w:r>
      <w:r>
        <w:rPr>
          <w:rFonts w:hint="eastAsia" w:ascii="仿宋_GB2312" w:hAnsi="仿宋_GB2312" w:eastAsia="仿宋_GB2312" w:cs="仿宋_GB2312"/>
          <w:kern w:val="0"/>
          <w:sz w:val="32"/>
          <w:szCs w:val="32"/>
          <w:lang w:val="en-US" w:eastAsia="zh-CN"/>
        </w:rPr>
        <w:t>2</w:t>
      </w:r>
      <w:r>
        <w:rPr>
          <w:rFonts w:hint="eastAsia" w:ascii="仿宋_GB2312" w:hAnsi="仿宋_GB2312" w:eastAsia="仿宋_GB2312" w:cs="仿宋_GB2312"/>
          <w:kern w:val="0"/>
          <w:sz w:val="32"/>
          <w:szCs w:val="32"/>
        </w:rPr>
        <w:t>个，二级项目</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个，</w:t>
      </w:r>
      <w:r>
        <w:rPr>
          <w:rFonts w:hint="eastAsia" w:ascii="仿宋_GB2312" w:hAnsi="仿宋_GB2312" w:eastAsia="仿宋_GB2312" w:cs="仿宋_GB2312"/>
          <w:kern w:val="0"/>
          <w:sz w:val="32"/>
          <w:szCs w:val="32"/>
          <w:lang w:val="en-US" w:eastAsia="zh-CN"/>
        </w:rPr>
        <w:t>共</w:t>
      </w:r>
      <w:r>
        <w:rPr>
          <w:rFonts w:hint="eastAsia" w:ascii="仿宋_GB2312" w:hAnsi="仿宋_GB2312" w:eastAsia="仿宋_GB2312" w:cs="仿宋_GB2312"/>
          <w:kern w:val="0"/>
          <w:sz w:val="32"/>
          <w:szCs w:val="32"/>
        </w:rPr>
        <w:t>涉及资金</w:t>
      </w:r>
      <w:r>
        <w:rPr>
          <w:rFonts w:hint="eastAsia" w:ascii="仿宋_GB2312" w:hAnsi="仿宋_GB2312" w:eastAsia="仿宋_GB2312" w:cs="仿宋_GB2312"/>
          <w:kern w:val="0"/>
          <w:sz w:val="32"/>
          <w:szCs w:val="32"/>
          <w:lang w:val="en-US" w:eastAsia="zh-CN"/>
        </w:rPr>
        <w:t>24</w:t>
      </w:r>
      <w:r>
        <w:rPr>
          <w:rFonts w:hint="eastAsia" w:ascii="仿宋_GB2312" w:hAnsi="仿宋_GB2312" w:eastAsia="仿宋_GB2312" w:cs="仿宋_GB2312"/>
          <w:kern w:val="0"/>
          <w:sz w:val="32"/>
          <w:szCs w:val="32"/>
        </w:rPr>
        <w:t>万元</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lang w:val="en-US" w:eastAsia="zh-CN"/>
        </w:rPr>
        <w:t>占一般公共预算项目支出总额的0%</w:t>
      </w:r>
      <w:r>
        <w:rPr>
          <w:rFonts w:hint="eastAsia" w:ascii="仿宋_GB2312" w:hAnsi="仿宋_GB2312" w:eastAsia="仿宋_GB2312" w:cs="仿宋_GB2312"/>
          <w:kern w:val="0"/>
          <w:sz w:val="32"/>
          <w:szCs w:val="32"/>
        </w:rPr>
        <w:t xml:space="preserve">。 </w:t>
      </w:r>
      <w:r>
        <w:rPr>
          <w:rFonts w:hint="eastAsia" w:ascii="仿宋_GB2312" w:hAnsi="仿宋_GB2312" w:eastAsia="仿宋_GB2312" w:cs="仿宋_GB2312"/>
          <w:kern w:val="0"/>
          <w:sz w:val="32"/>
          <w:szCs w:val="32"/>
          <w:lang w:val="en-US" w:eastAsia="zh-CN"/>
        </w:rPr>
        <w:t>政府性基金预算项目0个，涉及资金0</w:t>
      </w:r>
      <w:r>
        <w:rPr>
          <w:rFonts w:hint="eastAsia" w:ascii="仿宋_GB2312" w:hAnsi="仿宋_GB2312" w:eastAsia="仿宋_GB2312" w:cs="仿宋_GB2312"/>
          <w:kern w:val="0"/>
          <w:sz w:val="32"/>
          <w:szCs w:val="32"/>
        </w:rPr>
        <w:t>万元</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lang w:val="en-US" w:eastAsia="zh-CN"/>
        </w:rPr>
        <w:t>占政府性基金项目支出总额的0%</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lang w:val="en-US" w:eastAsia="zh-CN"/>
        </w:rPr>
        <w:t>请各部门对具体项目绩效管理工作进行说明</w:t>
      </w:r>
      <w:r>
        <w:rPr>
          <w:rFonts w:hint="eastAsia" w:ascii="仿宋_GB2312" w:hAnsi="仿宋_GB2312" w:eastAsia="仿宋_GB2312" w:cs="仿宋_GB2312"/>
          <w:kern w:val="0"/>
          <w:sz w:val="32"/>
          <w:szCs w:val="32"/>
          <w:lang w:eastAsia="zh-CN"/>
        </w:rPr>
        <w:t>）</w:t>
      </w:r>
    </w:p>
    <w:p>
      <w:pPr>
        <w:keepNext w:val="0"/>
        <w:keepLines w:val="0"/>
        <w:pageBreakBefore w:val="0"/>
        <w:widowControl/>
        <w:suppressLineNumbers w:val="0"/>
        <w:kinsoku/>
        <w:wordWrap/>
        <w:overflowPunct/>
        <w:topLinePunct w:val="0"/>
        <w:autoSpaceDE/>
        <w:autoSpaceDN/>
        <w:bidi w:val="0"/>
        <w:adjustRightInd/>
        <w:snapToGrid/>
        <w:spacing w:line="580" w:lineRule="exact"/>
        <w:ind w:left="0" w:leftChars="0" w:right="0" w:rightChars="0" w:firstLine="622" w:firstLineChars="200"/>
        <w:jc w:val="left"/>
        <w:textAlignment w:val="auto"/>
        <w:rPr>
          <w:rFonts w:hint="eastAsia" w:ascii="仿宋" w:hAnsi="仿宋" w:eastAsia="仿宋" w:cs="仿宋"/>
          <w:color w:val="000000"/>
          <w:kern w:val="0"/>
          <w:sz w:val="31"/>
          <w:szCs w:val="31"/>
          <w:lang w:val="en-US" w:eastAsia="zh-CN" w:bidi="ar"/>
        </w:rPr>
      </w:pPr>
      <w:r>
        <w:rPr>
          <w:rFonts w:hint="eastAsia" w:ascii="仿宋" w:hAnsi="仿宋" w:eastAsia="仿宋" w:cs="仿宋"/>
          <w:b/>
          <w:color w:val="000000"/>
          <w:kern w:val="0"/>
          <w:sz w:val="31"/>
          <w:szCs w:val="31"/>
          <w:lang w:val="en-US" w:eastAsia="zh-CN" w:bidi="ar"/>
        </w:rPr>
        <w:t>2.</w:t>
      </w:r>
      <w:r>
        <w:rPr>
          <w:rFonts w:ascii="仿宋" w:hAnsi="仿宋" w:eastAsia="仿宋" w:cs="仿宋"/>
          <w:b/>
          <w:color w:val="000000"/>
          <w:kern w:val="0"/>
          <w:sz w:val="31"/>
          <w:szCs w:val="31"/>
          <w:lang w:val="en-US" w:eastAsia="zh-CN" w:bidi="ar"/>
        </w:rPr>
        <w:t>项目绩效自评结果。</w:t>
      </w:r>
      <w:r>
        <w:rPr>
          <w:rFonts w:hint="eastAsia" w:ascii="仿宋_GB2312" w:hAnsi="仿宋_GB2312" w:eastAsia="仿宋_GB2312" w:cs="仿宋_GB2312"/>
          <w:kern w:val="0"/>
          <w:sz w:val="32"/>
          <w:szCs w:val="32"/>
        </w:rPr>
        <w:t>根据年初设定的绩效目标，“</w:t>
      </w:r>
      <w:r>
        <w:rPr>
          <w:rFonts w:hint="eastAsia" w:ascii="仿宋_GB2312" w:hAnsi="仿宋_GB2312" w:eastAsia="仿宋_GB2312" w:cs="仿宋_GB2312"/>
          <w:kern w:val="0"/>
          <w:sz w:val="32"/>
          <w:szCs w:val="32"/>
          <w:lang w:eastAsia="zh-CN"/>
        </w:rPr>
        <w:t>炭山</w:t>
      </w:r>
      <w:r>
        <w:rPr>
          <w:rFonts w:hint="eastAsia" w:ascii="仿宋_GB2312" w:hAnsi="仿宋_GB2312" w:eastAsia="仿宋_GB2312" w:cs="仿宋_GB2312"/>
          <w:kern w:val="0"/>
          <w:sz w:val="32"/>
          <w:szCs w:val="32"/>
        </w:rPr>
        <w:t>乡</w:t>
      </w:r>
      <w:r>
        <w:rPr>
          <w:rFonts w:hint="eastAsia" w:ascii="仿宋_GB2312" w:hAnsi="仿宋_GB2312" w:eastAsia="仿宋_GB2312" w:cs="仿宋_GB2312"/>
          <w:kern w:val="0"/>
          <w:sz w:val="32"/>
          <w:szCs w:val="32"/>
          <w:lang w:val="en-US" w:eastAsia="zh-CN"/>
        </w:rPr>
        <w:t>2</w:t>
      </w:r>
      <w:r>
        <w:rPr>
          <w:rFonts w:hint="eastAsia" w:ascii="仿宋_GB2312" w:hAnsi="仿宋_GB2312" w:eastAsia="仿宋_GB2312" w:cs="仿宋_GB2312"/>
          <w:kern w:val="0"/>
          <w:sz w:val="32"/>
          <w:szCs w:val="32"/>
        </w:rPr>
        <w:t>021年办公用房取暖费”项目自评得分为</w:t>
      </w:r>
      <w:r>
        <w:rPr>
          <w:rFonts w:hint="eastAsia" w:ascii="仿宋_GB2312" w:hAnsi="仿宋_GB2312" w:eastAsia="仿宋_GB2312" w:cs="仿宋_GB2312"/>
          <w:kern w:val="0"/>
          <w:sz w:val="32"/>
          <w:szCs w:val="32"/>
          <w:lang w:val="en-US" w:eastAsia="zh-CN"/>
        </w:rPr>
        <w:t>92</w:t>
      </w:r>
      <w:r>
        <w:rPr>
          <w:rFonts w:hint="eastAsia" w:ascii="仿宋_GB2312" w:hAnsi="仿宋_GB2312" w:eastAsia="仿宋_GB2312" w:cs="仿宋_GB2312"/>
          <w:kern w:val="0"/>
          <w:sz w:val="32"/>
          <w:szCs w:val="32"/>
        </w:rPr>
        <w:t>分。发现的主要问题：</w:t>
      </w:r>
      <w:r>
        <w:rPr>
          <w:rFonts w:hint="eastAsia" w:ascii="仿宋_GB2312" w:hAnsi="仿宋_GB2312" w:eastAsia="仿宋_GB2312" w:cs="仿宋_GB2312"/>
          <w:kern w:val="0"/>
          <w:sz w:val="32"/>
          <w:szCs w:val="32"/>
          <w:lang w:eastAsia="zh-CN"/>
        </w:rPr>
        <w:t>供热效率有待提高</w:t>
      </w:r>
      <w:r>
        <w:rPr>
          <w:rFonts w:hint="eastAsia" w:ascii="仿宋_GB2312" w:hAnsi="仿宋_GB2312" w:eastAsia="仿宋_GB2312" w:cs="仿宋_GB2312"/>
          <w:kern w:val="0"/>
          <w:sz w:val="32"/>
          <w:szCs w:val="32"/>
        </w:rPr>
        <w:t>。下一步改进措施：</w:t>
      </w:r>
      <w:r>
        <w:rPr>
          <w:rFonts w:hint="eastAsia" w:ascii="仿宋_GB2312" w:hAnsi="仿宋_GB2312" w:eastAsia="仿宋_GB2312" w:cs="仿宋_GB2312"/>
          <w:kern w:val="0"/>
          <w:sz w:val="32"/>
          <w:szCs w:val="32"/>
          <w:lang w:eastAsia="zh-CN"/>
        </w:rPr>
        <w:t>修整设备，提高供热效率</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CN"/>
        </w:rPr>
        <w:t>炭山</w:t>
      </w:r>
      <w:r>
        <w:rPr>
          <w:rFonts w:hint="eastAsia" w:ascii="仿宋_GB2312" w:hAnsi="仿宋_GB2312" w:eastAsia="仿宋_GB2312" w:cs="仿宋_GB2312"/>
          <w:kern w:val="0"/>
          <w:sz w:val="32"/>
          <w:szCs w:val="32"/>
        </w:rPr>
        <w:t>乡2021年街道路灯保洁照明费”项目自评得分为</w:t>
      </w:r>
      <w:r>
        <w:rPr>
          <w:rFonts w:hint="eastAsia" w:ascii="仿宋_GB2312" w:hAnsi="仿宋_GB2312" w:eastAsia="仿宋_GB2312" w:cs="仿宋_GB2312"/>
          <w:kern w:val="0"/>
          <w:sz w:val="32"/>
          <w:szCs w:val="32"/>
          <w:lang w:val="en-US" w:eastAsia="zh-CN"/>
        </w:rPr>
        <w:t>95</w:t>
      </w:r>
      <w:r>
        <w:rPr>
          <w:rFonts w:hint="eastAsia" w:ascii="仿宋_GB2312" w:hAnsi="仿宋_GB2312" w:eastAsia="仿宋_GB2312" w:cs="仿宋_GB2312"/>
          <w:kern w:val="0"/>
          <w:sz w:val="32"/>
          <w:szCs w:val="32"/>
        </w:rPr>
        <w:t>分。发现的主要问题：</w:t>
      </w:r>
      <w:r>
        <w:rPr>
          <w:rFonts w:hint="eastAsia" w:ascii="仿宋_GB2312" w:hAnsi="仿宋_GB2312" w:eastAsia="仿宋_GB2312" w:cs="仿宋_GB2312"/>
          <w:kern w:val="0"/>
          <w:sz w:val="32"/>
          <w:szCs w:val="32"/>
          <w:lang w:eastAsia="zh-CN"/>
        </w:rPr>
        <w:t>整体环境有所改善，但干净整洁持续度有待提高</w:t>
      </w:r>
      <w:r>
        <w:rPr>
          <w:rFonts w:hint="eastAsia" w:ascii="仿宋_GB2312" w:hAnsi="仿宋_GB2312" w:eastAsia="仿宋_GB2312" w:cs="仿宋_GB2312"/>
          <w:kern w:val="0"/>
          <w:sz w:val="32"/>
          <w:szCs w:val="32"/>
        </w:rPr>
        <w:t>。下一步改进措施：</w:t>
      </w:r>
      <w:r>
        <w:rPr>
          <w:rFonts w:hint="eastAsia" w:ascii="仿宋_GB2312" w:hAnsi="仿宋_GB2312" w:eastAsia="仿宋_GB2312" w:cs="仿宋_GB2312"/>
          <w:kern w:val="0"/>
          <w:sz w:val="32"/>
          <w:szCs w:val="32"/>
          <w:lang w:eastAsia="zh-CN"/>
        </w:rPr>
        <w:t>加大宣传，提高炭山乡农户保护环境意识，倡导人人参与环境整治，形成齐抓共管的新风气</w:t>
      </w:r>
      <w:r>
        <w:rPr>
          <w:rFonts w:hint="eastAsia" w:ascii="仿宋_GB2312" w:hAnsi="仿宋_GB2312" w:eastAsia="仿宋_GB2312" w:cs="仿宋_GB2312"/>
          <w:kern w:val="0"/>
          <w:sz w:val="32"/>
          <w:szCs w:val="32"/>
        </w:rPr>
        <w:t>。</w:t>
      </w:r>
    </w:p>
    <w:p>
      <w:pPr>
        <w:keepNext w:val="0"/>
        <w:keepLines w:val="0"/>
        <w:pageBreakBefore w:val="0"/>
        <w:widowControl/>
        <w:suppressLineNumbers w:val="0"/>
        <w:kinsoku/>
        <w:wordWrap/>
        <w:overflowPunct/>
        <w:topLinePunct w:val="0"/>
        <w:autoSpaceDE/>
        <w:autoSpaceDN/>
        <w:bidi w:val="0"/>
        <w:adjustRightInd/>
        <w:snapToGrid/>
        <w:spacing w:line="580" w:lineRule="exact"/>
        <w:ind w:left="0" w:leftChars="0" w:right="0" w:rightChars="0" w:firstLine="620" w:firstLineChars="200"/>
        <w:jc w:val="left"/>
        <w:textAlignment w:val="auto"/>
        <w:rPr>
          <w:rFonts w:hint="eastAsia" w:ascii="仿宋" w:hAnsi="仿宋" w:eastAsia="仿宋" w:cs="仿宋"/>
          <w:color w:val="000000"/>
          <w:kern w:val="0"/>
          <w:sz w:val="31"/>
          <w:szCs w:val="31"/>
          <w:lang w:val="en-US" w:eastAsia="zh-CN" w:bidi="ar"/>
        </w:rPr>
      </w:pPr>
    </w:p>
    <w:p>
      <w:pPr>
        <w:rPr>
          <w:rFonts w:hint="eastAsia" w:ascii="仿宋" w:hAnsi="仿宋" w:eastAsia="仿宋" w:cs="仿宋"/>
          <w:color w:val="000000"/>
          <w:kern w:val="0"/>
          <w:sz w:val="31"/>
          <w:szCs w:val="31"/>
          <w:lang w:val="en-US" w:eastAsia="zh-CN" w:bidi="ar"/>
        </w:rPr>
      </w:pPr>
    </w:p>
    <w:p>
      <w:pPr>
        <w:pStyle w:val="2"/>
        <w:rPr>
          <w:rFonts w:hint="eastAsia"/>
          <w:lang w:val="en-US" w:eastAsia="zh-CN"/>
        </w:rPr>
      </w:pPr>
    </w:p>
    <w:p>
      <w:pPr>
        <w:autoSpaceDE w:val="0"/>
        <w:autoSpaceDN w:val="0"/>
        <w:spacing w:line="400" w:lineRule="exact"/>
        <w:ind w:left="120" w:firstLine="2520" w:firstLineChars="700"/>
        <w:jc w:val="both"/>
      </w:pPr>
      <w:r>
        <w:rPr>
          <w:rFonts w:hint="eastAsia" w:ascii="宋体" w:hAnsi="宋体" w:eastAsia="宋体" w:cs="宋体"/>
          <w:sz w:val="36"/>
        </w:rPr>
        <w:t>项目支出绩效自评表</w:t>
      </w:r>
    </w:p>
    <w:p>
      <w:pPr>
        <w:autoSpaceDE w:val="0"/>
        <w:autoSpaceDN w:val="0"/>
        <w:spacing w:line="340" w:lineRule="exact"/>
        <w:ind w:firstLine="3680" w:firstLineChars="2300"/>
        <w:jc w:val="both"/>
      </w:pPr>
      <w:r>
        <w:rPr>
          <w:rFonts w:hint="eastAsia" w:ascii="宋体" w:hAnsi="宋体" w:eastAsia="宋体" w:cs="宋体"/>
          <w:sz w:val="16"/>
        </w:rPr>
        <w:t>（2021年度）</w:t>
      </w:r>
    </w:p>
    <w:p>
      <w:pPr>
        <w:spacing w:line="80" w:lineRule="exact"/>
        <w:rPr>
          <w:rFonts w:hint="eastAsia" w:ascii="宋体" w:hAnsi="宋体" w:eastAsia="宋体" w:cs="宋体"/>
          <w:sz w:val="20"/>
        </w:rPr>
      </w:pPr>
    </w:p>
    <w:tbl>
      <w:tblPr>
        <w:tblStyle w:val="6"/>
        <w:tblpPr w:leftFromText="180" w:rightFromText="180" w:vertAnchor="text" w:horzAnchor="page" w:tblpX="827" w:tblpY="199"/>
        <w:tblOverlap w:val="never"/>
        <w:tblW w:w="10099"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 w:type="dxa"/>
          <w:bottom w:w="0" w:type="dxa"/>
          <w:right w:w="10" w:type="dxa"/>
        </w:tblCellMar>
      </w:tblPr>
      <w:tblGrid>
        <w:gridCol w:w="466"/>
        <w:gridCol w:w="445"/>
        <w:gridCol w:w="812"/>
        <w:gridCol w:w="2413"/>
        <w:gridCol w:w="912"/>
        <w:gridCol w:w="934"/>
        <w:gridCol w:w="1086"/>
        <w:gridCol w:w="637"/>
        <w:gridCol w:w="587"/>
        <w:gridCol w:w="830"/>
        <w:gridCol w:w="97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 w:type="dxa"/>
            <w:bottom w:w="0" w:type="dxa"/>
            <w:right w:w="10" w:type="dxa"/>
          </w:tblCellMar>
        </w:tblPrEx>
        <w:trPr>
          <w:trHeight w:val="289" w:hRule="exact"/>
        </w:trPr>
        <w:tc>
          <w:tcPr>
            <w:tcW w:w="1723" w:type="dxa"/>
            <w:gridSpan w:val="3"/>
            <w:noWrap w:val="0"/>
            <w:tcMar>
              <w:top w:w="0" w:type="dxa"/>
              <w:left w:w="0" w:type="dxa"/>
              <w:bottom w:w="0" w:type="dxa"/>
              <w:right w:w="0" w:type="dxa"/>
            </w:tcMar>
            <w:vAlign w:val="top"/>
          </w:tcPr>
          <w:p>
            <w:pPr>
              <w:spacing w:before="0"/>
              <w:ind w:left="500"/>
              <w:jc w:val="center"/>
            </w:pPr>
            <w:r>
              <w:rPr>
                <w:rFonts w:hint="eastAsia" w:ascii="宋体" w:hAnsi="宋体" w:eastAsia="宋体" w:cs="宋体"/>
                <w:sz w:val="16"/>
              </w:rPr>
              <w:t>项目名称</w:t>
            </w:r>
          </w:p>
        </w:tc>
        <w:tc>
          <w:tcPr>
            <w:tcW w:w="8376" w:type="dxa"/>
            <w:gridSpan w:val="8"/>
            <w:noWrap w:val="0"/>
            <w:tcMar>
              <w:top w:w="0" w:type="dxa"/>
              <w:left w:w="0" w:type="dxa"/>
              <w:bottom w:w="0" w:type="dxa"/>
              <w:right w:w="0" w:type="dxa"/>
            </w:tcMar>
            <w:vAlign w:val="top"/>
          </w:tcPr>
          <w:p>
            <w:pPr>
              <w:spacing w:before="0"/>
              <w:ind w:firstLine="2730" w:firstLineChars="1300"/>
              <w:jc w:val="both"/>
            </w:pPr>
            <w:r>
              <w:rPr>
                <w:rFonts w:hint="eastAsia"/>
                <w:lang w:eastAsia="zh-CN"/>
              </w:rPr>
              <w:t>炭山乡</w:t>
            </w:r>
            <w:r>
              <w:rPr>
                <w:rFonts w:hint="eastAsia"/>
                <w:lang w:val="en-US" w:eastAsia="zh-CN"/>
              </w:rPr>
              <w:t>2</w:t>
            </w:r>
            <w:r>
              <w:rPr>
                <w:rFonts w:hint="eastAsia"/>
              </w:rPr>
              <w:t>021年办公用房取暖费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 w:type="dxa"/>
            <w:bottom w:w="0" w:type="dxa"/>
            <w:right w:w="10" w:type="dxa"/>
          </w:tblCellMar>
        </w:tblPrEx>
        <w:trPr>
          <w:trHeight w:val="287" w:hRule="exact"/>
        </w:trPr>
        <w:tc>
          <w:tcPr>
            <w:tcW w:w="1723" w:type="dxa"/>
            <w:gridSpan w:val="3"/>
            <w:noWrap w:val="0"/>
            <w:tcMar>
              <w:top w:w="0" w:type="dxa"/>
              <w:left w:w="0" w:type="dxa"/>
              <w:bottom w:w="0" w:type="dxa"/>
              <w:right w:w="0" w:type="dxa"/>
            </w:tcMar>
            <w:vAlign w:val="top"/>
          </w:tcPr>
          <w:p>
            <w:pPr>
              <w:spacing w:before="0"/>
              <w:ind w:left="500"/>
              <w:jc w:val="center"/>
            </w:pPr>
            <w:r>
              <w:rPr>
                <w:rFonts w:hint="eastAsia" w:ascii="宋体" w:hAnsi="宋体" w:eastAsia="宋体" w:cs="宋体"/>
                <w:sz w:val="16"/>
              </w:rPr>
              <w:t>主管部门</w:t>
            </w:r>
          </w:p>
        </w:tc>
        <w:tc>
          <w:tcPr>
            <w:tcW w:w="4259" w:type="dxa"/>
            <w:gridSpan w:val="3"/>
            <w:noWrap w:val="0"/>
            <w:tcMar>
              <w:top w:w="0" w:type="dxa"/>
              <w:left w:w="0" w:type="dxa"/>
              <w:bottom w:w="0" w:type="dxa"/>
              <w:right w:w="0" w:type="dxa"/>
            </w:tcMar>
            <w:vAlign w:val="top"/>
          </w:tcPr>
          <w:p>
            <w:pPr>
              <w:spacing w:before="0"/>
              <w:ind w:firstLine="1680" w:firstLineChars="800"/>
              <w:jc w:val="both"/>
              <w:rPr>
                <w:rFonts w:hint="eastAsia" w:eastAsia="宋体"/>
                <w:lang w:eastAsia="zh-CN"/>
              </w:rPr>
            </w:pPr>
            <w:r>
              <w:rPr>
                <w:rFonts w:hint="eastAsia"/>
                <w:lang w:eastAsia="zh-CN"/>
              </w:rPr>
              <w:t>炭山乡人民政府</w:t>
            </w:r>
          </w:p>
        </w:tc>
        <w:tc>
          <w:tcPr>
            <w:tcW w:w="4117" w:type="dxa"/>
            <w:gridSpan w:val="5"/>
            <w:noWrap w:val="0"/>
            <w:tcMar>
              <w:top w:w="0" w:type="dxa"/>
              <w:left w:w="0" w:type="dxa"/>
              <w:bottom w:w="0" w:type="dxa"/>
              <w:right w:w="0" w:type="dxa"/>
            </w:tcMar>
            <w:vAlign w:val="top"/>
          </w:tcPr>
          <w:p>
            <w:pPr>
              <w:tabs>
                <w:tab w:val="left" w:pos="2360"/>
              </w:tabs>
              <w:spacing w:before="0"/>
              <w:jc w:val="both"/>
            </w:pPr>
            <w:r>
              <w:rPr>
                <w:rFonts w:hint="eastAsia" w:ascii="宋体" w:hAnsi="宋体" w:eastAsia="宋体" w:cs="宋体"/>
                <w:sz w:val="16"/>
              </w:rPr>
              <w:t>实施单位</w:t>
            </w:r>
            <w:r>
              <w:rPr>
                <w:rFonts w:hint="eastAsia" w:ascii="宋体" w:hAnsi="宋体" w:cs="宋体"/>
                <w:sz w:val="16"/>
                <w:lang w:eastAsia="zh-CN"/>
              </w:rPr>
              <w:t>：</w:t>
            </w:r>
            <w:r>
              <w:rPr>
                <w:rFonts w:hint="eastAsia" w:ascii="宋体" w:hAnsi="宋体" w:cs="宋体"/>
                <w:sz w:val="16"/>
                <w:lang w:val="en-US" w:eastAsia="zh-CN"/>
              </w:rPr>
              <w:t xml:space="preserve">       </w:t>
            </w:r>
            <w:r>
              <w:rPr>
                <w:rFonts w:hint="eastAsia"/>
                <w:lang w:eastAsia="zh-CN"/>
              </w:rPr>
              <w:t>炭山乡人民政府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 w:type="dxa"/>
            <w:bottom w:w="0" w:type="dxa"/>
            <w:right w:w="10" w:type="dxa"/>
          </w:tblCellMar>
        </w:tblPrEx>
        <w:trPr>
          <w:trHeight w:val="484" w:hRule="exact"/>
        </w:trPr>
        <w:tc>
          <w:tcPr>
            <w:tcW w:w="1723" w:type="dxa"/>
            <w:gridSpan w:val="3"/>
            <w:vMerge w:val="restart"/>
            <w:noWrap w:val="0"/>
            <w:tcMar>
              <w:top w:w="0" w:type="dxa"/>
              <w:left w:w="0" w:type="dxa"/>
              <w:bottom w:w="0" w:type="dxa"/>
              <w:right w:w="0" w:type="dxa"/>
            </w:tcMar>
            <w:vAlign w:val="top"/>
          </w:tcPr>
          <w:p>
            <w:pPr>
              <w:spacing w:before="380"/>
              <w:ind w:left="500"/>
              <w:jc w:val="center"/>
            </w:pPr>
            <w:r>
              <w:rPr>
                <w:rFonts w:hint="eastAsia" w:ascii="宋体" w:hAnsi="宋体" w:eastAsia="宋体" w:cs="宋体"/>
                <w:sz w:val="16"/>
              </w:rPr>
              <w:t>项目资金</w:t>
            </w:r>
          </w:p>
          <w:p>
            <w:pPr>
              <w:spacing w:before="0"/>
              <w:ind w:left="500"/>
              <w:jc w:val="center"/>
            </w:pPr>
            <w:r>
              <w:rPr>
                <w:rFonts w:hint="eastAsia" w:ascii="宋体" w:hAnsi="宋体" w:eastAsia="宋体" w:cs="宋体"/>
                <w:sz w:val="16"/>
              </w:rPr>
              <w:t>（万元）</w:t>
            </w:r>
          </w:p>
        </w:tc>
        <w:tc>
          <w:tcPr>
            <w:tcW w:w="2413" w:type="dxa"/>
            <w:noWrap w:val="0"/>
            <w:tcMar>
              <w:top w:w="0" w:type="dxa"/>
              <w:left w:w="0" w:type="dxa"/>
              <w:bottom w:w="0" w:type="dxa"/>
              <w:right w:w="0" w:type="dxa"/>
            </w:tcMar>
            <w:vAlign w:val="top"/>
          </w:tcPr>
          <w:p>
            <w:pPr>
              <w:jc w:val="center"/>
            </w:pPr>
          </w:p>
        </w:tc>
        <w:tc>
          <w:tcPr>
            <w:tcW w:w="912" w:type="dxa"/>
            <w:noWrap w:val="0"/>
            <w:tcMar>
              <w:top w:w="0" w:type="dxa"/>
              <w:left w:w="0" w:type="dxa"/>
              <w:bottom w:w="0" w:type="dxa"/>
              <w:right w:w="0" w:type="dxa"/>
            </w:tcMar>
            <w:vAlign w:val="top"/>
          </w:tcPr>
          <w:p>
            <w:pPr>
              <w:spacing w:before="0"/>
              <w:jc w:val="center"/>
            </w:pPr>
            <w:r>
              <w:rPr>
                <w:rFonts w:hint="eastAsia" w:ascii="宋体" w:hAnsi="宋体" w:eastAsia="宋体" w:cs="宋体"/>
                <w:sz w:val="16"/>
              </w:rPr>
              <w:t>年初预算数</w:t>
            </w:r>
          </w:p>
        </w:tc>
        <w:tc>
          <w:tcPr>
            <w:tcW w:w="934" w:type="dxa"/>
            <w:noWrap w:val="0"/>
            <w:tcMar>
              <w:top w:w="0" w:type="dxa"/>
              <w:left w:w="0" w:type="dxa"/>
              <w:bottom w:w="0" w:type="dxa"/>
              <w:right w:w="0" w:type="dxa"/>
            </w:tcMar>
            <w:vAlign w:val="top"/>
          </w:tcPr>
          <w:p>
            <w:pPr>
              <w:spacing w:before="0"/>
              <w:jc w:val="center"/>
            </w:pPr>
            <w:r>
              <w:rPr>
                <w:rFonts w:hint="eastAsia" w:ascii="宋体" w:hAnsi="宋体" w:eastAsia="宋体" w:cs="宋体"/>
                <w:sz w:val="16"/>
              </w:rPr>
              <w:t>全年预算数</w:t>
            </w:r>
          </w:p>
        </w:tc>
        <w:tc>
          <w:tcPr>
            <w:tcW w:w="1723" w:type="dxa"/>
            <w:gridSpan w:val="2"/>
            <w:noWrap w:val="0"/>
            <w:tcMar>
              <w:top w:w="0" w:type="dxa"/>
              <w:left w:w="0" w:type="dxa"/>
              <w:bottom w:w="0" w:type="dxa"/>
              <w:right w:w="0" w:type="dxa"/>
            </w:tcMar>
            <w:vAlign w:val="top"/>
          </w:tcPr>
          <w:p>
            <w:pPr>
              <w:spacing w:before="0"/>
              <w:ind w:left="340"/>
              <w:jc w:val="both"/>
            </w:pPr>
            <w:r>
              <w:rPr>
                <w:rFonts w:hint="eastAsia" w:ascii="宋体" w:hAnsi="宋体" w:eastAsia="宋体" w:cs="宋体"/>
                <w:sz w:val="16"/>
              </w:rPr>
              <w:t>全年执行数</w:t>
            </w:r>
          </w:p>
        </w:tc>
        <w:tc>
          <w:tcPr>
            <w:tcW w:w="587" w:type="dxa"/>
            <w:noWrap w:val="0"/>
            <w:tcMar>
              <w:top w:w="0" w:type="dxa"/>
              <w:left w:w="0" w:type="dxa"/>
              <w:bottom w:w="0" w:type="dxa"/>
              <w:right w:w="0" w:type="dxa"/>
            </w:tcMar>
            <w:vAlign w:val="top"/>
          </w:tcPr>
          <w:p>
            <w:pPr>
              <w:spacing w:before="0"/>
              <w:ind w:left="180"/>
              <w:jc w:val="center"/>
            </w:pPr>
            <w:r>
              <w:rPr>
                <w:rFonts w:hint="eastAsia" w:ascii="宋体" w:hAnsi="宋体" w:eastAsia="宋体" w:cs="宋体"/>
                <w:sz w:val="16"/>
              </w:rPr>
              <w:t>分值</w:t>
            </w:r>
          </w:p>
        </w:tc>
        <w:tc>
          <w:tcPr>
            <w:tcW w:w="830" w:type="dxa"/>
            <w:noWrap w:val="0"/>
            <w:tcMar>
              <w:top w:w="0" w:type="dxa"/>
              <w:left w:w="0" w:type="dxa"/>
              <w:bottom w:w="0" w:type="dxa"/>
              <w:right w:w="0" w:type="dxa"/>
            </w:tcMar>
            <w:vAlign w:val="top"/>
          </w:tcPr>
          <w:p>
            <w:pPr>
              <w:spacing w:before="0"/>
              <w:ind w:left="140"/>
              <w:jc w:val="center"/>
            </w:pPr>
            <w:r>
              <w:rPr>
                <w:rFonts w:hint="eastAsia" w:ascii="宋体" w:hAnsi="宋体" w:eastAsia="宋体" w:cs="宋体"/>
                <w:sz w:val="16"/>
              </w:rPr>
              <w:t>执行率</w:t>
            </w:r>
          </w:p>
        </w:tc>
        <w:tc>
          <w:tcPr>
            <w:tcW w:w="977" w:type="dxa"/>
            <w:noWrap w:val="0"/>
            <w:tcMar>
              <w:top w:w="0" w:type="dxa"/>
              <w:left w:w="0" w:type="dxa"/>
              <w:bottom w:w="0" w:type="dxa"/>
              <w:right w:w="0" w:type="dxa"/>
            </w:tcMar>
            <w:vAlign w:val="top"/>
          </w:tcPr>
          <w:p>
            <w:pPr>
              <w:spacing w:before="0"/>
              <w:ind w:left="300"/>
              <w:jc w:val="both"/>
            </w:pPr>
            <w:r>
              <w:rPr>
                <w:rFonts w:hint="eastAsia" w:ascii="宋体" w:hAnsi="宋体" w:eastAsia="宋体" w:cs="宋体"/>
                <w:sz w:val="16"/>
              </w:rPr>
              <w:t>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 w:type="dxa"/>
            <w:bottom w:w="0" w:type="dxa"/>
            <w:right w:w="10" w:type="dxa"/>
          </w:tblCellMar>
        </w:tblPrEx>
        <w:trPr>
          <w:trHeight w:val="289" w:hRule="exact"/>
        </w:trPr>
        <w:tc>
          <w:tcPr>
            <w:tcW w:w="1723" w:type="dxa"/>
            <w:gridSpan w:val="3"/>
            <w:vMerge w:val="continue"/>
            <w:noWrap w:val="0"/>
            <w:tcMar>
              <w:top w:w="0" w:type="dxa"/>
              <w:left w:w="0" w:type="dxa"/>
              <w:bottom w:w="0" w:type="dxa"/>
              <w:right w:w="0" w:type="dxa"/>
            </w:tcMar>
            <w:vAlign w:val="top"/>
          </w:tcPr>
          <w:p>
            <w:pPr>
              <w:jc w:val="center"/>
            </w:pPr>
          </w:p>
        </w:tc>
        <w:tc>
          <w:tcPr>
            <w:tcW w:w="2413" w:type="dxa"/>
            <w:noWrap w:val="0"/>
            <w:tcMar>
              <w:top w:w="0" w:type="dxa"/>
              <w:left w:w="0" w:type="dxa"/>
              <w:bottom w:w="0" w:type="dxa"/>
              <w:right w:w="0" w:type="dxa"/>
            </w:tcMar>
            <w:vAlign w:val="top"/>
          </w:tcPr>
          <w:p>
            <w:pPr>
              <w:spacing w:before="0"/>
              <w:jc w:val="center"/>
            </w:pPr>
            <w:r>
              <w:rPr>
                <w:rFonts w:hint="eastAsia" w:ascii="宋体" w:hAnsi="宋体" w:eastAsia="宋体" w:cs="宋体"/>
                <w:sz w:val="16"/>
              </w:rPr>
              <w:t>年度资金总额：</w:t>
            </w:r>
          </w:p>
        </w:tc>
        <w:tc>
          <w:tcPr>
            <w:tcW w:w="912" w:type="dxa"/>
            <w:noWrap w:val="0"/>
            <w:tcMar>
              <w:top w:w="0" w:type="dxa"/>
              <w:left w:w="0" w:type="dxa"/>
              <w:bottom w:w="0" w:type="dxa"/>
              <w:right w:w="0" w:type="dxa"/>
            </w:tcMar>
            <w:vAlign w:val="top"/>
          </w:tcPr>
          <w:p>
            <w:pPr>
              <w:spacing w:before="0"/>
              <w:ind w:left="220"/>
              <w:jc w:val="center"/>
              <w:rPr>
                <w:rFonts w:hint="default" w:eastAsia="宋体"/>
                <w:lang w:val="en-US" w:eastAsia="zh-CN"/>
              </w:rPr>
            </w:pPr>
            <w:r>
              <w:rPr>
                <w:rFonts w:hint="eastAsia"/>
                <w:lang w:val="en-US" w:eastAsia="zh-CN"/>
              </w:rPr>
              <w:t>13</w:t>
            </w:r>
          </w:p>
        </w:tc>
        <w:tc>
          <w:tcPr>
            <w:tcW w:w="934" w:type="dxa"/>
            <w:noWrap w:val="0"/>
            <w:tcMar>
              <w:top w:w="0" w:type="dxa"/>
              <w:left w:w="0" w:type="dxa"/>
              <w:bottom w:w="0" w:type="dxa"/>
              <w:right w:w="0" w:type="dxa"/>
            </w:tcMar>
            <w:vAlign w:val="top"/>
          </w:tcPr>
          <w:p>
            <w:pPr>
              <w:spacing w:before="0"/>
              <w:ind w:firstLine="210" w:firstLineChars="100"/>
              <w:jc w:val="both"/>
              <w:rPr>
                <w:rFonts w:hint="default" w:eastAsia="宋体"/>
                <w:lang w:val="en-US" w:eastAsia="zh-CN"/>
              </w:rPr>
            </w:pPr>
            <w:r>
              <w:rPr>
                <w:rFonts w:hint="eastAsia"/>
                <w:lang w:val="en-US" w:eastAsia="zh-CN"/>
              </w:rPr>
              <w:t>13</w:t>
            </w:r>
          </w:p>
        </w:tc>
        <w:tc>
          <w:tcPr>
            <w:tcW w:w="1723" w:type="dxa"/>
            <w:gridSpan w:val="2"/>
            <w:noWrap w:val="0"/>
            <w:tcMar>
              <w:top w:w="0" w:type="dxa"/>
              <w:left w:w="0" w:type="dxa"/>
              <w:bottom w:w="0" w:type="dxa"/>
              <w:right w:w="0" w:type="dxa"/>
            </w:tcMar>
            <w:vAlign w:val="top"/>
          </w:tcPr>
          <w:p>
            <w:pPr>
              <w:spacing w:before="0"/>
              <w:ind w:left="620" w:firstLine="210" w:firstLineChars="100"/>
              <w:jc w:val="both"/>
              <w:rPr>
                <w:rFonts w:hint="default" w:eastAsia="宋体"/>
                <w:lang w:val="en-US" w:eastAsia="zh-CN"/>
              </w:rPr>
            </w:pPr>
            <w:r>
              <w:rPr>
                <w:rFonts w:hint="eastAsia"/>
                <w:lang w:val="en-US" w:eastAsia="zh-CN"/>
              </w:rPr>
              <w:t>13</w:t>
            </w:r>
          </w:p>
        </w:tc>
        <w:tc>
          <w:tcPr>
            <w:tcW w:w="587" w:type="dxa"/>
            <w:noWrap w:val="0"/>
            <w:tcMar>
              <w:top w:w="0" w:type="dxa"/>
              <w:left w:w="0" w:type="dxa"/>
              <w:bottom w:w="0" w:type="dxa"/>
              <w:right w:w="0" w:type="dxa"/>
            </w:tcMar>
            <w:vAlign w:val="top"/>
          </w:tcPr>
          <w:p>
            <w:pPr>
              <w:spacing w:before="0"/>
              <w:ind w:left="280"/>
              <w:jc w:val="center"/>
              <w:rPr>
                <w:rFonts w:hint="default" w:eastAsia="宋体"/>
                <w:lang w:val="en-US" w:eastAsia="zh-CN"/>
              </w:rPr>
            </w:pPr>
            <w:r>
              <w:rPr>
                <w:rFonts w:hint="eastAsia"/>
                <w:lang w:val="en-US" w:eastAsia="zh-CN"/>
              </w:rPr>
              <w:t>100</w:t>
            </w:r>
          </w:p>
        </w:tc>
        <w:tc>
          <w:tcPr>
            <w:tcW w:w="830" w:type="dxa"/>
            <w:noWrap w:val="0"/>
            <w:tcMar>
              <w:top w:w="0" w:type="dxa"/>
              <w:left w:w="0" w:type="dxa"/>
              <w:bottom w:w="0" w:type="dxa"/>
              <w:right w:w="0" w:type="dxa"/>
            </w:tcMar>
            <w:vAlign w:val="top"/>
          </w:tcPr>
          <w:p>
            <w:pPr>
              <w:spacing w:before="0"/>
              <w:ind w:firstLine="210" w:firstLineChars="100"/>
              <w:jc w:val="both"/>
              <w:rPr>
                <w:rFonts w:hint="default" w:eastAsia="宋体"/>
                <w:lang w:val="en-US" w:eastAsia="zh-CN"/>
              </w:rPr>
            </w:pPr>
            <w:r>
              <w:rPr>
                <w:rFonts w:hint="eastAsia"/>
                <w:lang w:val="en-US" w:eastAsia="zh-CN"/>
              </w:rPr>
              <w:t>100%</w:t>
            </w:r>
          </w:p>
        </w:tc>
        <w:tc>
          <w:tcPr>
            <w:tcW w:w="977" w:type="dxa"/>
            <w:noWrap w:val="0"/>
            <w:tcMar>
              <w:top w:w="0" w:type="dxa"/>
              <w:left w:w="0" w:type="dxa"/>
              <w:bottom w:w="0" w:type="dxa"/>
              <w:right w:w="0" w:type="dxa"/>
            </w:tcMar>
            <w:vAlign w:val="top"/>
          </w:tcPr>
          <w:p>
            <w:pPr>
              <w:spacing w:before="0"/>
              <w:jc w:val="center"/>
              <w:rPr>
                <w:rFonts w:hint="default" w:eastAsia="宋体"/>
                <w:lang w:val="en-US" w:eastAsia="zh-CN"/>
              </w:rPr>
            </w:pPr>
            <w:r>
              <w:rPr>
                <w:rFonts w:hint="eastAsia"/>
                <w:lang w:val="en-US" w:eastAsia="zh-CN"/>
              </w:rPr>
              <w:t>92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 w:type="dxa"/>
            <w:bottom w:w="0" w:type="dxa"/>
            <w:right w:w="10" w:type="dxa"/>
          </w:tblCellMar>
        </w:tblPrEx>
        <w:trPr>
          <w:trHeight w:val="289" w:hRule="exact"/>
        </w:trPr>
        <w:tc>
          <w:tcPr>
            <w:tcW w:w="1723" w:type="dxa"/>
            <w:gridSpan w:val="3"/>
            <w:vMerge w:val="continue"/>
            <w:noWrap w:val="0"/>
            <w:tcMar>
              <w:top w:w="0" w:type="dxa"/>
              <w:left w:w="0" w:type="dxa"/>
              <w:bottom w:w="0" w:type="dxa"/>
              <w:right w:w="0" w:type="dxa"/>
            </w:tcMar>
            <w:vAlign w:val="top"/>
          </w:tcPr>
          <w:p>
            <w:pPr>
              <w:jc w:val="center"/>
            </w:pPr>
          </w:p>
        </w:tc>
        <w:tc>
          <w:tcPr>
            <w:tcW w:w="2413" w:type="dxa"/>
            <w:noWrap w:val="0"/>
            <w:tcMar>
              <w:top w:w="0" w:type="dxa"/>
              <w:left w:w="0" w:type="dxa"/>
              <w:bottom w:w="0" w:type="dxa"/>
              <w:right w:w="0" w:type="dxa"/>
            </w:tcMar>
            <w:vAlign w:val="top"/>
          </w:tcPr>
          <w:p>
            <w:pPr>
              <w:spacing w:before="0"/>
              <w:ind w:left="380"/>
              <w:jc w:val="center"/>
            </w:pPr>
            <w:r>
              <w:rPr>
                <w:rFonts w:hint="eastAsia" w:ascii="宋体" w:hAnsi="宋体" w:eastAsia="宋体" w:cs="宋体"/>
                <w:sz w:val="16"/>
              </w:rPr>
              <w:t>其中：当年财政拨款</w:t>
            </w:r>
          </w:p>
        </w:tc>
        <w:tc>
          <w:tcPr>
            <w:tcW w:w="912" w:type="dxa"/>
            <w:noWrap w:val="0"/>
            <w:tcMar>
              <w:top w:w="0" w:type="dxa"/>
              <w:left w:w="0" w:type="dxa"/>
              <w:bottom w:w="0" w:type="dxa"/>
              <w:right w:w="0" w:type="dxa"/>
            </w:tcMar>
            <w:vAlign w:val="top"/>
          </w:tcPr>
          <w:p>
            <w:pPr>
              <w:spacing w:before="0"/>
              <w:ind w:left="220"/>
              <w:jc w:val="center"/>
              <w:rPr>
                <w:rFonts w:hint="default" w:eastAsia="宋体"/>
                <w:lang w:val="en-US" w:eastAsia="zh-CN"/>
              </w:rPr>
            </w:pPr>
            <w:r>
              <w:rPr>
                <w:rFonts w:hint="eastAsia"/>
                <w:lang w:val="en-US" w:eastAsia="zh-CN"/>
              </w:rPr>
              <w:t>13</w:t>
            </w:r>
          </w:p>
        </w:tc>
        <w:tc>
          <w:tcPr>
            <w:tcW w:w="934" w:type="dxa"/>
            <w:noWrap w:val="0"/>
            <w:tcMar>
              <w:top w:w="0" w:type="dxa"/>
              <w:left w:w="0" w:type="dxa"/>
              <w:bottom w:w="0" w:type="dxa"/>
              <w:right w:w="0" w:type="dxa"/>
            </w:tcMar>
            <w:vAlign w:val="top"/>
          </w:tcPr>
          <w:p>
            <w:pPr>
              <w:ind w:firstLine="210" w:firstLineChars="100"/>
              <w:jc w:val="both"/>
              <w:rPr>
                <w:rFonts w:hint="default" w:eastAsia="宋体"/>
                <w:lang w:val="en-US" w:eastAsia="zh-CN"/>
              </w:rPr>
            </w:pPr>
            <w:r>
              <w:rPr>
                <w:rFonts w:hint="eastAsia"/>
                <w:lang w:val="en-US" w:eastAsia="zh-CN"/>
              </w:rPr>
              <w:t>13</w:t>
            </w:r>
          </w:p>
        </w:tc>
        <w:tc>
          <w:tcPr>
            <w:tcW w:w="1723" w:type="dxa"/>
            <w:gridSpan w:val="2"/>
            <w:noWrap w:val="0"/>
            <w:tcMar>
              <w:top w:w="0" w:type="dxa"/>
              <w:left w:w="0" w:type="dxa"/>
              <w:bottom w:w="0" w:type="dxa"/>
              <w:right w:w="0" w:type="dxa"/>
            </w:tcMar>
            <w:vAlign w:val="top"/>
          </w:tcPr>
          <w:p>
            <w:pPr>
              <w:ind w:firstLine="840" w:firstLineChars="400"/>
              <w:jc w:val="both"/>
              <w:rPr>
                <w:rFonts w:hint="default" w:eastAsia="宋体"/>
                <w:lang w:val="en-US" w:eastAsia="zh-CN"/>
              </w:rPr>
            </w:pPr>
            <w:r>
              <w:rPr>
                <w:rFonts w:hint="eastAsia"/>
                <w:lang w:val="en-US" w:eastAsia="zh-CN"/>
              </w:rPr>
              <w:t>13</w:t>
            </w:r>
          </w:p>
        </w:tc>
        <w:tc>
          <w:tcPr>
            <w:tcW w:w="587" w:type="dxa"/>
            <w:noWrap w:val="0"/>
            <w:tcMar>
              <w:top w:w="0" w:type="dxa"/>
              <w:left w:w="0" w:type="dxa"/>
              <w:bottom w:w="0" w:type="dxa"/>
              <w:right w:w="0" w:type="dxa"/>
            </w:tcMar>
            <w:vAlign w:val="top"/>
          </w:tcPr>
          <w:p>
            <w:pPr>
              <w:spacing w:before="60"/>
              <w:ind w:left="280"/>
              <w:jc w:val="center"/>
              <w:rPr>
                <w:rFonts w:hint="default" w:eastAsia="宋体"/>
                <w:lang w:val="en-US" w:eastAsia="zh-CN"/>
              </w:rPr>
            </w:pPr>
            <w:r>
              <w:rPr>
                <w:rFonts w:hint="eastAsia"/>
                <w:lang w:val="en-US" w:eastAsia="zh-CN"/>
              </w:rPr>
              <w:t>100</w:t>
            </w:r>
          </w:p>
        </w:tc>
        <w:tc>
          <w:tcPr>
            <w:tcW w:w="830" w:type="dxa"/>
            <w:noWrap w:val="0"/>
            <w:tcMar>
              <w:top w:w="0" w:type="dxa"/>
              <w:left w:w="0" w:type="dxa"/>
              <w:bottom w:w="0" w:type="dxa"/>
              <w:right w:w="0" w:type="dxa"/>
            </w:tcMar>
            <w:vAlign w:val="top"/>
          </w:tcPr>
          <w:p>
            <w:pPr>
              <w:jc w:val="center"/>
            </w:pPr>
            <w:r>
              <w:rPr>
                <w:rFonts w:hint="eastAsia"/>
                <w:lang w:val="en-US" w:eastAsia="zh-CN"/>
              </w:rPr>
              <w:t>100%</w:t>
            </w:r>
          </w:p>
        </w:tc>
        <w:tc>
          <w:tcPr>
            <w:tcW w:w="977" w:type="dxa"/>
            <w:noWrap w:val="0"/>
            <w:tcMar>
              <w:top w:w="0" w:type="dxa"/>
              <w:left w:w="0" w:type="dxa"/>
              <w:bottom w:w="0" w:type="dxa"/>
              <w:right w:w="0" w:type="dxa"/>
            </w:tcMar>
            <w:vAlign w:val="top"/>
          </w:tcPr>
          <w:p>
            <w:pPr>
              <w:spacing w:before="60"/>
              <w:ind w:left="380"/>
              <w:jc w:val="both"/>
              <w:rPr>
                <w:rFonts w:hint="default" w:eastAsia="宋体"/>
                <w:lang w:val="en-US" w:eastAsia="zh-CN"/>
              </w:rPr>
            </w:pPr>
            <w:r>
              <w:rPr>
                <w:rFonts w:hint="eastAsia"/>
                <w:lang w:val="en-US" w:eastAsia="zh-CN"/>
              </w:rPr>
              <w:t>92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 w:type="dxa"/>
            <w:bottom w:w="0" w:type="dxa"/>
            <w:right w:w="10" w:type="dxa"/>
          </w:tblCellMar>
        </w:tblPrEx>
        <w:trPr>
          <w:trHeight w:val="289" w:hRule="exact"/>
        </w:trPr>
        <w:tc>
          <w:tcPr>
            <w:tcW w:w="1723" w:type="dxa"/>
            <w:gridSpan w:val="3"/>
            <w:vMerge w:val="continue"/>
            <w:noWrap w:val="0"/>
            <w:tcMar>
              <w:top w:w="0" w:type="dxa"/>
              <w:left w:w="0" w:type="dxa"/>
              <w:bottom w:w="0" w:type="dxa"/>
              <w:right w:w="0" w:type="dxa"/>
            </w:tcMar>
            <w:vAlign w:val="top"/>
          </w:tcPr>
          <w:p>
            <w:pPr>
              <w:jc w:val="center"/>
            </w:pPr>
          </w:p>
        </w:tc>
        <w:tc>
          <w:tcPr>
            <w:tcW w:w="2413" w:type="dxa"/>
            <w:noWrap w:val="0"/>
            <w:tcMar>
              <w:top w:w="0" w:type="dxa"/>
              <w:left w:w="0" w:type="dxa"/>
              <w:bottom w:w="0" w:type="dxa"/>
              <w:right w:w="0" w:type="dxa"/>
            </w:tcMar>
            <w:vAlign w:val="top"/>
          </w:tcPr>
          <w:p>
            <w:pPr>
              <w:spacing w:before="0"/>
              <w:ind w:left="680"/>
              <w:jc w:val="center"/>
            </w:pPr>
            <w:r>
              <w:rPr>
                <w:rFonts w:hint="eastAsia" w:ascii="宋体" w:hAnsi="宋体" w:eastAsia="宋体" w:cs="宋体"/>
                <w:sz w:val="16"/>
              </w:rPr>
              <w:t>上年结转资金</w:t>
            </w:r>
          </w:p>
        </w:tc>
        <w:tc>
          <w:tcPr>
            <w:tcW w:w="912" w:type="dxa"/>
            <w:noWrap w:val="0"/>
            <w:tcMar>
              <w:top w:w="0" w:type="dxa"/>
              <w:left w:w="0" w:type="dxa"/>
              <w:bottom w:w="0" w:type="dxa"/>
              <w:right w:w="0" w:type="dxa"/>
            </w:tcMar>
            <w:vAlign w:val="top"/>
          </w:tcPr>
          <w:p>
            <w:pPr>
              <w:jc w:val="center"/>
            </w:pPr>
          </w:p>
        </w:tc>
        <w:tc>
          <w:tcPr>
            <w:tcW w:w="934" w:type="dxa"/>
            <w:noWrap w:val="0"/>
            <w:tcMar>
              <w:top w:w="0" w:type="dxa"/>
              <w:left w:w="0" w:type="dxa"/>
              <w:bottom w:w="0" w:type="dxa"/>
              <w:right w:w="0" w:type="dxa"/>
            </w:tcMar>
            <w:vAlign w:val="top"/>
          </w:tcPr>
          <w:p>
            <w:pPr>
              <w:jc w:val="center"/>
            </w:pPr>
          </w:p>
        </w:tc>
        <w:tc>
          <w:tcPr>
            <w:tcW w:w="1723" w:type="dxa"/>
            <w:gridSpan w:val="2"/>
            <w:noWrap w:val="0"/>
            <w:tcMar>
              <w:top w:w="0" w:type="dxa"/>
              <w:left w:w="0" w:type="dxa"/>
              <w:bottom w:w="0" w:type="dxa"/>
              <w:right w:w="0" w:type="dxa"/>
            </w:tcMar>
            <w:vAlign w:val="top"/>
          </w:tcPr>
          <w:p>
            <w:pPr>
              <w:jc w:val="center"/>
            </w:pPr>
          </w:p>
        </w:tc>
        <w:tc>
          <w:tcPr>
            <w:tcW w:w="587" w:type="dxa"/>
            <w:noWrap w:val="0"/>
            <w:tcMar>
              <w:top w:w="0" w:type="dxa"/>
              <w:left w:w="0" w:type="dxa"/>
              <w:bottom w:w="0" w:type="dxa"/>
              <w:right w:w="0" w:type="dxa"/>
            </w:tcMar>
            <w:vAlign w:val="top"/>
          </w:tcPr>
          <w:p>
            <w:pPr>
              <w:spacing w:before="60"/>
              <w:ind w:left="280"/>
              <w:jc w:val="center"/>
            </w:pPr>
          </w:p>
        </w:tc>
        <w:tc>
          <w:tcPr>
            <w:tcW w:w="830" w:type="dxa"/>
            <w:noWrap w:val="0"/>
            <w:tcMar>
              <w:top w:w="0" w:type="dxa"/>
              <w:left w:w="0" w:type="dxa"/>
              <w:bottom w:w="0" w:type="dxa"/>
              <w:right w:w="0" w:type="dxa"/>
            </w:tcMar>
            <w:vAlign w:val="top"/>
          </w:tcPr>
          <w:p>
            <w:pPr>
              <w:jc w:val="center"/>
            </w:pPr>
          </w:p>
        </w:tc>
        <w:tc>
          <w:tcPr>
            <w:tcW w:w="977" w:type="dxa"/>
            <w:noWrap w:val="0"/>
            <w:tcMar>
              <w:top w:w="0" w:type="dxa"/>
              <w:left w:w="0" w:type="dxa"/>
              <w:bottom w:w="0" w:type="dxa"/>
              <w:right w:w="0" w:type="dxa"/>
            </w:tcMar>
            <w:vAlign w:val="top"/>
          </w:tcPr>
          <w:p>
            <w:pPr>
              <w:spacing w:before="60"/>
              <w:ind w:left="380"/>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 w:type="dxa"/>
            <w:bottom w:w="0" w:type="dxa"/>
            <w:right w:w="10" w:type="dxa"/>
          </w:tblCellMar>
        </w:tblPrEx>
        <w:trPr>
          <w:trHeight w:val="289" w:hRule="exact"/>
        </w:trPr>
        <w:tc>
          <w:tcPr>
            <w:tcW w:w="1723" w:type="dxa"/>
            <w:gridSpan w:val="3"/>
            <w:vMerge w:val="continue"/>
            <w:noWrap w:val="0"/>
            <w:tcMar>
              <w:top w:w="0" w:type="dxa"/>
              <w:left w:w="0" w:type="dxa"/>
              <w:bottom w:w="0" w:type="dxa"/>
              <w:right w:w="0" w:type="dxa"/>
            </w:tcMar>
            <w:vAlign w:val="top"/>
          </w:tcPr>
          <w:p>
            <w:pPr>
              <w:jc w:val="center"/>
            </w:pPr>
          </w:p>
        </w:tc>
        <w:tc>
          <w:tcPr>
            <w:tcW w:w="2413" w:type="dxa"/>
            <w:noWrap w:val="0"/>
            <w:tcMar>
              <w:top w:w="0" w:type="dxa"/>
              <w:left w:w="0" w:type="dxa"/>
              <w:bottom w:w="0" w:type="dxa"/>
              <w:right w:w="0" w:type="dxa"/>
            </w:tcMar>
            <w:vAlign w:val="top"/>
          </w:tcPr>
          <w:p>
            <w:pPr>
              <w:spacing w:before="0"/>
              <w:ind w:left="840"/>
              <w:jc w:val="center"/>
            </w:pPr>
            <w:r>
              <w:rPr>
                <w:rFonts w:hint="eastAsia" w:ascii="宋体" w:hAnsi="宋体" w:eastAsia="宋体" w:cs="宋体"/>
                <w:sz w:val="16"/>
              </w:rPr>
              <w:t>其他资金</w:t>
            </w:r>
          </w:p>
        </w:tc>
        <w:tc>
          <w:tcPr>
            <w:tcW w:w="912" w:type="dxa"/>
            <w:noWrap w:val="0"/>
            <w:tcMar>
              <w:top w:w="0" w:type="dxa"/>
              <w:left w:w="0" w:type="dxa"/>
              <w:bottom w:w="0" w:type="dxa"/>
              <w:right w:w="0" w:type="dxa"/>
            </w:tcMar>
            <w:vAlign w:val="top"/>
          </w:tcPr>
          <w:p>
            <w:pPr>
              <w:jc w:val="center"/>
            </w:pPr>
          </w:p>
        </w:tc>
        <w:tc>
          <w:tcPr>
            <w:tcW w:w="934" w:type="dxa"/>
            <w:noWrap w:val="0"/>
            <w:tcMar>
              <w:top w:w="0" w:type="dxa"/>
              <w:left w:w="0" w:type="dxa"/>
              <w:bottom w:w="0" w:type="dxa"/>
              <w:right w:w="0" w:type="dxa"/>
            </w:tcMar>
            <w:vAlign w:val="top"/>
          </w:tcPr>
          <w:p>
            <w:pPr>
              <w:jc w:val="center"/>
            </w:pPr>
          </w:p>
        </w:tc>
        <w:tc>
          <w:tcPr>
            <w:tcW w:w="1723" w:type="dxa"/>
            <w:gridSpan w:val="2"/>
            <w:noWrap w:val="0"/>
            <w:tcMar>
              <w:top w:w="0" w:type="dxa"/>
              <w:left w:w="0" w:type="dxa"/>
              <w:bottom w:w="0" w:type="dxa"/>
              <w:right w:w="0" w:type="dxa"/>
            </w:tcMar>
            <w:vAlign w:val="top"/>
          </w:tcPr>
          <w:p>
            <w:pPr>
              <w:jc w:val="center"/>
            </w:pPr>
          </w:p>
        </w:tc>
        <w:tc>
          <w:tcPr>
            <w:tcW w:w="587" w:type="dxa"/>
            <w:noWrap w:val="0"/>
            <w:tcMar>
              <w:top w:w="0" w:type="dxa"/>
              <w:left w:w="0" w:type="dxa"/>
              <w:bottom w:w="0" w:type="dxa"/>
              <w:right w:w="0" w:type="dxa"/>
            </w:tcMar>
            <w:vAlign w:val="top"/>
          </w:tcPr>
          <w:p>
            <w:pPr>
              <w:spacing w:before="60"/>
              <w:ind w:left="280"/>
              <w:jc w:val="center"/>
            </w:pPr>
          </w:p>
        </w:tc>
        <w:tc>
          <w:tcPr>
            <w:tcW w:w="830" w:type="dxa"/>
            <w:noWrap w:val="0"/>
            <w:tcMar>
              <w:top w:w="0" w:type="dxa"/>
              <w:left w:w="0" w:type="dxa"/>
              <w:bottom w:w="0" w:type="dxa"/>
              <w:right w:w="0" w:type="dxa"/>
            </w:tcMar>
            <w:vAlign w:val="top"/>
          </w:tcPr>
          <w:p>
            <w:pPr>
              <w:jc w:val="center"/>
            </w:pPr>
          </w:p>
        </w:tc>
        <w:tc>
          <w:tcPr>
            <w:tcW w:w="977" w:type="dxa"/>
            <w:noWrap w:val="0"/>
            <w:tcMar>
              <w:top w:w="0" w:type="dxa"/>
              <w:left w:w="0" w:type="dxa"/>
              <w:bottom w:w="0" w:type="dxa"/>
              <w:right w:w="0" w:type="dxa"/>
            </w:tcMar>
            <w:vAlign w:val="top"/>
          </w:tcPr>
          <w:p>
            <w:pPr>
              <w:spacing w:before="60"/>
              <w:ind w:left="380"/>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 w:type="dxa"/>
            <w:bottom w:w="0" w:type="dxa"/>
            <w:right w:w="10" w:type="dxa"/>
          </w:tblCellMar>
        </w:tblPrEx>
        <w:trPr>
          <w:trHeight w:val="500" w:hRule="exact"/>
        </w:trPr>
        <w:tc>
          <w:tcPr>
            <w:tcW w:w="466" w:type="dxa"/>
            <w:vMerge w:val="restart"/>
            <w:noWrap w:val="0"/>
            <w:tcMar>
              <w:top w:w="0" w:type="dxa"/>
              <w:left w:w="0" w:type="dxa"/>
              <w:bottom w:w="0" w:type="dxa"/>
              <w:right w:w="0" w:type="dxa"/>
            </w:tcMar>
            <w:vAlign w:val="top"/>
          </w:tcPr>
          <w:p>
            <w:pPr>
              <w:spacing w:before="40"/>
              <w:jc w:val="center"/>
            </w:pPr>
            <w:r>
              <w:rPr>
                <w:rFonts w:hint="eastAsia" w:ascii="宋体" w:hAnsi="宋体" w:eastAsia="宋体" w:cs="宋体"/>
                <w:sz w:val="16"/>
              </w:rPr>
              <w:t>年度</w:t>
            </w:r>
          </w:p>
          <w:p>
            <w:pPr>
              <w:spacing w:before="0"/>
              <w:jc w:val="center"/>
            </w:pPr>
            <w:r>
              <w:rPr>
                <w:rFonts w:hint="eastAsia" w:ascii="宋体" w:hAnsi="宋体" w:eastAsia="宋体" w:cs="宋体"/>
                <w:sz w:val="16"/>
              </w:rPr>
              <w:t>总体</w:t>
            </w:r>
          </w:p>
          <w:p>
            <w:pPr>
              <w:spacing w:before="0"/>
              <w:jc w:val="center"/>
            </w:pPr>
            <w:r>
              <w:rPr>
                <w:rFonts w:hint="eastAsia" w:ascii="宋体" w:hAnsi="宋体" w:eastAsia="宋体" w:cs="宋体"/>
                <w:sz w:val="16"/>
              </w:rPr>
              <w:t>目标</w:t>
            </w:r>
          </w:p>
        </w:tc>
        <w:tc>
          <w:tcPr>
            <w:tcW w:w="5516" w:type="dxa"/>
            <w:gridSpan w:val="5"/>
            <w:noWrap w:val="0"/>
            <w:tcMar>
              <w:top w:w="0" w:type="dxa"/>
              <w:left w:w="0" w:type="dxa"/>
              <w:bottom w:w="0" w:type="dxa"/>
              <w:right w:w="0" w:type="dxa"/>
            </w:tcMar>
            <w:vAlign w:val="top"/>
          </w:tcPr>
          <w:p>
            <w:pPr>
              <w:spacing w:before="0"/>
              <w:ind w:left="2380"/>
              <w:jc w:val="both"/>
            </w:pPr>
            <w:r>
              <w:rPr>
                <w:rFonts w:hint="eastAsia" w:ascii="宋体" w:hAnsi="宋体" w:eastAsia="宋体" w:cs="宋体"/>
                <w:sz w:val="16"/>
              </w:rPr>
              <w:t>预期目标</w:t>
            </w:r>
          </w:p>
        </w:tc>
        <w:tc>
          <w:tcPr>
            <w:tcW w:w="4117" w:type="dxa"/>
            <w:gridSpan w:val="5"/>
            <w:noWrap w:val="0"/>
            <w:tcMar>
              <w:top w:w="0" w:type="dxa"/>
              <w:left w:w="0" w:type="dxa"/>
              <w:bottom w:w="0" w:type="dxa"/>
              <w:right w:w="0" w:type="dxa"/>
            </w:tcMar>
            <w:vAlign w:val="top"/>
          </w:tcPr>
          <w:p>
            <w:pPr>
              <w:spacing w:before="0"/>
              <w:ind w:left="1520"/>
              <w:jc w:val="both"/>
            </w:pPr>
            <w:r>
              <w:rPr>
                <w:rFonts w:hint="eastAsia" w:ascii="宋体" w:hAnsi="宋体" w:eastAsia="宋体" w:cs="宋体"/>
                <w:sz w:val="16"/>
              </w:rPr>
              <w:t>实际完成情况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 w:type="dxa"/>
            <w:bottom w:w="0" w:type="dxa"/>
            <w:right w:w="10" w:type="dxa"/>
          </w:tblCellMar>
        </w:tblPrEx>
        <w:trPr>
          <w:trHeight w:val="858" w:hRule="exact"/>
        </w:trPr>
        <w:tc>
          <w:tcPr>
            <w:tcW w:w="466" w:type="dxa"/>
            <w:vMerge w:val="continue"/>
            <w:noWrap w:val="0"/>
            <w:tcMar>
              <w:top w:w="0" w:type="dxa"/>
              <w:left w:w="0" w:type="dxa"/>
              <w:bottom w:w="0" w:type="dxa"/>
              <w:right w:w="0" w:type="dxa"/>
            </w:tcMar>
            <w:vAlign w:val="top"/>
          </w:tcPr>
          <w:p>
            <w:pPr>
              <w:jc w:val="center"/>
            </w:pPr>
          </w:p>
        </w:tc>
        <w:tc>
          <w:tcPr>
            <w:tcW w:w="5516" w:type="dxa"/>
            <w:gridSpan w:val="5"/>
            <w:noWrap w:val="0"/>
            <w:tcMar>
              <w:top w:w="0" w:type="dxa"/>
              <w:left w:w="0" w:type="dxa"/>
              <w:bottom w:w="0" w:type="dxa"/>
              <w:right w:w="0" w:type="dxa"/>
            </w:tcMar>
            <w:vAlign w:val="top"/>
          </w:tcPr>
          <w:p>
            <w:pPr>
              <w:spacing w:before="140"/>
              <w:jc w:val="center"/>
            </w:pPr>
            <w:r>
              <w:rPr>
                <w:rFonts w:hint="eastAsia"/>
              </w:rPr>
              <w:t>保障政府办公场所冬季供暖，满足办公人员及办事群众供暖需求，确保工作正常运转</w:t>
            </w:r>
          </w:p>
        </w:tc>
        <w:tc>
          <w:tcPr>
            <w:tcW w:w="4117" w:type="dxa"/>
            <w:gridSpan w:val="5"/>
            <w:noWrap w:val="0"/>
            <w:tcMar>
              <w:top w:w="0" w:type="dxa"/>
              <w:left w:w="0" w:type="dxa"/>
              <w:bottom w:w="0" w:type="dxa"/>
              <w:right w:w="0" w:type="dxa"/>
            </w:tcMar>
            <w:vAlign w:val="top"/>
          </w:tcPr>
          <w:p>
            <w:pPr>
              <w:spacing w:before="140"/>
              <w:jc w:val="center"/>
            </w:pPr>
            <w:r>
              <w:rPr>
                <w:rFonts w:hint="eastAsia"/>
              </w:rPr>
              <w:t>冬季供暖持续稳定，保障了政府正常工作运转</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 w:type="dxa"/>
            <w:bottom w:w="0" w:type="dxa"/>
            <w:right w:w="10" w:type="dxa"/>
          </w:tblCellMar>
        </w:tblPrEx>
        <w:trPr>
          <w:trHeight w:val="677" w:hRule="exact"/>
        </w:trPr>
        <w:tc>
          <w:tcPr>
            <w:tcW w:w="466" w:type="dxa"/>
            <w:vMerge w:val="restart"/>
            <w:noWrap w:val="0"/>
            <w:tcMar>
              <w:top w:w="0" w:type="dxa"/>
              <w:left w:w="0" w:type="dxa"/>
              <w:bottom w:w="0" w:type="dxa"/>
              <w:right w:w="0" w:type="dxa"/>
            </w:tcMar>
            <w:vAlign w:val="top"/>
          </w:tcPr>
          <w:p>
            <w:pPr>
              <w:spacing w:before="2780"/>
              <w:ind w:left="120"/>
              <w:jc w:val="center"/>
            </w:pPr>
            <w:r>
              <w:rPr>
                <w:rFonts w:hint="eastAsia" w:ascii="宋体" w:hAnsi="宋体" w:eastAsia="宋体" w:cs="宋体"/>
                <w:sz w:val="16"/>
              </w:rPr>
              <w:t>绩</w:t>
            </w:r>
          </w:p>
          <w:p>
            <w:pPr>
              <w:spacing w:before="0"/>
              <w:ind w:left="120"/>
              <w:jc w:val="center"/>
            </w:pPr>
            <w:r>
              <w:rPr>
                <w:rFonts w:hint="eastAsia" w:ascii="宋体" w:hAnsi="宋体" w:eastAsia="宋体" w:cs="宋体"/>
                <w:sz w:val="16"/>
              </w:rPr>
              <w:t>效</w:t>
            </w:r>
          </w:p>
          <w:p>
            <w:pPr>
              <w:spacing w:before="0"/>
              <w:ind w:left="120"/>
              <w:jc w:val="center"/>
            </w:pPr>
            <w:r>
              <w:rPr>
                <w:rFonts w:hint="eastAsia" w:ascii="宋体" w:hAnsi="宋体" w:eastAsia="宋体" w:cs="宋体"/>
                <w:sz w:val="16"/>
              </w:rPr>
              <w:t>指</w:t>
            </w:r>
          </w:p>
          <w:p>
            <w:pPr>
              <w:spacing w:before="0"/>
              <w:ind w:left="120"/>
              <w:jc w:val="center"/>
            </w:pPr>
            <w:r>
              <w:rPr>
                <w:rFonts w:hint="eastAsia" w:ascii="宋体" w:hAnsi="宋体" w:eastAsia="宋体" w:cs="宋体"/>
                <w:sz w:val="16"/>
              </w:rPr>
              <w:t>标</w:t>
            </w:r>
          </w:p>
        </w:tc>
        <w:tc>
          <w:tcPr>
            <w:tcW w:w="445" w:type="dxa"/>
            <w:noWrap w:val="0"/>
            <w:tcMar>
              <w:top w:w="0" w:type="dxa"/>
              <w:left w:w="0" w:type="dxa"/>
              <w:bottom w:w="0" w:type="dxa"/>
              <w:right w:w="0" w:type="dxa"/>
            </w:tcMar>
            <w:vAlign w:val="top"/>
          </w:tcPr>
          <w:p>
            <w:pPr>
              <w:spacing w:before="0"/>
              <w:jc w:val="center"/>
            </w:pPr>
            <w:r>
              <w:rPr>
                <w:rFonts w:hint="eastAsia" w:ascii="宋体" w:hAnsi="宋体" w:eastAsia="宋体" w:cs="宋体"/>
                <w:sz w:val="16"/>
              </w:rPr>
              <w:t>一级</w:t>
            </w:r>
          </w:p>
          <w:p>
            <w:pPr>
              <w:spacing w:before="0"/>
              <w:jc w:val="center"/>
            </w:pPr>
            <w:r>
              <w:rPr>
                <w:rFonts w:hint="eastAsia" w:ascii="宋体" w:hAnsi="宋体" w:eastAsia="宋体" w:cs="宋体"/>
                <w:sz w:val="16"/>
              </w:rPr>
              <w:t>指标</w:t>
            </w:r>
          </w:p>
        </w:tc>
        <w:tc>
          <w:tcPr>
            <w:tcW w:w="812" w:type="dxa"/>
            <w:noWrap w:val="0"/>
            <w:tcMar>
              <w:top w:w="0" w:type="dxa"/>
              <w:left w:w="0" w:type="dxa"/>
              <w:bottom w:w="0" w:type="dxa"/>
              <w:right w:w="0" w:type="dxa"/>
            </w:tcMar>
            <w:vAlign w:val="center"/>
          </w:tcPr>
          <w:p>
            <w:pPr>
              <w:spacing w:before="60"/>
              <w:jc w:val="center"/>
            </w:pPr>
            <w:r>
              <w:rPr>
                <w:rFonts w:hint="eastAsia" w:ascii="宋体" w:hAnsi="宋体" w:eastAsia="宋体" w:cs="宋体"/>
                <w:sz w:val="16"/>
              </w:rPr>
              <w:t>二级指标</w:t>
            </w:r>
          </w:p>
        </w:tc>
        <w:tc>
          <w:tcPr>
            <w:tcW w:w="3325" w:type="dxa"/>
            <w:gridSpan w:val="2"/>
            <w:noWrap w:val="0"/>
            <w:tcMar>
              <w:top w:w="0" w:type="dxa"/>
              <w:left w:w="0" w:type="dxa"/>
              <w:bottom w:w="0" w:type="dxa"/>
              <w:right w:w="0" w:type="dxa"/>
            </w:tcMar>
            <w:vAlign w:val="center"/>
          </w:tcPr>
          <w:p>
            <w:pPr>
              <w:spacing w:before="60"/>
              <w:ind w:left="1300"/>
              <w:jc w:val="both"/>
            </w:pPr>
            <w:r>
              <w:rPr>
                <w:rFonts w:hint="eastAsia" w:ascii="宋体" w:hAnsi="宋体" w:eastAsia="宋体" w:cs="宋体"/>
                <w:sz w:val="16"/>
              </w:rPr>
              <w:t>三级指标</w:t>
            </w:r>
          </w:p>
        </w:tc>
        <w:tc>
          <w:tcPr>
            <w:tcW w:w="934" w:type="dxa"/>
            <w:noWrap w:val="0"/>
            <w:tcMar>
              <w:top w:w="0" w:type="dxa"/>
              <w:left w:w="0" w:type="dxa"/>
              <w:bottom w:w="0" w:type="dxa"/>
              <w:right w:w="0" w:type="dxa"/>
            </w:tcMar>
            <w:vAlign w:val="center"/>
          </w:tcPr>
          <w:p>
            <w:pPr>
              <w:spacing w:before="60"/>
              <w:jc w:val="center"/>
            </w:pPr>
            <w:r>
              <w:rPr>
                <w:rFonts w:hint="eastAsia" w:ascii="宋体" w:hAnsi="宋体" w:eastAsia="宋体" w:cs="宋体"/>
                <w:sz w:val="16"/>
              </w:rPr>
              <w:t>年度指标值</w:t>
            </w:r>
          </w:p>
        </w:tc>
        <w:tc>
          <w:tcPr>
            <w:tcW w:w="1086" w:type="dxa"/>
            <w:noWrap w:val="0"/>
            <w:tcMar>
              <w:top w:w="0" w:type="dxa"/>
              <w:left w:w="0" w:type="dxa"/>
              <w:bottom w:w="0" w:type="dxa"/>
              <w:right w:w="0" w:type="dxa"/>
            </w:tcMar>
            <w:vAlign w:val="center"/>
          </w:tcPr>
          <w:p>
            <w:pPr>
              <w:spacing w:before="60"/>
              <w:jc w:val="center"/>
            </w:pPr>
            <w:r>
              <w:rPr>
                <w:rFonts w:hint="eastAsia" w:ascii="宋体" w:hAnsi="宋体" w:eastAsia="宋体" w:cs="宋体"/>
                <w:sz w:val="16"/>
              </w:rPr>
              <w:t>实际完成值</w:t>
            </w:r>
          </w:p>
        </w:tc>
        <w:tc>
          <w:tcPr>
            <w:tcW w:w="637" w:type="dxa"/>
            <w:noWrap w:val="0"/>
            <w:tcMar>
              <w:top w:w="0" w:type="dxa"/>
              <w:left w:w="0" w:type="dxa"/>
              <w:bottom w:w="0" w:type="dxa"/>
              <w:right w:w="0" w:type="dxa"/>
            </w:tcMar>
            <w:vAlign w:val="center"/>
          </w:tcPr>
          <w:p>
            <w:pPr>
              <w:spacing w:before="80"/>
              <w:ind w:left="100"/>
              <w:jc w:val="center"/>
            </w:pPr>
            <w:r>
              <w:rPr>
                <w:rFonts w:hint="eastAsia" w:ascii="宋体" w:hAnsi="宋体" w:eastAsia="宋体" w:cs="宋体"/>
                <w:sz w:val="16"/>
              </w:rPr>
              <w:t>分值</w:t>
            </w:r>
          </w:p>
        </w:tc>
        <w:tc>
          <w:tcPr>
            <w:tcW w:w="587" w:type="dxa"/>
            <w:noWrap w:val="0"/>
            <w:tcMar>
              <w:top w:w="0" w:type="dxa"/>
              <w:left w:w="0" w:type="dxa"/>
              <w:bottom w:w="0" w:type="dxa"/>
              <w:right w:w="0" w:type="dxa"/>
            </w:tcMar>
            <w:vAlign w:val="center"/>
          </w:tcPr>
          <w:p>
            <w:pPr>
              <w:spacing w:before="80"/>
              <w:ind w:left="180"/>
              <w:jc w:val="center"/>
            </w:pPr>
            <w:r>
              <w:rPr>
                <w:rFonts w:hint="eastAsia" w:ascii="宋体" w:hAnsi="宋体" w:eastAsia="宋体" w:cs="宋体"/>
                <w:sz w:val="16"/>
              </w:rPr>
              <w:t>得分</w:t>
            </w:r>
          </w:p>
        </w:tc>
        <w:tc>
          <w:tcPr>
            <w:tcW w:w="1807" w:type="dxa"/>
            <w:gridSpan w:val="2"/>
            <w:noWrap w:val="0"/>
            <w:tcMar>
              <w:top w:w="0" w:type="dxa"/>
              <w:left w:w="0" w:type="dxa"/>
              <w:bottom w:w="0" w:type="dxa"/>
              <w:right w:w="0" w:type="dxa"/>
            </w:tcMar>
            <w:vAlign w:val="center"/>
          </w:tcPr>
          <w:p>
            <w:pPr>
              <w:spacing w:before="0"/>
              <w:ind w:left="460"/>
              <w:jc w:val="center"/>
            </w:pPr>
            <w:r>
              <w:rPr>
                <w:rFonts w:hint="eastAsia" w:ascii="宋体" w:hAnsi="宋体" w:eastAsia="宋体" w:cs="宋体"/>
                <w:sz w:val="16"/>
              </w:rPr>
              <w:t>未完成原因分析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 w:type="dxa"/>
            <w:bottom w:w="0" w:type="dxa"/>
            <w:right w:w="10" w:type="dxa"/>
          </w:tblCellMar>
        </w:tblPrEx>
        <w:trPr>
          <w:trHeight w:val="363" w:hRule="exact"/>
        </w:trPr>
        <w:tc>
          <w:tcPr>
            <w:tcW w:w="466" w:type="dxa"/>
            <w:vMerge w:val="continue"/>
            <w:noWrap w:val="0"/>
            <w:tcMar>
              <w:top w:w="0" w:type="dxa"/>
              <w:left w:w="0" w:type="dxa"/>
              <w:bottom w:w="0" w:type="dxa"/>
              <w:right w:w="0" w:type="dxa"/>
            </w:tcMar>
            <w:vAlign w:val="top"/>
          </w:tcPr>
          <w:p>
            <w:pPr>
              <w:jc w:val="center"/>
            </w:pPr>
          </w:p>
        </w:tc>
        <w:tc>
          <w:tcPr>
            <w:tcW w:w="445" w:type="dxa"/>
            <w:vMerge w:val="restart"/>
            <w:noWrap w:val="0"/>
            <w:tcMar>
              <w:top w:w="0" w:type="dxa"/>
              <w:left w:w="0" w:type="dxa"/>
              <w:bottom w:w="0" w:type="dxa"/>
              <w:right w:w="0" w:type="dxa"/>
            </w:tcMar>
            <w:vAlign w:val="top"/>
          </w:tcPr>
          <w:p>
            <w:pPr>
              <w:spacing w:before="820"/>
              <w:ind w:left="120"/>
              <w:jc w:val="center"/>
            </w:pPr>
            <w:r>
              <w:rPr>
                <w:rFonts w:hint="eastAsia" w:ascii="宋体" w:hAnsi="宋体" w:eastAsia="宋体" w:cs="宋体"/>
                <w:sz w:val="16"/>
              </w:rPr>
              <w:t>产</w:t>
            </w:r>
          </w:p>
          <w:p>
            <w:pPr>
              <w:spacing w:before="0"/>
              <w:ind w:left="120"/>
              <w:jc w:val="center"/>
            </w:pPr>
            <w:r>
              <w:rPr>
                <w:rFonts w:hint="eastAsia" w:ascii="宋体" w:hAnsi="宋体" w:eastAsia="宋体" w:cs="宋体"/>
                <w:sz w:val="16"/>
              </w:rPr>
              <w:t>出</w:t>
            </w:r>
          </w:p>
          <w:p>
            <w:pPr>
              <w:spacing w:before="0"/>
              <w:ind w:left="120"/>
              <w:jc w:val="center"/>
            </w:pPr>
            <w:r>
              <w:rPr>
                <w:rFonts w:hint="eastAsia" w:ascii="宋体" w:hAnsi="宋体" w:eastAsia="宋体" w:cs="宋体"/>
                <w:sz w:val="16"/>
              </w:rPr>
              <w:t>指</w:t>
            </w:r>
          </w:p>
          <w:p>
            <w:pPr>
              <w:spacing w:before="0"/>
              <w:ind w:left="120"/>
              <w:jc w:val="center"/>
            </w:pPr>
            <w:r>
              <w:rPr>
                <w:rFonts w:hint="eastAsia" w:ascii="宋体" w:hAnsi="宋体" w:eastAsia="宋体" w:cs="宋体"/>
                <w:sz w:val="16"/>
              </w:rPr>
              <w:t>标</w:t>
            </w:r>
          </w:p>
          <w:p>
            <w:pPr>
              <w:spacing w:before="0"/>
              <w:jc w:val="center"/>
            </w:pPr>
            <w:r>
              <w:rPr>
                <w:rFonts w:hint="eastAsia" w:ascii="宋体" w:hAnsi="宋体" w:eastAsia="宋体" w:cs="宋体"/>
                <w:sz w:val="16"/>
              </w:rPr>
              <w:t>（40</w:t>
            </w:r>
          </w:p>
          <w:p>
            <w:pPr>
              <w:spacing w:before="0"/>
              <w:jc w:val="center"/>
            </w:pPr>
            <w:r>
              <w:rPr>
                <w:rFonts w:hint="eastAsia" w:ascii="宋体" w:hAnsi="宋体" w:eastAsia="宋体" w:cs="宋体"/>
                <w:sz w:val="16"/>
              </w:rPr>
              <w:t>分）</w:t>
            </w:r>
          </w:p>
        </w:tc>
        <w:tc>
          <w:tcPr>
            <w:tcW w:w="812" w:type="dxa"/>
            <w:vMerge w:val="restart"/>
            <w:noWrap w:val="0"/>
            <w:tcMar>
              <w:top w:w="0" w:type="dxa"/>
              <w:left w:w="0" w:type="dxa"/>
              <w:bottom w:w="0" w:type="dxa"/>
              <w:right w:w="0" w:type="dxa"/>
            </w:tcMar>
            <w:vAlign w:val="top"/>
          </w:tcPr>
          <w:p>
            <w:pPr>
              <w:spacing w:before="220"/>
              <w:jc w:val="center"/>
            </w:pPr>
            <w:r>
              <w:rPr>
                <w:rFonts w:hint="eastAsia" w:ascii="宋体" w:hAnsi="宋体" w:eastAsia="宋体" w:cs="宋体"/>
                <w:sz w:val="16"/>
              </w:rPr>
              <w:t>数量指标</w:t>
            </w:r>
          </w:p>
        </w:tc>
        <w:tc>
          <w:tcPr>
            <w:tcW w:w="3325" w:type="dxa"/>
            <w:gridSpan w:val="2"/>
            <w:noWrap w:val="0"/>
            <w:tcMar>
              <w:top w:w="0" w:type="dxa"/>
              <w:left w:w="0" w:type="dxa"/>
              <w:bottom w:w="0" w:type="dxa"/>
              <w:right w:w="0" w:type="dxa"/>
            </w:tcMar>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16"/>
                <w:szCs w:val="16"/>
                <w:u w:val="none"/>
                <w:lang w:val="en-US" w:eastAsia="zh-CN" w:bidi="ar"/>
              </w:rPr>
              <w:t>指标1：办公场所供暖面积</w:t>
            </w:r>
          </w:p>
        </w:tc>
        <w:tc>
          <w:tcPr>
            <w:tcW w:w="934" w:type="dxa"/>
            <w:noWrap w:val="0"/>
            <w:tcMar>
              <w:top w:w="0" w:type="dxa"/>
              <w:left w:w="0" w:type="dxa"/>
              <w:bottom w:w="0" w:type="dxa"/>
              <w:right w:w="0" w:type="dxa"/>
            </w:tcMar>
            <w:vAlign w:val="center"/>
          </w:tcPr>
          <w:p>
            <w:pPr>
              <w:keepNext w:val="0"/>
              <w:keepLines w:val="0"/>
              <w:widowControl/>
              <w:suppressLineNumbers w:val="0"/>
              <w:tabs>
                <w:tab w:val="left" w:pos="496"/>
                <w:tab w:val="right" w:pos="1044"/>
              </w:tabs>
              <w:jc w:val="center"/>
              <w:textAlignment w:val="center"/>
            </w:pPr>
          </w:p>
        </w:tc>
        <w:tc>
          <w:tcPr>
            <w:tcW w:w="1086" w:type="dxa"/>
            <w:noWrap w:val="0"/>
            <w:tcMar>
              <w:top w:w="0" w:type="dxa"/>
              <w:left w:w="0" w:type="dxa"/>
              <w:bottom w:w="0" w:type="dxa"/>
              <w:right w:w="0" w:type="dxa"/>
            </w:tcMar>
            <w:vAlign w:val="center"/>
          </w:tcPr>
          <w:p>
            <w:pPr>
              <w:keepNext w:val="0"/>
              <w:keepLines w:val="0"/>
              <w:widowControl/>
              <w:suppressLineNumbers w:val="0"/>
              <w:jc w:val="center"/>
              <w:textAlignment w:val="center"/>
            </w:pPr>
          </w:p>
        </w:tc>
        <w:tc>
          <w:tcPr>
            <w:tcW w:w="637" w:type="dxa"/>
            <w:noWrap w:val="0"/>
            <w:tcMar>
              <w:top w:w="0" w:type="dxa"/>
              <w:left w:w="0" w:type="dxa"/>
              <w:bottom w:w="0" w:type="dxa"/>
              <w:right w:w="0" w:type="dxa"/>
            </w:tcMar>
            <w:vAlign w:val="center"/>
          </w:tcPr>
          <w:p>
            <w:pPr>
              <w:keepNext w:val="0"/>
              <w:keepLines w:val="0"/>
              <w:widowControl/>
              <w:suppressLineNumbers w:val="0"/>
              <w:jc w:val="center"/>
              <w:textAlignment w:val="center"/>
              <w:rPr>
                <w:rFonts w:hint="default"/>
                <w:lang w:val="en-US"/>
              </w:rPr>
            </w:pPr>
            <w:r>
              <w:rPr>
                <w:rFonts w:hint="eastAsia" w:ascii="宋体" w:hAnsi="宋体" w:cs="宋体"/>
                <w:i w:val="0"/>
                <w:iCs w:val="0"/>
                <w:color w:val="000000"/>
                <w:kern w:val="0"/>
                <w:sz w:val="16"/>
                <w:szCs w:val="16"/>
                <w:u w:val="none"/>
                <w:lang w:val="en-US" w:eastAsia="zh-CN" w:bidi="ar"/>
              </w:rPr>
              <w:t>10</w:t>
            </w:r>
          </w:p>
        </w:tc>
        <w:tc>
          <w:tcPr>
            <w:tcW w:w="587" w:type="dxa"/>
            <w:noWrap w:val="0"/>
            <w:tcMar>
              <w:top w:w="0" w:type="dxa"/>
              <w:left w:w="0" w:type="dxa"/>
              <w:bottom w:w="0" w:type="dxa"/>
              <w:right w:w="0" w:type="dxa"/>
            </w:tcMar>
            <w:vAlign w:val="center"/>
          </w:tcPr>
          <w:p>
            <w:pPr>
              <w:keepNext w:val="0"/>
              <w:keepLines w:val="0"/>
              <w:widowControl/>
              <w:suppressLineNumbers w:val="0"/>
              <w:jc w:val="center"/>
              <w:textAlignment w:val="center"/>
              <w:rPr>
                <w:rFonts w:hint="default" w:eastAsia="宋体"/>
                <w:lang w:val="en-US" w:eastAsia="zh-CN"/>
              </w:rPr>
            </w:pPr>
            <w:r>
              <w:rPr>
                <w:rFonts w:hint="eastAsia"/>
                <w:lang w:val="en-US" w:eastAsia="zh-CN"/>
              </w:rPr>
              <w:t>10</w:t>
            </w:r>
          </w:p>
        </w:tc>
        <w:tc>
          <w:tcPr>
            <w:tcW w:w="1807" w:type="dxa"/>
            <w:gridSpan w:val="2"/>
            <w:noWrap w:val="0"/>
            <w:tcMar>
              <w:top w:w="0" w:type="dxa"/>
              <w:left w:w="0" w:type="dxa"/>
              <w:bottom w:w="0" w:type="dxa"/>
              <w:right w:w="0" w:type="dxa"/>
            </w:tcMar>
            <w:vAlign w:val="top"/>
          </w:tcPr>
          <w:p>
            <w:p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 w:type="dxa"/>
            <w:bottom w:w="0" w:type="dxa"/>
            <w:right w:w="10" w:type="dxa"/>
          </w:tblCellMar>
        </w:tblPrEx>
        <w:trPr>
          <w:trHeight w:val="363" w:hRule="exact"/>
        </w:trPr>
        <w:tc>
          <w:tcPr>
            <w:tcW w:w="466" w:type="dxa"/>
            <w:vMerge w:val="continue"/>
            <w:noWrap w:val="0"/>
            <w:tcMar>
              <w:top w:w="0" w:type="dxa"/>
              <w:left w:w="0" w:type="dxa"/>
              <w:bottom w:w="0" w:type="dxa"/>
              <w:right w:w="0" w:type="dxa"/>
            </w:tcMar>
            <w:vAlign w:val="top"/>
          </w:tcPr>
          <w:p>
            <w:pPr>
              <w:jc w:val="center"/>
            </w:pPr>
          </w:p>
        </w:tc>
        <w:tc>
          <w:tcPr>
            <w:tcW w:w="445" w:type="dxa"/>
            <w:vMerge w:val="continue"/>
            <w:noWrap w:val="0"/>
            <w:tcMar>
              <w:top w:w="0" w:type="dxa"/>
              <w:left w:w="0" w:type="dxa"/>
              <w:bottom w:w="0" w:type="dxa"/>
              <w:right w:w="0" w:type="dxa"/>
            </w:tcMar>
            <w:vAlign w:val="top"/>
          </w:tcPr>
          <w:p>
            <w:pPr>
              <w:jc w:val="center"/>
            </w:pPr>
          </w:p>
        </w:tc>
        <w:tc>
          <w:tcPr>
            <w:tcW w:w="812" w:type="dxa"/>
            <w:vMerge w:val="continue"/>
            <w:noWrap w:val="0"/>
            <w:tcMar>
              <w:top w:w="0" w:type="dxa"/>
              <w:left w:w="0" w:type="dxa"/>
              <w:bottom w:w="0" w:type="dxa"/>
              <w:right w:w="0" w:type="dxa"/>
            </w:tcMar>
            <w:vAlign w:val="top"/>
          </w:tcPr>
          <w:p>
            <w:pPr>
              <w:jc w:val="center"/>
            </w:pPr>
          </w:p>
        </w:tc>
        <w:tc>
          <w:tcPr>
            <w:tcW w:w="3325" w:type="dxa"/>
            <w:gridSpan w:val="2"/>
            <w:noWrap w:val="0"/>
            <w:tcMar>
              <w:top w:w="0" w:type="dxa"/>
              <w:left w:w="0" w:type="dxa"/>
              <w:bottom w:w="0" w:type="dxa"/>
              <w:right w:w="0" w:type="dxa"/>
            </w:tcMar>
            <w:vAlign w:val="top"/>
          </w:tcPr>
          <w:p>
            <w:pPr>
              <w:spacing w:before="0"/>
              <w:jc w:val="center"/>
            </w:pPr>
          </w:p>
        </w:tc>
        <w:tc>
          <w:tcPr>
            <w:tcW w:w="934" w:type="dxa"/>
            <w:noWrap w:val="0"/>
            <w:tcMar>
              <w:top w:w="0" w:type="dxa"/>
              <w:left w:w="0" w:type="dxa"/>
              <w:bottom w:w="0" w:type="dxa"/>
              <w:right w:w="0" w:type="dxa"/>
            </w:tcMar>
            <w:vAlign w:val="top"/>
          </w:tcPr>
          <w:p>
            <w:pPr>
              <w:spacing w:before="0"/>
              <w:jc w:val="center"/>
            </w:pPr>
          </w:p>
        </w:tc>
        <w:tc>
          <w:tcPr>
            <w:tcW w:w="1086" w:type="dxa"/>
            <w:noWrap w:val="0"/>
            <w:tcMar>
              <w:top w:w="0" w:type="dxa"/>
              <w:left w:w="0" w:type="dxa"/>
              <w:bottom w:w="0" w:type="dxa"/>
              <w:right w:w="0" w:type="dxa"/>
            </w:tcMar>
            <w:vAlign w:val="top"/>
          </w:tcPr>
          <w:p>
            <w:pPr>
              <w:spacing w:before="0"/>
              <w:jc w:val="center"/>
            </w:pPr>
          </w:p>
        </w:tc>
        <w:tc>
          <w:tcPr>
            <w:tcW w:w="637" w:type="dxa"/>
            <w:noWrap w:val="0"/>
            <w:tcMar>
              <w:top w:w="0" w:type="dxa"/>
              <w:left w:w="0" w:type="dxa"/>
              <w:bottom w:w="0" w:type="dxa"/>
              <w:right w:w="0" w:type="dxa"/>
            </w:tcMar>
            <w:vAlign w:val="top"/>
          </w:tcPr>
          <w:p>
            <w:pPr>
              <w:spacing w:before="0"/>
              <w:ind w:left="240"/>
              <w:jc w:val="center"/>
            </w:pPr>
          </w:p>
        </w:tc>
        <w:tc>
          <w:tcPr>
            <w:tcW w:w="587" w:type="dxa"/>
            <w:noWrap w:val="0"/>
            <w:tcMar>
              <w:top w:w="0" w:type="dxa"/>
              <w:left w:w="0" w:type="dxa"/>
              <w:bottom w:w="0" w:type="dxa"/>
              <w:right w:w="0" w:type="dxa"/>
            </w:tcMar>
            <w:vAlign w:val="top"/>
          </w:tcPr>
          <w:p>
            <w:pPr>
              <w:spacing w:before="0"/>
              <w:jc w:val="center"/>
            </w:pPr>
          </w:p>
        </w:tc>
        <w:tc>
          <w:tcPr>
            <w:tcW w:w="1807" w:type="dxa"/>
            <w:gridSpan w:val="2"/>
            <w:noWrap w:val="0"/>
            <w:tcMar>
              <w:top w:w="0" w:type="dxa"/>
              <w:left w:w="0" w:type="dxa"/>
              <w:bottom w:w="0" w:type="dxa"/>
              <w:right w:w="0" w:type="dxa"/>
            </w:tcMar>
            <w:vAlign w:val="top"/>
          </w:tcPr>
          <w:p>
            <w:p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 w:type="dxa"/>
            <w:bottom w:w="0" w:type="dxa"/>
            <w:right w:w="10" w:type="dxa"/>
          </w:tblCellMar>
        </w:tblPrEx>
        <w:trPr>
          <w:trHeight w:val="363" w:hRule="exact"/>
        </w:trPr>
        <w:tc>
          <w:tcPr>
            <w:tcW w:w="466" w:type="dxa"/>
            <w:vMerge w:val="continue"/>
            <w:noWrap w:val="0"/>
            <w:tcMar>
              <w:top w:w="0" w:type="dxa"/>
              <w:left w:w="0" w:type="dxa"/>
              <w:bottom w:w="0" w:type="dxa"/>
              <w:right w:w="0" w:type="dxa"/>
            </w:tcMar>
            <w:vAlign w:val="top"/>
          </w:tcPr>
          <w:p>
            <w:pPr>
              <w:jc w:val="center"/>
            </w:pPr>
          </w:p>
        </w:tc>
        <w:tc>
          <w:tcPr>
            <w:tcW w:w="445" w:type="dxa"/>
            <w:vMerge w:val="continue"/>
            <w:noWrap w:val="0"/>
            <w:tcMar>
              <w:top w:w="0" w:type="dxa"/>
              <w:left w:w="0" w:type="dxa"/>
              <w:bottom w:w="0" w:type="dxa"/>
              <w:right w:w="0" w:type="dxa"/>
            </w:tcMar>
            <w:vAlign w:val="top"/>
          </w:tcPr>
          <w:p>
            <w:pPr>
              <w:jc w:val="center"/>
            </w:pPr>
          </w:p>
        </w:tc>
        <w:tc>
          <w:tcPr>
            <w:tcW w:w="812" w:type="dxa"/>
            <w:vMerge w:val="continue"/>
            <w:noWrap w:val="0"/>
            <w:tcMar>
              <w:top w:w="0" w:type="dxa"/>
              <w:left w:w="0" w:type="dxa"/>
              <w:bottom w:w="0" w:type="dxa"/>
              <w:right w:w="0" w:type="dxa"/>
            </w:tcMar>
            <w:vAlign w:val="top"/>
          </w:tcPr>
          <w:p>
            <w:pPr>
              <w:jc w:val="center"/>
            </w:pPr>
          </w:p>
        </w:tc>
        <w:tc>
          <w:tcPr>
            <w:tcW w:w="3325" w:type="dxa"/>
            <w:gridSpan w:val="2"/>
            <w:noWrap w:val="0"/>
            <w:tcMar>
              <w:top w:w="0" w:type="dxa"/>
              <w:left w:w="0" w:type="dxa"/>
              <w:bottom w:w="0" w:type="dxa"/>
              <w:right w:w="0" w:type="dxa"/>
            </w:tcMar>
            <w:vAlign w:val="top"/>
          </w:tcPr>
          <w:p>
            <w:pPr>
              <w:spacing w:before="0"/>
              <w:jc w:val="center"/>
            </w:pPr>
          </w:p>
        </w:tc>
        <w:tc>
          <w:tcPr>
            <w:tcW w:w="934" w:type="dxa"/>
            <w:noWrap w:val="0"/>
            <w:tcMar>
              <w:top w:w="0" w:type="dxa"/>
              <w:left w:w="0" w:type="dxa"/>
              <w:bottom w:w="0" w:type="dxa"/>
              <w:right w:w="0" w:type="dxa"/>
            </w:tcMar>
            <w:vAlign w:val="top"/>
          </w:tcPr>
          <w:p>
            <w:pPr>
              <w:spacing w:before="0"/>
              <w:jc w:val="center"/>
            </w:pPr>
          </w:p>
        </w:tc>
        <w:tc>
          <w:tcPr>
            <w:tcW w:w="1086" w:type="dxa"/>
            <w:noWrap w:val="0"/>
            <w:tcMar>
              <w:top w:w="0" w:type="dxa"/>
              <w:left w:w="0" w:type="dxa"/>
              <w:bottom w:w="0" w:type="dxa"/>
              <w:right w:w="0" w:type="dxa"/>
            </w:tcMar>
            <w:vAlign w:val="top"/>
          </w:tcPr>
          <w:p>
            <w:pPr>
              <w:spacing w:before="0"/>
              <w:jc w:val="center"/>
            </w:pPr>
          </w:p>
        </w:tc>
        <w:tc>
          <w:tcPr>
            <w:tcW w:w="637" w:type="dxa"/>
            <w:noWrap w:val="0"/>
            <w:tcMar>
              <w:top w:w="0" w:type="dxa"/>
              <w:left w:w="0" w:type="dxa"/>
              <w:bottom w:w="0" w:type="dxa"/>
              <w:right w:w="0" w:type="dxa"/>
            </w:tcMar>
            <w:vAlign w:val="top"/>
          </w:tcPr>
          <w:p>
            <w:pPr>
              <w:spacing w:before="0"/>
              <w:ind w:left="240"/>
              <w:jc w:val="center"/>
            </w:pPr>
          </w:p>
        </w:tc>
        <w:tc>
          <w:tcPr>
            <w:tcW w:w="587" w:type="dxa"/>
            <w:noWrap w:val="0"/>
            <w:tcMar>
              <w:top w:w="0" w:type="dxa"/>
              <w:left w:w="0" w:type="dxa"/>
              <w:bottom w:w="0" w:type="dxa"/>
              <w:right w:w="0" w:type="dxa"/>
            </w:tcMar>
            <w:vAlign w:val="top"/>
          </w:tcPr>
          <w:p>
            <w:pPr>
              <w:spacing w:before="0"/>
              <w:jc w:val="center"/>
            </w:pPr>
          </w:p>
        </w:tc>
        <w:tc>
          <w:tcPr>
            <w:tcW w:w="1807" w:type="dxa"/>
            <w:gridSpan w:val="2"/>
            <w:noWrap w:val="0"/>
            <w:tcMar>
              <w:top w:w="0" w:type="dxa"/>
              <w:left w:w="0" w:type="dxa"/>
              <w:bottom w:w="0" w:type="dxa"/>
              <w:right w:w="0" w:type="dxa"/>
            </w:tcMar>
            <w:vAlign w:val="top"/>
          </w:tcPr>
          <w:p>
            <w:p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 w:type="dxa"/>
            <w:bottom w:w="0" w:type="dxa"/>
            <w:right w:w="10" w:type="dxa"/>
          </w:tblCellMar>
        </w:tblPrEx>
        <w:trPr>
          <w:trHeight w:val="447" w:hRule="exact"/>
        </w:trPr>
        <w:tc>
          <w:tcPr>
            <w:tcW w:w="466" w:type="dxa"/>
            <w:vMerge w:val="continue"/>
            <w:noWrap w:val="0"/>
            <w:tcMar>
              <w:top w:w="0" w:type="dxa"/>
              <w:left w:w="0" w:type="dxa"/>
              <w:bottom w:w="0" w:type="dxa"/>
              <w:right w:w="0" w:type="dxa"/>
            </w:tcMar>
            <w:vAlign w:val="top"/>
          </w:tcPr>
          <w:p>
            <w:pPr>
              <w:jc w:val="center"/>
            </w:pPr>
          </w:p>
        </w:tc>
        <w:tc>
          <w:tcPr>
            <w:tcW w:w="445" w:type="dxa"/>
            <w:vMerge w:val="continue"/>
            <w:noWrap w:val="0"/>
            <w:tcMar>
              <w:top w:w="0" w:type="dxa"/>
              <w:left w:w="0" w:type="dxa"/>
              <w:bottom w:w="0" w:type="dxa"/>
              <w:right w:w="0" w:type="dxa"/>
            </w:tcMar>
            <w:vAlign w:val="top"/>
          </w:tcPr>
          <w:p>
            <w:pPr>
              <w:jc w:val="center"/>
            </w:pPr>
          </w:p>
        </w:tc>
        <w:tc>
          <w:tcPr>
            <w:tcW w:w="812" w:type="dxa"/>
            <w:vMerge w:val="restart"/>
            <w:noWrap w:val="0"/>
            <w:tcMar>
              <w:top w:w="0" w:type="dxa"/>
              <w:left w:w="0" w:type="dxa"/>
              <w:bottom w:w="0" w:type="dxa"/>
              <w:right w:w="0" w:type="dxa"/>
            </w:tcMar>
            <w:vAlign w:val="top"/>
          </w:tcPr>
          <w:p>
            <w:pPr>
              <w:spacing w:before="160"/>
              <w:jc w:val="center"/>
            </w:pPr>
            <w:r>
              <w:rPr>
                <w:rFonts w:hint="eastAsia" w:ascii="宋体" w:hAnsi="宋体" w:eastAsia="宋体" w:cs="宋体"/>
                <w:sz w:val="16"/>
              </w:rPr>
              <w:t>质量指标</w:t>
            </w:r>
          </w:p>
        </w:tc>
        <w:tc>
          <w:tcPr>
            <w:tcW w:w="3325" w:type="dxa"/>
            <w:gridSpan w:val="2"/>
            <w:noWrap w:val="0"/>
            <w:tcMar>
              <w:top w:w="0" w:type="dxa"/>
              <w:left w:w="0" w:type="dxa"/>
              <w:bottom w:w="0" w:type="dxa"/>
              <w:right w:w="0" w:type="dxa"/>
            </w:tcMar>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16"/>
                <w:szCs w:val="16"/>
                <w:u w:val="none"/>
                <w:lang w:val="en-US" w:eastAsia="zh-CN" w:bidi="ar"/>
              </w:rPr>
              <w:t>指标1：保障办公场所供暖稳定持续</w:t>
            </w:r>
          </w:p>
        </w:tc>
        <w:tc>
          <w:tcPr>
            <w:tcW w:w="934" w:type="dxa"/>
            <w:noWrap w:val="0"/>
            <w:tcMar>
              <w:top w:w="0" w:type="dxa"/>
              <w:left w:w="0" w:type="dxa"/>
              <w:bottom w:w="0" w:type="dxa"/>
              <w:right w:w="0" w:type="dxa"/>
            </w:tcMar>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16"/>
                <w:szCs w:val="16"/>
                <w:u w:val="none"/>
                <w:lang w:val="en-US" w:eastAsia="zh-CN" w:bidi="ar"/>
              </w:rPr>
              <w:t>良好</w:t>
            </w:r>
          </w:p>
        </w:tc>
        <w:tc>
          <w:tcPr>
            <w:tcW w:w="1086" w:type="dxa"/>
            <w:noWrap w:val="0"/>
            <w:tcMar>
              <w:top w:w="0" w:type="dxa"/>
              <w:left w:w="0" w:type="dxa"/>
              <w:bottom w:w="0" w:type="dxa"/>
              <w:right w:w="0" w:type="dxa"/>
            </w:tcMar>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16"/>
                <w:szCs w:val="16"/>
                <w:u w:val="none"/>
                <w:lang w:val="en-US" w:eastAsia="zh-CN" w:bidi="ar"/>
              </w:rPr>
              <w:t>良好</w:t>
            </w:r>
          </w:p>
        </w:tc>
        <w:tc>
          <w:tcPr>
            <w:tcW w:w="637" w:type="dxa"/>
            <w:noWrap w:val="0"/>
            <w:tcMar>
              <w:top w:w="0" w:type="dxa"/>
              <w:left w:w="0" w:type="dxa"/>
              <w:bottom w:w="0" w:type="dxa"/>
              <w:right w:w="0" w:type="dxa"/>
            </w:tcMar>
            <w:vAlign w:val="center"/>
          </w:tcPr>
          <w:p>
            <w:pPr>
              <w:keepNext w:val="0"/>
              <w:keepLines w:val="0"/>
              <w:widowControl/>
              <w:suppressLineNumbers w:val="0"/>
              <w:jc w:val="center"/>
              <w:textAlignment w:val="center"/>
            </w:pPr>
            <w:r>
              <w:rPr>
                <w:rFonts w:hint="eastAsia" w:ascii="宋体" w:hAnsi="宋体" w:cs="宋体"/>
                <w:i w:val="0"/>
                <w:iCs w:val="0"/>
                <w:color w:val="000000"/>
                <w:kern w:val="0"/>
                <w:sz w:val="16"/>
                <w:szCs w:val="16"/>
                <w:u w:val="none"/>
                <w:lang w:val="en-US" w:eastAsia="zh-CN" w:bidi="ar"/>
              </w:rPr>
              <w:t>5</w:t>
            </w:r>
          </w:p>
        </w:tc>
        <w:tc>
          <w:tcPr>
            <w:tcW w:w="587" w:type="dxa"/>
            <w:noWrap w:val="0"/>
            <w:tcMar>
              <w:top w:w="0" w:type="dxa"/>
              <w:left w:w="0" w:type="dxa"/>
              <w:bottom w:w="0" w:type="dxa"/>
              <w:right w:w="0" w:type="dxa"/>
            </w:tcMar>
            <w:vAlign w:val="center"/>
          </w:tcPr>
          <w:p>
            <w:pPr>
              <w:keepNext w:val="0"/>
              <w:keepLines w:val="0"/>
              <w:widowControl/>
              <w:suppressLineNumbers w:val="0"/>
              <w:jc w:val="center"/>
              <w:textAlignment w:val="center"/>
            </w:pPr>
            <w:r>
              <w:rPr>
                <w:rFonts w:hint="eastAsia" w:ascii="宋体" w:hAnsi="宋体" w:cs="宋体"/>
                <w:i w:val="0"/>
                <w:iCs w:val="0"/>
                <w:color w:val="000000"/>
                <w:kern w:val="0"/>
                <w:sz w:val="16"/>
                <w:szCs w:val="16"/>
                <w:u w:val="none"/>
                <w:lang w:val="en-US" w:eastAsia="zh-CN" w:bidi="ar"/>
              </w:rPr>
              <w:t>4</w:t>
            </w:r>
          </w:p>
        </w:tc>
        <w:tc>
          <w:tcPr>
            <w:tcW w:w="1807" w:type="dxa"/>
            <w:gridSpan w:val="2"/>
            <w:noWrap w:val="0"/>
            <w:tcMar>
              <w:top w:w="0" w:type="dxa"/>
              <w:left w:w="0" w:type="dxa"/>
              <w:bottom w:w="0" w:type="dxa"/>
              <w:right w:w="0" w:type="dxa"/>
            </w:tcMar>
            <w:vAlign w:val="top"/>
          </w:tcPr>
          <w:p>
            <w:p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 w:type="dxa"/>
            <w:bottom w:w="0" w:type="dxa"/>
            <w:right w:w="10" w:type="dxa"/>
          </w:tblCellMar>
        </w:tblPrEx>
        <w:trPr>
          <w:trHeight w:val="363" w:hRule="exact"/>
        </w:trPr>
        <w:tc>
          <w:tcPr>
            <w:tcW w:w="466" w:type="dxa"/>
            <w:vMerge w:val="continue"/>
            <w:noWrap w:val="0"/>
            <w:tcMar>
              <w:top w:w="0" w:type="dxa"/>
              <w:left w:w="0" w:type="dxa"/>
              <w:bottom w:w="0" w:type="dxa"/>
              <w:right w:w="0" w:type="dxa"/>
            </w:tcMar>
            <w:vAlign w:val="top"/>
          </w:tcPr>
          <w:p>
            <w:pPr>
              <w:jc w:val="center"/>
            </w:pPr>
          </w:p>
        </w:tc>
        <w:tc>
          <w:tcPr>
            <w:tcW w:w="445" w:type="dxa"/>
            <w:vMerge w:val="continue"/>
            <w:noWrap w:val="0"/>
            <w:tcMar>
              <w:top w:w="0" w:type="dxa"/>
              <w:left w:w="0" w:type="dxa"/>
              <w:bottom w:w="0" w:type="dxa"/>
              <w:right w:w="0" w:type="dxa"/>
            </w:tcMar>
            <w:vAlign w:val="top"/>
          </w:tcPr>
          <w:p>
            <w:pPr>
              <w:jc w:val="center"/>
            </w:pPr>
          </w:p>
        </w:tc>
        <w:tc>
          <w:tcPr>
            <w:tcW w:w="812" w:type="dxa"/>
            <w:vMerge w:val="continue"/>
            <w:noWrap w:val="0"/>
            <w:tcMar>
              <w:top w:w="0" w:type="dxa"/>
              <w:left w:w="0" w:type="dxa"/>
              <w:bottom w:w="0" w:type="dxa"/>
              <w:right w:w="0" w:type="dxa"/>
            </w:tcMar>
            <w:vAlign w:val="top"/>
          </w:tcPr>
          <w:p>
            <w:pPr>
              <w:jc w:val="center"/>
            </w:pPr>
          </w:p>
        </w:tc>
        <w:tc>
          <w:tcPr>
            <w:tcW w:w="3325" w:type="dxa"/>
            <w:gridSpan w:val="2"/>
            <w:noWrap w:val="0"/>
            <w:tcMar>
              <w:top w:w="0" w:type="dxa"/>
              <w:left w:w="0" w:type="dxa"/>
              <w:bottom w:w="0" w:type="dxa"/>
              <w:right w:w="0" w:type="dxa"/>
            </w:tcMar>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16"/>
                <w:szCs w:val="16"/>
                <w:u w:val="none"/>
                <w:lang w:val="en-US" w:eastAsia="zh-CN" w:bidi="ar"/>
              </w:rPr>
              <w:t>指标2：供暖设备运转正常</w:t>
            </w:r>
          </w:p>
        </w:tc>
        <w:tc>
          <w:tcPr>
            <w:tcW w:w="934" w:type="dxa"/>
            <w:noWrap w:val="0"/>
            <w:tcMar>
              <w:top w:w="0" w:type="dxa"/>
              <w:left w:w="0" w:type="dxa"/>
              <w:bottom w:w="0" w:type="dxa"/>
              <w:right w:w="0" w:type="dxa"/>
            </w:tcMar>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16"/>
                <w:szCs w:val="16"/>
                <w:u w:val="none"/>
                <w:lang w:val="en-US" w:eastAsia="zh-CN" w:bidi="ar"/>
              </w:rPr>
              <w:t>良好</w:t>
            </w:r>
          </w:p>
        </w:tc>
        <w:tc>
          <w:tcPr>
            <w:tcW w:w="1086" w:type="dxa"/>
            <w:noWrap w:val="0"/>
            <w:tcMar>
              <w:top w:w="0" w:type="dxa"/>
              <w:left w:w="0" w:type="dxa"/>
              <w:bottom w:w="0" w:type="dxa"/>
              <w:right w:w="0" w:type="dxa"/>
            </w:tcMar>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16"/>
                <w:szCs w:val="16"/>
                <w:u w:val="none"/>
                <w:lang w:val="en-US" w:eastAsia="zh-CN" w:bidi="ar"/>
              </w:rPr>
              <w:t>良好</w:t>
            </w:r>
          </w:p>
        </w:tc>
        <w:tc>
          <w:tcPr>
            <w:tcW w:w="637" w:type="dxa"/>
            <w:noWrap w:val="0"/>
            <w:tcMar>
              <w:top w:w="0" w:type="dxa"/>
              <w:left w:w="0" w:type="dxa"/>
              <w:bottom w:w="0" w:type="dxa"/>
              <w:right w:w="0" w:type="dxa"/>
            </w:tcMar>
            <w:vAlign w:val="center"/>
          </w:tcPr>
          <w:p>
            <w:pPr>
              <w:keepNext w:val="0"/>
              <w:keepLines w:val="0"/>
              <w:widowControl/>
              <w:suppressLineNumbers w:val="0"/>
              <w:jc w:val="center"/>
              <w:textAlignment w:val="center"/>
              <w:rPr>
                <w:rFonts w:hint="default"/>
                <w:lang w:val="en-US"/>
              </w:rPr>
            </w:pPr>
            <w:r>
              <w:rPr>
                <w:rFonts w:hint="eastAsia" w:ascii="宋体" w:hAnsi="宋体" w:cs="宋体"/>
                <w:i w:val="0"/>
                <w:iCs w:val="0"/>
                <w:color w:val="000000"/>
                <w:kern w:val="0"/>
                <w:sz w:val="16"/>
                <w:szCs w:val="16"/>
                <w:u w:val="none"/>
                <w:lang w:val="en-US" w:eastAsia="zh-CN" w:bidi="ar"/>
              </w:rPr>
              <w:t>5</w:t>
            </w:r>
          </w:p>
        </w:tc>
        <w:tc>
          <w:tcPr>
            <w:tcW w:w="587" w:type="dxa"/>
            <w:noWrap w:val="0"/>
            <w:tcMar>
              <w:top w:w="0" w:type="dxa"/>
              <w:left w:w="0" w:type="dxa"/>
              <w:bottom w:w="0" w:type="dxa"/>
              <w:right w:w="0" w:type="dxa"/>
            </w:tcMar>
            <w:vAlign w:val="center"/>
          </w:tcPr>
          <w:p>
            <w:pPr>
              <w:keepNext w:val="0"/>
              <w:keepLines w:val="0"/>
              <w:widowControl/>
              <w:suppressLineNumbers w:val="0"/>
              <w:jc w:val="center"/>
              <w:textAlignment w:val="center"/>
              <w:rPr>
                <w:rFonts w:hint="default"/>
                <w:lang w:val="en-US"/>
              </w:rPr>
            </w:pPr>
            <w:r>
              <w:rPr>
                <w:rFonts w:hint="eastAsia" w:ascii="宋体" w:hAnsi="宋体" w:cs="宋体"/>
                <w:i w:val="0"/>
                <w:iCs w:val="0"/>
                <w:color w:val="000000"/>
                <w:kern w:val="0"/>
                <w:sz w:val="16"/>
                <w:szCs w:val="16"/>
                <w:u w:val="none"/>
                <w:lang w:val="en-US" w:eastAsia="zh-CN" w:bidi="ar"/>
              </w:rPr>
              <w:t>4</w:t>
            </w:r>
          </w:p>
        </w:tc>
        <w:tc>
          <w:tcPr>
            <w:tcW w:w="1807" w:type="dxa"/>
            <w:gridSpan w:val="2"/>
            <w:noWrap w:val="0"/>
            <w:tcMar>
              <w:top w:w="0" w:type="dxa"/>
              <w:left w:w="0" w:type="dxa"/>
              <w:bottom w:w="0" w:type="dxa"/>
              <w:right w:w="0" w:type="dxa"/>
            </w:tcMar>
            <w:vAlign w:val="top"/>
          </w:tcPr>
          <w:p>
            <w:p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 w:type="dxa"/>
            <w:bottom w:w="0" w:type="dxa"/>
            <w:right w:w="10" w:type="dxa"/>
          </w:tblCellMar>
        </w:tblPrEx>
        <w:trPr>
          <w:trHeight w:val="400" w:hRule="exact"/>
        </w:trPr>
        <w:tc>
          <w:tcPr>
            <w:tcW w:w="466" w:type="dxa"/>
            <w:vMerge w:val="continue"/>
            <w:noWrap w:val="0"/>
            <w:tcMar>
              <w:top w:w="0" w:type="dxa"/>
              <w:left w:w="0" w:type="dxa"/>
              <w:bottom w:w="0" w:type="dxa"/>
              <w:right w:w="0" w:type="dxa"/>
            </w:tcMar>
            <w:vAlign w:val="top"/>
          </w:tcPr>
          <w:p>
            <w:pPr>
              <w:jc w:val="center"/>
            </w:pPr>
          </w:p>
        </w:tc>
        <w:tc>
          <w:tcPr>
            <w:tcW w:w="445" w:type="dxa"/>
            <w:vMerge w:val="continue"/>
            <w:noWrap w:val="0"/>
            <w:tcMar>
              <w:top w:w="0" w:type="dxa"/>
              <w:left w:w="0" w:type="dxa"/>
              <w:bottom w:w="0" w:type="dxa"/>
              <w:right w:w="0" w:type="dxa"/>
            </w:tcMar>
            <w:vAlign w:val="top"/>
          </w:tcPr>
          <w:p>
            <w:pPr>
              <w:jc w:val="center"/>
            </w:pPr>
          </w:p>
        </w:tc>
        <w:tc>
          <w:tcPr>
            <w:tcW w:w="812" w:type="dxa"/>
            <w:vMerge w:val="restart"/>
            <w:noWrap w:val="0"/>
            <w:tcMar>
              <w:top w:w="0" w:type="dxa"/>
              <w:left w:w="0" w:type="dxa"/>
              <w:bottom w:w="0" w:type="dxa"/>
              <w:right w:w="0" w:type="dxa"/>
            </w:tcMar>
            <w:vAlign w:val="top"/>
          </w:tcPr>
          <w:p>
            <w:pPr>
              <w:spacing w:before="160"/>
              <w:jc w:val="center"/>
            </w:pPr>
            <w:r>
              <w:rPr>
                <w:rFonts w:hint="eastAsia" w:ascii="宋体" w:hAnsi="宋体" w:eastAsia="宋体" w:cs="宋体"/>
                <w:sz w:val="16"/>
              </w:rPr>
              <w:t>时效指标</w:t>
            </w:r>
          </w:p>
        </w:tc>
        <w:tc>
          <w:tcPr>
            <w:tcW w:w="3325" w:type="dxa"/>
            <w:gridSpan w:val="2"/>
            <w:noWrap w:val="0"/>
            <w:tcMar>
              <w:top w:w="0" w:type="dxa"/>
              <w:left w:w="0" w:type="dxa"/>
              <w:bottom w:w="0" w:type="dxa"/>
              <w:right w:w="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指标1：2021.1.1-2021.12.31</w:t>
            </w:r>
          </w:p>
        </w:tc>
        <w:tc>
          <w:tcPr>
            <w:tcW w:w="934" w:type="dxa"/>
            <w:noWrap w:val="0"/>
            <w:tcMar>
              <w:top w:w="0" w:type="dxa"/>
              <w:left w:w="0" w:type="dxa"/>
              <w:bottom w:w="0" w:type="dxa"/>
              <w:right w:w="0" w:type="dxa"/>
            </w:tcMar>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16"/>
                <w:szCs w:val="16"/>
                <w:u w:val="none"/>
                <w:lang w:val="en-US" w:eastAsia="zh-CN" w:bidi="ar"/>
              </w:rPr>
              <w:t>2021年</w:t>
            </w:r>
          </w:p>
        </w:tc>
        <w:tc>
          <w:tcPr>
            <w:tcW w:w="1086" w:type="dxa"/>
            <w:noWrap w:val="0"/>
            <w:tcMar>
              <w:top w:w="0" w:type="dxa"/>
              <w:left w:w="0" w:type="dxa"/>
              <w:bottom w:w="0" w:type="dxa"/>
              <w:right w:w="0" w:type="dxa"/>
            </w:tcMar>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16"/>
                <w:szCs w:val="16"/>
                <w:u w:val="none"/>
                <w:lang w:val="en-US" w:eastAsia="zh-CN" w:bidi="ar"/>
              </w:rPr>
              <w:t>2021年</w:t>
            </w:r>
          </w:p>
        </w:tc>
        <w:tc>
          <w:tcPr>
            <w:tcW w:w="637" w:type="dxa"/>
            <w:noWrap w:val="0"/>
            <w:tcMar>
              <w:top w:w="0" w:type="dxa"/>
              <w:left w:w="0" w:type="dxa"/>
              <w:bottom w:w="0" w:type="dxa"/>
              <w:right w:w="0" w:type="dxa"/>
            </w:tcMar>
            <w:vAlign w:val="top"/>
          </w:tcPr>
          <w:p>
            <w:pPr>
              <w:spacing w:before="40"/>
              <w:ind w:left="240"/>
              <w:jc w:val="center"/>
              <w:rPr>
                <w:rFonts w:hint="default" w:eastAsia="宋体"/>
                <w:lang w:val="en-US" w:eastAsia="zh-CN"/>
              </w:rPr>
            </w:pPr>
            <w:r>
              <w:rPr>
                <w:rFonts w:hint="eastAsia"/>
                <w:lang w:val="en-US" w:eastAsia="zh-CN"/>
              </w:rPr>
              <w:t>10</w:t>
            </w:r>
          </w:p>
        </w:tc>
        <w:tc>
          <w:tcPr>
            <w:tcW w:w="587" w:type="dxa"/>
            <w:noWrap w:val="0"/>
            <w:tcMar>
              <w:top w:w="0" w:type="dxa"/>
              <w:left w:w="0" w:type="dxa"/>
              <w:bottom w:w="0" w:type="dxa"/>
              <w:right w:w="0" w:type="dxa"/>
            </w:tcMar>
            <w:vAlign w:val="top"/>
          </w:tcPr>
          <w:p>
            <w:pPr>
              <w:spacing w:before="40"/>
              <w:jc w:val="center"/>
              <w:rPr>
                <w:rFonts w:hint="default" w:eastAsia="宋体"/>
                <w:lang w:val="en-US" w:eastAsia="zh-CN"/>
              </w:rPr>
            </w:pPr>
            <w:r>
              <w:rPr>
                <w:rFonts w:hint="eastAsia"/>
                <w:lang w:val="en-US" w:eastAsia="zh-CN"/>
              </w:rPr>
              <w:t>10</w:t>
            </w:r>
          </w:p>
        </w:tc>
        <w:tc>
          <w:tcPr>
            <w:tcW w:w="1807" w:type="dxa"/>
            <w:gridSpan w:val="2"/>
            <w:noWrap w:val="0"/>
            <w:tcMar>
              <w:top w:w="0" w:type="dxa"/>
              <w:left w:w="0" w:type="dxa"/>
              <w:bottom w:w="0" w:type="dxa"/>
              <w:right w:w="0" w:type="dxa"/>
            </w:tcMar>
            <w:vAlign w:val="top"/>
          </w:tcPr>
          <w:p>
            <w:p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 w:type="dxa"/>
            <w:bottom w:w="0" w:type="dxa"/>
            <w:right w:w="10" w:type="dxa"/>
          </w:tblCellMar>
        </w:tblPrEx>
        <w:trPr>
          <w:trHeight w:val="363" w:hRule="exact"/>
        </w:trPr>
        <w:tc>
          <w:tcPr>
            <w:tcW w:w="466" w:type="dxa"/>
            <w:vMerge w:val="continue"/>
            <w:noWrap w:val="0"/>
            <w:tcMar>
              <w:top w:w="0" w:type="dxa"/>
              <w:left w:w="0" w:type="dxa"/>
              <w:bottom w:w="0" w:type="dxa"/>
              <w:right w:w="0" w:type="dxa"/>
            </w:tcMar>
            <w:vAlign w:val="top"/>
          </w:tcPr>
          <w:p>
            <w:pPr>
              <w:jc w:val="center"/>
            </w:pPr>
          </w:p>
        </w:tc>
        <w:tc>
          <w:tcPr>
            <w:tcW w:w="445" w:type="dxa"/>
            <w:vMerge w:val="continue"/>
            <w:noWrap w:val="0"/>
            <w:tcMar>
              <w:top w:w="0" w:type="dxa"/>
              <w:left w:w="0" w:type="dxa"/>
              <w:bottom w:w="0" w:type="dxa"/>
              <w:right w:w="0" w:type="dxa"/>
            </w:tcMar>
            <w:vAlign w:val="top"/>
          </w:tcPr>
          <w:p>
            <w:pPr>
              <w:jc w:val="center"/>
            </w:pPr>
          </w:p>
        </w:tc>
        <w:tc>
          <w:tcPr>
            <w:tcW w:w="812" w:type="dxa"/>
            <w:vMerge w:val="continue"/>
            <w:noWrap w:val="0"/>
            <w:tcMar>
              <w:top w:w="0" w:type="dxa"/>
              <w:left w:w="0" w:type="dxa"/>
              <w:bottom w:w="0" w:type="dxa"/>
              <w:right w:w="0" w:type="dxa"/>
            </w:tcMar>
            <w:vAlign w:val="top"/>
          </w:tcPr>
          <w:p>
            <w:pPr>
              <w:jc w:val="center"/>
            </w:pPr>
          </w:p>
        </w:tc>
        <w:tc>
          <w:tcPr>
            <w:tcW w:w="3325" w:type="dxa"/>
            <w:gridSpan w:val="2"/>
            <w:noWrap w:val="0"/>
            <w:tcMar>
              <w:top w:w="0" w:type="dxa"/>
              <w:left w:w="0" w:type="dxa"/>
              <w:bottom w:w="0" w:type="dxa"/>
              <w:right w:w="0" w:type="dxa"/>
            </w:tcMar>
            <w:vAlign w:val="top"/>
          </w:tcPr>
          <w:p>
            <w:pPr>
              <w:spacing w:before="0"/>
              <w:jc w:val="center"/>
            </w:pPr>
          </w:p>
        </w:tc>
        <w:tc>
          <w:tcPr>
            <w:tcW w:w="934" w:type="dxa"/>
            <w:noWrap w:val="0"/>
            <w:tcMar>
              <w:top w:w="0" w:type="dxa"/>
              <w:left w:w="0" w:type="dxa"/>
              <w:bottom w:w="0" w:type="dxa"/>
              <w:right w:w="0" w:type="dxa"/>
            </w:tcMar>
            <w:vAlign w:val="top"/>
          </w:tcPr>
          <w:p>
            <w:pPr>
              <w:spacing w:before="0"/>
              <w:jc w:val="center"/>
            </w:pPr>
          </w:p>
        </w:tc>
        <w:tc>
          <w:tcPr>
            <w:tcW w:w="1086" w:type="dxa"/>
            <w:noWrap w:val="0"/>
            <w:tcMar>
              <w:top w:w="0" w:type="dxa"/>
              <w:left w:w="0" w:type="dxa"/>
              <w:bottom w:w="0" w:type="dxa"/>
              <w:right w:w="0" w:type="dxa"/>
            </w:tcMar>
            <w:vAlign w:val="top"/>
          </w:tcPr>
          <w:p>
            <w:pPr>
              <w:spacing w:before="0"/>
              <w:jc w:val="center"/>
            </w:pPr>
          </w:p>
        </w:tc>
        <w:tc>
          <w:tcPr>
            <w:tcW w:w="637" w:type="dxa"/>
            <w:noWrap w:val="0"/>
            <w:tcMar>
              <w:top w:w="0" w:type="dxa"/>
              <w:left w:w="0" w:type="dxa"/>
              <w:bottom w:w="0" w:type="dxa"/>
              <w:right w:w="0" w:type="dxa"/>
            </w:tcMar>
            <w:vAlign w:val="top"/>
          </w:tcPr>
          <w:p>
            <w:pPr>
              <w:spacing w:before="0"/>
              <w:ind w:left="240"/>
              <w:jc w:val="center"/>
            </w:pPr>
          </w:p>
        </w:tc>
        <w:tc>
          <w:tcPr>
            <w:tcW w:w="587" w:type="dxa"/>
            <w:noWrap w:val="0"/>
            <w:tcMar>
              <w:top w:w="0" w:type="dxa"/>
              <w:left w:w="0" w:type="dxa"/>
              <w:bottom w:w="0" w:type="dxa"/>
              <w:right w:w="0" w:type="dxa"/>
            </w:tcMar>
            <w:vAlign w:val="top"/>
          </w:tcPr>
          <w:p>
            <w:pPr>
              <w:spacing w:before="0"/>
              <w:jc w:val="center"/>
            </w:pPr>
          </w:p>
        </w:tc>
        <w:tc>
          <w:tcPr>
            <w:tcW w:w="1807" w:type="dxa"/>
            <w:gridSpan w:val="2"/>
            <w:noWrap w:val="0"/>
            <w:tcMar>
              <w:top w:w="0" w:type="dxa"/>
              <w:left w:w="0" w:type="dxa"/>
              <w:bottom w:w="0" w:type="dxa"/>
              <w:right w:w="0" w:type="dxa"/>
            </w:tcMar>
            <w:vAlign w:val="top"/>
          </w:tcPr>
          <w:p>
            <w:p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 w:type="dxa"/>
            <w:bottom w:w="0" w:type="dxa"/>
            <w:right w:w="10" w:type="dxa"/>
          </w:tblCellMar>
        </w:tblPrEx>
        <w:trPr>
          <w:trHeight w:val="387" w:hRule="exact"/>
        </w:trPr>
        <w:tc>
          <w:tcPr>
            <w:tcW w:w="466" w:type="dxa"/>
            <w:vMerge w:val="continue"/>
            <w:noWrap w:val="0"/>
            <w:tcMar>
              <w:top w:w="0" w:type="dxa"/>
              <w:left w:w="0" w:type="dxa"/>
              <w:bottom w:w="0" w:type="dxa"/>
              <w:right w:w="0" w:type="dxa"/>
            </w:tcMar>
            <w:vAlign w:val="top"/>
          </w:tcPr>
          <w:p>
            <w:pPr>
              <w:jc w:val="center"/>
            </w:pPr>
          </w:p>
        </w:tc>
        <w:tc>
          <w:tcPr>
            <w:tcW w:w="445" w:type="dxa"/>
            <w:vMerge w:val="continue"/>
            <w:noWrap w:val="0"/>
            <w:tcMar>
              <w:top w:w="0" w:type="dxa"/>
              <w:left w:w="0" w:type="dxa"/>
              <w:bottom w:w="0" w:type="dxa"/>
              <w:right w:w="0" w:type="dxa"/>
            </w:tcMar>
            <w:vAlign w:val="top"/>
          </w:tcPr>
          <w:p>
            <w:pPr>
              <w:jc w:val="center"/>
            </w:pPr>
          </w:p>
        </w:tc>
        <w:tc>
          <w:tcPr>
            <w:tcW w:w="812" w:type="dxa"/>
            <w:vMerge w:val="restart"/>
            <w:noWrap w:val="0"/>
            <w:tcMar>
              <w:top w:w="0" w:type="dxa"/>
              <w:left w:w="0" w:type="dxa"/>
              <w:bottom w:w="0" w:type="dxa"/>
              <w:right w:w="0" w:type="dxa"/>
            </w:tcMar>
            <w:vAlign w:val="top"/>
          </w:tcPr>
          <w:p>
            <w:pPr>
              <w:spacing w:before="260"/>
              <w:jc w:val="center"/>
            </w:pPr>
            <w:r>
              <w:rPr>
                <w:rFonts w:hint="eastAsia" w:ascii="宋体" w:hAnsi="宋体" w:eastAsia="宋体" w:cs="宋体"/>
                <w:sz w:val="16"/>
              </w:rPr>
              <w:t>成本指标</w:t>
            </w:r>
          </w:p>
        </w:tc>
        <w:tc>
          <w:tcPr>
            <w:tcW w:w="3325" w:type="dxa"/>
            <w:gridSpan w:val="2"/>
            <w:noWrap w:val="0"/>
            <w:tcMar>
              <w:top w:w="0" w:type="dxa"/>
              <w:left w:w="0" w:type="dxa"/>
              <w:bottom w:w="0" w:type="dxa"/>
              <w:right w:w="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指标1：煤炭采购</w:t>
            </w:r>
            <w:r>
              <w:rPr>
                <w:rFonts w:hint="eastAsia" w:ascii="宋体" w:hAnsi="宋体" w:cs="宋体"/>
                <w:i w:val="0"/>
                <w:iCs w:val="0"/>
                <w:color w:val="000000"/>
                <w:kern w:val="0"/>
                <w:sz w:val="16"/>
                <w:szCs w:val="16"/>
                <w:u w:val="none"/>
                <w:lang w:val="en-US" w:eastAsia="zh-CN" w:bidi="ar"/>
              </w:rPr>
              <w:t>13</w:t>
            </w:r>
            <w:r>
              <w:rPr>
                <w:rFonts w:hint="eastAsia" w:ascii="宋体" w:hAnsi="宋体" w:eastAsia="宋体" w:cs="宋体"/>
                <w:i w:val="0"/>
                <w:iCs w:val="0"/>
                <w:color w:val="000000"/>
                <w:kern w:val="0"/>
                <w:sz w:val="16"/>
                <w:szCs w:val="16"/>
                <w:u w:val="none"/>
                <w:lang w:val="en-US" w:eastAsia="zh-CN" w:bidi="ar"/>
              </w:rPr>
              <w:t>万元</w:t>
            </w:r>
          </w:p>
        </w:tc>
        <w:tc>
          <w:tcPr>
            <w:tcW w:w="934" w:type="dxa"/>
            <w:noWrap w:val="0"/>
            <w:tcMar>
              <w:top w:w="0" w:type="dxa"/>
              <w:left w:w="0" w:type="dxa"/>
              <w:bottom w:w="0" w:type="dxa"/>
              <w:right w:w="0" w:type="dxa"/>
            </w:tcMar>
            <w:vAlign w:val="top"/>
          </w:tcPr>
          <w:p>
            <w:pPr>
              <w:spacing w:before="0"/>
              <w:jc w:val="center"/>
              <w:rPr>
                <w:rFonts w:hint="default" w:eastAsia="宋体"/>
                <w:lang w:val="en-US" w:eastAsia="zh-CN"/>
              </w:rPr>
            </w:pPr>
            <w:r>
              <w:rPr>
                <w:rFonts w:hint="eastAsia"/>
                <w:lang w:val="en-US" w:eastAsia="zh-CN"/>
              </w:rPr>
              <w:t>13</w:t>
            </w:r>
          </w:p>
        </w:tc>
        <w:tc>
          <w:tcPr>
            <w:tcW w:w="1086" w:type="dxa"/>
            <w:noWrap w:val="0"/>
            <w:tcMar>
              <w:top w:w="0" w:type="dxa"/>
              <w:left w:w="0" w:type="dxa"/>
              <w:bottom w:w="0" w:type="dxa"/>
              <w:right w:w="0" w:type="dxa"/>
            </w:tcMar>
            <w:vAlign w:val="top"/>
          </w:tcPr>
          <w:p>
            <w:pPr>
              <w:spacing w:before="0"/>
              <w:jc w:val="center"/>
              <w:rPr>
                <w:rFonts w:hint="default" w:eastAsia="宋体"/>
                <w:lang w:val="en-US" w:eastAsia="zh-CN"/>
              </w:rPr>
            </w:pPr>
            <w:r>
              <w:rPr>
                <w:rFonts w:hint="eastAsia"/>
                <w:lang w:val="en-US" w:eastAsia="zh-CN"/>
              </w:rPr>
              <w:t>13</w:t>
            </w:r>
          </w:p>
        </w:tc>
        <w:tc>
          <w:tcPr>
            <w:tcW w:w="637" w:type="dxa"/>
            <w:noWrap w:val="0"/>
            <w:tcMar>
              <w:top w:w="0" w:type="dxa"/>
              <w:left w:w="0" w:type="dxa"/>
              <w:bottom w:w="0" w:type="dxa"/>
              <w:right w:w="0" w:type="dxa"/>
            </w:tcMar>
            <w:vAlign w:val="top"/>
          </w:tcPr>
          <w:p>
            <w:pPr>
              <w:spacing w:before="0"/>
              <w:ind w:left="240"/>
              <w:jc w:val="center"/>
              <w:rPr>
                <w:rFonts w:hint="default" w:eastAsia="宋体"/>
                <w:lang w:val="en-US" w:eastAsia="zh-CN"/>
              </w:rPr>
            </w:pPr>
            <w:r>
              <w:rPr>
                <w:rFonts w:hint="eastAsia"/>
                <w:lang w:val="en-US" w:eastAsia="zh-CN"/>
              </w:rPr>
              <w:t>10</w:t>
            </w:r>
          </w:p>
        </w:tc>
        <w:tc>
          <w:tcPr>
            <w:tcW w:w="587" w:type="dxa"/>
            <w:noWrap w:val="0"/>
            <w:tcMar>
              <w:top w:w="0" w:type="dxa"/>
              <w:left w:w="0" w:type="dxa"/>
              <w:bottom w:w="0" w:type="dxa"/>
              <w:right w:w="0" w:type="dxa"/>
            </w:tcMar>
            <w:vAlign w:val="top"/>
          </w:tcPr>
          <w:p>
            <w:pPr>
              <w:spacing w:before="0"/>
              <w:jc w:val="center"/>
              <w:rPr>
                <w:rFonts w:hint="default" w:eastAsia="宋体"/>
                <w:lang w:val="en-US" w:eastAsia="zh-CN"/>
              </w:rPr>
            </w:pPr>
            <w:r>
              <w:rPr>
                <w:rFonts w:hint="eastAsia"/>
                <w:lang w:val="en-US" w:eastAsia="zh-CN"/>
              </w:rPr>
              <w:t>10</w:t>
            </w:r>
          </w:p>
        </w:tc>
        <w:tc>
          <w:tcPr>
            <w:tcW w:w="1807" w:type="dxa"/>
            <w:gridSpan w:val="2"/>
            <w:noWrap w:val="0"/>
            <w:tcMar>
              <w:top w:w="0" w:type="dxa"/>
              <w:left w:w="0" w:type="dxa"/>
              <w:bottom w:w="0" w:type="dxa"/>
              <w:right w:w="0" w:type="dxa"/>
            </w:tcMar>
            <w:vAlign w:val="top"/>
          </w:tcPr>
          <w:p>
            <w:p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 w:type="dxa"/>
            <w:bottom w:w="0" w:type="dxa"/>
            <w:right w:w="10" w:type="dxa"/>
          </w:tblCellMar>
        </w:tblPrEx>
        <w:trPr>
          <w:trHeight w:val="338" w:hRule="exact"/>
        </w:trPr>
        <w:tc>
          <w:tcPr>
            <w:tcW w:w="466" w:type="dxa"/>
            <w:vMerge w:val="continue"/>
            <w:noWrap w:val="0"/>
            <w:tcMar>
              <w:top w:w="0" w:type="dxa"/>
              <w:left w:w="0" w:type="dxa"/>
              <w:bottom w:w="0" w:type="dxa"/>
              <w:right w:w="0" w:type="dxa"/>
            </w:tcMar>
            <w:vAlign w:val="top"/>
          </w:tcPr>
          <w:p>
            <w:pPr>
              <w:jc w:val="center"/>
            </w:pPr>
          </w:p>
        </w:tc>
        <w:tc>
          <w:tcPr>
            <w:tcW w:w="445" w:type="dxa"/>
            <w:vMerge w:val="continue"/>
            <w:noWrap w:val="0"/>
            <w:tcMar>
              <w:top w:w="0" w:type="dxa"/>
              <w:left w:w="0" w:type="dxa"/>
              <w:bottom w:w="0" w:type="dxa"/>
              <w:right w:w="0" w:type="dxa"/>
            </w:tcMar>
            <w:vAlign w:val="top"/>
          </w:tcPr>
          <w:p>
            <w:pPr>
              <w:jc w:val="center"/>
            </w:pPr>
          </w:p>
        </w:tc>
        <w:tc>
          <w:tcPr>
            <w:tcW w:w="812" w:type="dxa"/>
            <w:vMerge w:val="continue"/>
            <w:noWrap w:val="0"/>
            <w:tcMar>
              <w:top w:w="0" w:type="dxa"/>
              <w:left w:w="0" w:type="dxa"/>
              <w:bottom w:w="0" w:type="dxa"/>
              <w:right w:w="0" w:type="dxa"/>
            </w:tcMar>
            <w:vAlign w:val="top"/>
          </w:tcPr>
          <w:p>
            <w:pPr>
              <w:jc w:val="center"/>
            </w:pPr>
          </w:p>
        </w:tc>
        <w:tc>
          <w:tcPr>
            <w:tcW w:w="3325" w:type="dxa"/>
            <w:gridSpan w:val="2"/>
            <w:noWrap w:val="0"/>
            <w:tcMar>
              <w:top w:w="0" w:type="dxa"/>
              <w:left w:w="0" w:type="dxa"/>
              <w:bottom w:w="0" w:type="dxa"/>
              <w:right w:w="0" w:type="dxa"/>
            </w:tcMar>
            <w:vAlign w:val="top"/>
          </w:tcPr>
          <w:p>
            <w:pPr>
              <w:spacing w:before="0"/>
              <w:jc w:val="center"/>
            </w:pPr>
          </w:p>
        </w:tc>
        <w:tc>
          <w:tcPr>
            <w:tcW w:w="934" w:type="dxa"/>
            <w:noWrap w:val="0"/>
            <w:tcMar>
              <w:top w:w="0" w:type="dxa"/>
              <w:left w:w="0" w:type="dxa"/>
              <w:bottom w:w="0" w:type="dxa"/>
              <w:right w:w="0" w:type="dxa"/>
            </w:tcMar>
            <w:vAlign w:val="top"/>
          </w:tcPr>
          <w:p>
            <w:pPr>
              <w:spacing w:before="0"/>
              <w:jc w:val="center"/>
            </w:pPr>
          </w:p>
        </w:tc>
        <w:tc>
          <w:tcPr>
            <w:tcW w:w="1086" w:type="dxa"/>
            <w:noWrap w:val="0"/>
            <w:tcMar>
              <w:top w:w="0" w:type="dxa"/>
              <w:left w:w="0" w:type="dxa"/>
              <w:bottom w:w="0" w:type="dxa"/>
              <w:right w:w="0" w:type="dxa"/>
            </w:tcMar>
            <w:vAlign w:val="top"/>
          </w:tcPr>
          <w:p>
            <w:pPr>
              <w:spacing w:before="0"/>
              <w:jc w:val="center"/>
            </w:pPr>
          </w:p>
        </w:tc>
        <w:tc>
          <w:tcPr>
            <w:tcW w:w="637" w:type="dxa"/>
            <w:noWrap w:val="0"/>
            <w:tcMar>
              <w:top w:w="0" w:type="dxa"/>
              <w:left w:w="0" w:type="dxa"/>
              <w:bottom w:w="0" w:type="dxa"/>
              <w:right w:w="0" w:type="dxa"/>
            </w:tcMar>
            <w:vAlign w:val="top"/>
          </w:tcPr>
          <w:p>
            <w:pPr>
              <w:spacing w:before="0"/>
              <w:ind w:left="240"/>
              <w:jc w:val="center"/>
            </w:pPr>
          </w:p>
        </w:tc>
        <w:tc>
          <w:tcPr>
            <w:tcW w:w="587" w:type="dxa"/>
            <w:noWrap w:val="0"/>
            <w:tcMar>
              <w:top w:w="0" w:type="dxa"/>
              <w:left w:w="0" w:type="dxa"/>
              <w:bottom w:w="0" w:type="dxa"/>
              <w:right w:w="0" w:type="dxa"/>
            </w:tcMar>
            <w:vAlign w:val="top"/>
          </w:tcPr>
          <w:p>
            <w:pPr>
              <w:spacing w:before="0"/>
              <w:jc w:val="center"/>
            </w:pPr>
          </w:p>
        </w:tc>
        <w:tc>
          <w:tcPr>
            <w:tcW w:w="1807" w:type="dxa"/>
            <w:gridSpan w:val="2"/>
            <w:noWrap w:val="0"/>
            <w:tcMar>
              <w:top w:w="0" w:type="dxa"/>
              <w:left w:w="0" w:type="dxa"/>
              <w:bottom w:w="0" w:type="dxa"/>
              <w:right w:w="0" w:type="dxa"/>
            </w:tcMar>
            <w:vAlign w:val="top"/>
          </w:tcPr>
          <w:p>
            <w:pPr>
              <w:spacing w:before="0"/>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 w:type="dxa"/>
            <w:bottom w:w="0" w:type="dxa"/>
            <w:right w:w="10" w:type="dxa"/>
          </w:tblCellMar>
        </w:tblPrEx>
        <w:trPr>
          <w:trHeight w:val="363" w:hRule="exact"/>
        </w:trPr>
        <w:tc>
          <w:tcPr>
            <w:tcW w:w="466" w:type="dxa"/>
            <w:vMerge w:val="continue"/>
            <w:noWrap w:val="0"/>
            <w:tcMar>
              <w:top w:w="0" w:type="dxa"/>
              <w:left w:w="0" w:type="dxa"/>
              <w:bottom w:w="0" w:type="dxa"/>
              <w:right w:w="0" w:type="dxa"/>
            </w:tcMar>
            <w:vAlign w:val="top"/>
          </w:tcPr>
          <w:p>
            <w:pPr>
              <w:jc w:val="center"/>
            </w:pPr>
          </w:p>
        </w:tc>
        <w:tc>
          <w:tcPr>
            <w:tcW w:w="445" w:type="dxa"/>
            <w:vMerge w:val="continue"/>
            <w:noWrap w:val="0"/>
            <w:tcMar>
              <w:top w:w="0" w:type="dxa"/>
              <w:left w:w="0" w:type="dxa"/>
              <w:bottom w:w="0" w:type="dxa"/>
              <w:right w:w="0" w:type="dxa"/>
            </w:tcMar>
            <w:vAlign w:val="top"/>
          </w:tcPr>
          <w:p>
            <w:pPr>
              <w:jc w:val="center"/>
            </w:pPr>
          </w:p>
        </w:tc>
        <w:tc>
          <w:tcPr>
            <w:tcW w:w="812" w:type="dxa"/>
            <w:vMerge w:val="continue"/>
            <w:noWrap w:val="0"/>
            <w:tcMar>
              <w:top w:w="0" w:type="dxa"/>
              <w:left w:w="0" w:type="dxa"/>
              <w:bottom w:w="0" w:type="dxa"/>
              <w:right w:w="0" w:type="dxa"/>
            </w:tcMar>
            <w:vAlign w:val="top"/>
          </w:tcPr>
          <w:p>
            <w:pPr>
              <w:jc w:val="center"/>
            </w:pPr>
          </w:p>
        </w:tc>
        <w:tc>
          <w:tcPr>
            <w:tcW w:w="3325" w:type="dxa"/>
            <w:gridSpan w:val="2"/>
            <w:noWrap w:val="0"/>
            <w:tcMar>
              <w:top w:w="0" w:type="dxa"/>
              <w:left w:w="0" w:type="dxa"/>
              <w:bottom w:w="0" w:type="dxa"/>
              <w:right w:w="0" w:type="dxa"/>
            </w:tcMar>
            <w:vAlign w:val="top"/>
          </w:tcPr>
          <w:p>
            <w:pPr>
              <w:spacing w:before="0"/>
              <w:jc w:val="center"/>
            </w:pPr>
          </w:p>
        </w:tc>
        <w:tc>
          <w:tcPr>
            <w:tcW w:w="934" w:type="dxa"/>
            <w:noWrap w:val="0"/>
            <w:tcMar>
              <w:top w:w="0" w:type="dxa"/>
              <w:left w:w="0" w:type="dxa"/>
              <w:bottom w:w="0" w:type="dxa"/>
              <w:right w:w="0" w:type="dxa"/>
            </w:tcMar>
            <w:vAlign w:val="top"/>
          </w:tcPr>
          <w:p>
            <w:pPr>
              <w:spacing w:before="0"/>
              <w:jc w:val="center"/>
            </w:pPr>
          </w:p>
        </w:tc>
        <w:tc>
          <w:tcPr>
            <w:tcW w:w="1086" w:type="dxa"/>
            <w:noWrap w:val="0"/>
            <w:tcMar>
              <w:top w:w="0" w:type="dxa"/>
              <w:left w:w="0" w:type="dxa"/>
              <w:bottom w:w="0" w:type="dxa"/>
              <w:right w:w="0" w:type="dxa"/>
            </w:tcMar>
            <w:vAlign w:val="top"/>
          </w:tcPr>
          <w:p>
            <w:pPr>
              <w:spacing w:before="0"/>
              <w:jc w:val="center"/>
            </w:pPr>
          </w:p>
        </w:tc>
        <w:tc>
          <w:tcPr>
            <w:tcW w:w="637" w:type="dxa"/>
            <w:noWrap w:val="0"/>
            <w:tcMar>
              <w:top w:w="0" w:type="dxa"/>
              <w:left w:w="0" w:type="dxa"/>
              <w:bottom w:w="0" w:type="dxa"/>
              <w:right w:w="0" w:type="dxa"/>
            </w:tcMar>
            <w:vAlign w:val="top"/>
          </w:tcPr>
          <w:p>
            <w:pPr>
              <w:spacing w:before="0"/>
              <w:ind w:left="240"/>
              <w:jc w:val="center"/>
            </w:pPr>
          </w:p>
        </w:tc>
        <w:tc>
          <w:tcPr>
            <w:tcW w:w="587" w:type="dxa"/>
            <w:noWrap w:val="0"/>
            <w:tcMar>
              <w:top w:w="0" w:type="dxa"/>
              <w:left w:w="0" w:type="dxa"/>
              <w:bottom w:w="0" w:type="dxa"/>
              <w:right w:w="0" w:type="dxa"/>
            </w:tcMar>
            <w:vAlign w:val="top"/>
          </w:tcPr>
          <w:p>
            <w:pPr>
              <w:spacing w:before="0"/>
              <w:jc w:val="center"/>
            </w:pPr>
          </w:p>
        </w:tc>
        <w:tc>
          <w:tcPr>
            <w:tcW w:w="1807" w:type="dxa"/>
            <w:gridSpan w:val="2"/>
            <w:noWrap w:val="0"/>
            <w:tcMar>
              <w:top w:w="0" w:type="dxa"/>
              <w:left w:w="0" w:type="dxa"/>
              <w:bottom w:w="0" w:type="dxa"/>
              <w:right w:w="0" w:type="dxa"/>
            </w:tcMar>
            <w:vAlign w:val="top"/>
          </w:tcPr>
          <w:p>
            <w:p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 w:type="dxa"/>
            <w:bottom w:w="0" w:type="dxa"/>
            <w:right w:w="10" w:type="dxa"/>
          </w:tblCellMar>
        </w:tblPrEx>
        <w:trPr>
          <w:trHeight w:val="751" w:hRule="exact"/>
        </w:trPr>
        <w:tc>
          <w:tcPr>
            <w:tcW w:w="466" w:type="dxa"/>
            <w:vMerge w:val="continue"/>
            <w:noWrap w:val="0"/>
            <w:tcMar>
              <w:top w:w="0" w:type="dxa"/>
              <w:left w:w="0" w:type="dxa"/>
              <w:bottom w:w="0" w:type="dxa"/>
              <w:right w:w="0" w:type="dxa"/>
            </w:tcMar>
            <w:vAlign w:val="top"/>
          </w:tcPr>
          <w:p>
            <w:pPr>
              <w:jc w:val="center"/>
            </w:pPr>
          </w:p>
        </w:tc>
        <w:tc>
          <w:tcPr>
            <w:tcW w:w="445" w:type="dxa"/>
            <w:vMerge w:val="restart"/>
            <w:noWrap w:val="0"/>
            <w:tcMar>
              <w:top w:w="0" w:type="dxa"/>
              <w:left w:w="0" w:type="dxa"/>
              <w:bottom w:w="0" w:type="dxa"/>
              <w:right w:w="0" w:type="dxa"/>
            </w:tcMar>
            <w:vAlign w:val="top"/>
          </w:tcPr>
          <w:p>
            <w:pPr>
              <w:spacing w:before="100"/>
              <w:ind w:left="120"/>
              <w:jc w:val="center"/>
            </w:pPr>
            <w:r>
              <w:rPr>
                <w:rFonts w:hint="eastAsia" w:ascii="宋体" w:hAnsi="宋体" w:eastAsia="宋体" w:cs="宋体"/>
                <w:sz w:val="16"/>
              </w:rPr>
              <w:t>效</w:t>
            </w:r>
          </w:p>
          <w:p>
            <w:pPr>
              <w:spacing w:before="0"/>
              <w:ind w:left="120"/>
              <w:jc w:val="center"/>
            </w:pPr>
            <w:r>
              <w:rPr>
                <w:rFonts w:hint="eastAsia" w:ascii="宋体" w:hAnsi="宋体" w:eastAsia="宋体" w:cs="宋体"/>
                <w:sz w:val="16"/>
              </w:rPr>
              <w:t>益</w:t>
            </w:r>
          </w:p>
          <w:p>
            <w:pPr>
              <w:spacing w:before="0"/>
              <w:ind w:left="120"/>
              <w:jc w:val="center"/>
            </w:pPr>
            <w:r>
              <w:rPr>
                <w:rFonts w:hint="eastAsia" w:ascii="宋体" w:hAnsi="宋体" w:eastAsia="宋体" w:cs="宋体"/>
                <w:sz w:val="16"/>
              </w:rPr>
              <w:t>指</w:t>
            </w:r>
          </w:p>
          <w:p>
            <w:pPr>
              <w:spacing w:before="0"/>
              <w:ind w:left="120"/>
              <w:jc w:val="center"/>
            </w:pPr>
            <w:r>
              <w:rPr>
                <w:rFonts w:hint="eastAsia" w:ascii="宋体" w:hAnsi="宋体" w:eastAsia="宋体" w:cs="宋体"/>
                <w:sz w:val="16"/>
              </w:rPr>
              <w:t>标</w:t>
            </w:r>
          </w:p>
          <w:p>
            <w:pPr>
              <w:spacing w:before="0"/>
              <w:jc w:val="center"/>
            </w:pPr>
            <w:r>
              <w:rPr>
                <w:rFonts w:hint="eastAsia" w:ascii="宋体" w:hAnsi="宋体" w:eastAsia="宋体" w:cs="宋体"/>
                <w:sz w:val="16"/>
              </w:rPr>
              <w:t>（40</w:t>
            </w:r>
          </w:p>
          <w:p>
            <w:pPr>
              <w:spacing w:before="0"/>
              <w:jc w:val="center"/>
            </w:pPr>
            <w:r>
              <w:rPr>
                <w:rFonts w:hint="eastAsia" w:ascii="宋体" w:hAnsi="宋体" w:eastAsia="宋体" w:cs="宋体"/>
                <w:sz w:val="16"/>
              </w:rPr>
              <w:t>分）</w:t>
            </w:r>
          </w:p>
        </w:tc>
        <w:tc>
          <w:tcPr>
            <w:tcW w:w="812" w:type="dxa"/>
            <w:noWrap w:val="0"/>
            <w:tcMar>
              <w:top w:w="0" w:type="dxa"/>
              <w:left w:w="0" w:type="dxa"/>
              <w:bottom w:w="0" w:type="dxa"/>
              <w:right w:w="0" w:type="dxa"/>
            </w:tcMar>
            <w:vAlign w:val="top"/>
          </w:tcPr>
          <w:p>
            <w:pPr>
              <w:spacing w:before="0"/>
              <w:jc w:val="center"/>
            </w:pPr>
            <w:r>
              <w:rPr>
                <w:rFonts w:hint="eastAsia" w:ascii="宋体" w:hAnsi="宋体" w:eastAsia="宋体" w:cs="宋体"/>
                <w:sz w:val="16"/>
              </w:rPr>
              <w:t>经济效益</w:t>
            </w:r>
          </w:p>
          <w:p>
            <w:pPr>
              <w:spacing w:before="0"/>
              <w:ind w:left="220"/>
              <w:jc w:val="center"/>
            </w:pPr>
            <w:r>
              <w:rPr>
                <w:rFonts w:hint="eastAsia" w:ascii="宋体" w:hAnsi="宋体" w:eastAsia="宋体" w:cs="宋体"/>
                <w:sz w:val="16"/>
              </w:rPr>
              <w:t>指标</w:t>
            </w:r>
          </w:p>
        </w:tc>
        <w:tc>
          <w:tcPr>
            <w:tcW w:w="3325" w:type="dxa"/>
            <w:gridSpan w:val="2"/>
            <w:noWrap w:val="0"/>
            <w:tcMar>
              <w:top w:w="0" w:type="dxa"/>
              <w:left w:w="0" w:type="dxa"/>
              <w:bottom w:w="0" w:type="dxa"/>
              <w:right w:w="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6"/>
                <w:szCs w:val="16"/>
                <w:u w:val="none"/>
                <w:lang w:val="en-US" w:eastAsia="zh-CN" w:bidi="ar-SA"/>
              </w:rPr>
            </w:pPr>
          </w:p>
        </w:tc>
        <w:tc>
          <w:tcPr>
            <w:tcW w:w="934" w:type="dxa"/>
            <w:noWrap w:val="0"/>
            <w:tcMar>
              <w:top w:w="0" w:type="dxa"/>
              <w:left w:w="0" w:type="dxa"/>
              <w:bottom w:w="0" w:type="dxa"/>
              <w:right w:w="0" w:type="dxa"/>
            </w:tcMar>
            <w:vAlign w:val="top"/>
          </w:tcPr>
          <w:p>
            <w:pPr>
              <w:spacing w:before="120"/>
              <w:jc w:val="center"/>
            </w:pPr>
          </w:p>
        </w:tc>
        <w:tc>
          <w:tcPr>
            <w:tcW w:w="1086" w:type="dxa"/>
            <w:noWrap w:val="0"/>
            <w:tcMar>
              <w:top w:w="0" w:type="dxa"/>
              <w:left w:w="0" w:type="dxa"/>
              <w:bottom w:w="0" w:type="dxa"/>
              <w:right w:w="0" w:type="dxa"/>
            </w:tcMar>
            <w:vAlign w:val="top"/>
          </w:tcPr>
          <w:p>
            <w:pPr>
              <w:spacing w:before="120"/>
              <w:jc w:val="center"/>
            </w:pPr>
          </w:p>
        </w:tc>
        <w:tc>
          <w:tcPr>
            <w:tcW w:w="637" w:type="dxa"/>
            <w:noWrap w:val="0"/>
            <w:tcMar>
              <w:top w:w="0" w:type="dxa"/>
              <w:left w:w="0" w:type="dxa"/>
              <w:bottom w:w="0" w:type="dxa"/>
              <w:right w:w="0" w:type="dxa"/>
            </w:tcMar>
            <w:vAlign w:val="top"/>
          </w:tcPr>
          <w:p>
            <w:pPr>
              <w:spacing w:before="120"/>
              <w:ind w:left="200"/>
              <w:jc w:val="center"/>
            </w:pPr>
          </w:p>
        </w:tc>
        <w:tc>
          <w:tcPr>
            <w:tcW w:w="587" w:type="dxa"/>
            <w:noWrap w:val="0"/>
            <w:tcMar>
              <w:top w:w="0" w:type="dxa"/>
              <w:left w:w="0" w:type="dxa"/>
              <w:bottom w:w="0" w:type="dxa"/>
              <w:right w:w="0" w:type="dxa"/>
            </w:tcMar>
            <w:vAlign w:val="top"/>
          </w:tcPr>
          <w:p>
            <w:pPr>
              <w:spacing w:before="120"/>
              <w:jc w:val="center"/>
            </w:pPr>
          </w:p>
        </w:tc>
        <w:tc>
          <w:tcPr>
            <w:tcW w:w="1807" w:type="dxa"/>
            <w:gridSpan w:val="2"/>
            <w:noWrap w:val="0"/>
            <w:tcMar>
              <w:top w:w="0" w:type="dxa"/>
              <w:left w:w="0" w:type="dxa"/>
              <w:bottom w:w="0" w:type="dxa"/>
              <w:right w:w="0" w:type="dxa"/>
            </w:tcMar>
            <w:vAlign w:val="top"/>
          </w:tcPr>
          <w:p>
            <w:p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 w:type="dxa"/>
            <w:bottom w:w="0" w:type="dxa"/>
            <w:right w:w="10" w:type="dxa"/>
          </w:tblCellMar>
        </w:tblPrEx>
        <w:trPr>
          <w:trHeight w:val="653" w:hRule="exact"/>
        </w:trPr>
        <w:tc>
          <w:tcPr>
            <w:tcW w:w="466" w:type="dxa"/>
            <w:vMerge w:val="continue"/>
            <w:noWrap w:val="0"/>
            <w:tcMar>
              <w:top w:w="0" w:type="dxa"/>
              <w:left w:w="0" w:type="dxa"/>
              <w:bottom w:w="0" w:type="dxa"/>
              <w:right w:w="0" w:type="dxa"/>
            </w:tcMar>
            <w:vAlign w:val="top"/>
          </w:tcPr>
          <w:p>
            <w:pPr>
              <w:jc w:val="center"/>
            </w:pPr>
          </w:p>
        </w:tc>
        <w:tc>
          <w:tcPr>
            <w:tcW w:w="445" w:type="dxa"/>
            <w:vMerge w:val="continue"/>
            <w:noWrap w:val="0"/>
            <w:tcMar>
              <w:top w:w="0" w:type="dxa"/>
              <w:left w:w="0" w:type="dxa"/>
              <w:bottom w:w="0" w:type="dxa"/>
              <w:right w:w="0" w:type="dxa"/>
            </w:tcMar>
            <w:vAlign w:val="top"/>
          </w:tcPr>
          <w:p>
            <w:pPr>
              <w:jc w:val="center"/>
            </w:pPr>
          </w:p>
        </w:tc>
        <w:tc>
          <w:tcPr>
            <w:tcW w:w="812" w:type="dxa"/>
            <w:noWrap w:val="0"/>
            <w:tcMar>
              <w:top w:w="0" w:type="dxa"/>
              <w:left w:w="0" w:type="dxa"/>
              <w:bottom w:w="0" w:type="dxa"/>
              <w:right w:w="0" w:type="dxa"/>
            </w:tcMar>
            <w:vAlign w:val="top"/>
          </w:tcPr>
          <w:p>
            <w:pPr>
              <w:spacing w:before="0"/>
              <w:jc w:val="center"/>
            </w:pPr>
            <w:r>
              <w:rPr>
                <w:rFonts w:hint="eastAsia" w:ascii="宋体" w:hAnsi="宋体" w:eastAsia="宋体" w:cs="宋体"/>
                <w:sz w:val="16"/>
              </w:rPr>
              <w:t>社会效益</w:t>
            </w:r>
          </w:p>
          <w:p>
            <w:pPr>
              <w:spacing w:before="0"/>
              <w:ind w:left="220"/>
              <w:jc w:val="center"/>
            </w:pPr>
            <w:r>
              <w:rPr>
                <w:rFonts w:hint="eastAsia" w:ascii="宋体" w:hAnsi="宋体" w:eastAsia="宋体" w:cs="宋体"/>
                <w:sz w:val="16"/>
              </w:rPr>
              <w:t>指标</w:t>
            </w:r>
          </w:p>
        </w:tc>
        <w:tc>
          <w:tcPr>
            <w:tcW w:w="3325" w:type="dxa"/>
            <w:gridSpan w:val="2"/>
            <w:noWrap w:val="0"/>
            <w:tcMar>
              <w:top w:w="0" w:type="dxa"/>
              <w:left w:w="0" w:type="dxa"/>
              <w:bottom w:w="0" w:type="dxa"/>
              <w:right w:w="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指标1：确保办公场所冬季供暖，改善工作环境，提高工作效率</w:t>
            </w:r>
          </w:p>
        </w:tc>
        <w:tc>
          <w:tcPr>
            <w:tcW w:w="934" w:type="dxa"/>
            <w:noWrap w:val="0"/>
            <w:tcMar>
              <w:top w:w="0" w:type="dxa"/>
              <w:left w:w="0" w:type="dxa"/>
              <w:bottom w:w="0" w:type="dxa"/>
              <w:right w:w="0" w:type="dxa"/>
            </w:tcMar>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16"/>
                <w:szCs w:val="16"/>
                <w:u w:val="none"/>
                <w:lang w:val="en-US" w:eastAsia="zh-CN" w:bidi="ar"/>
              </w:rPr>
              <w:t>提升</w:t>
            </w:r>
          </w:p>
        </w:tc>
        <w:tc>
          <w:tcPr>
            <w:tcW w:w="1086" w:type="dxa"/>
            <w:noWrap w:val="0"/>
            <w:tcMar>
              <w:top w:w="0" w:type="dxa"/>
              <w:left w:w="0" w:type="dxa"/>
              <w:bottom w:w="0" w:type="dxa"/>
              <w:right w:w="0" w:type="dxa"/>
            </w:tcMar>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16"/>
                <w:szCs w:val="16"/>
                <w:u w:val="none"/>
                <w:lang w:val="en-US" w:eastAsia="zh-CN" w:bidi="ar"/>
              </w:rPr>
              <w:t>提升</w:t>
            </w:r>
          </w:p>
        </w:tc>
        <w:tc>
          <w:tcPr>
            <w:tcW w:w="637" w:type="dxa"/>
            <w:noWrap w:val="0"/>
            <w:tcMar>
              <w:top w:w="0" w:type="dxa"/>
              <w:left w:w="0" w:type="dxa"/>
              <w:bottom w:w="0" w:type="dxa"/>
              <w:right w:w="0" w:type="dxa"/>
            </w:tcMar>
            <w:vAlign w:val="top"/>
          </w:tcPr>
          <w:p>
            <w:pPr>
              <w:spacing w:before="100"/>
              <w:ind w:left="200"/>
              <w:jc w:val="center"/>
              <w:rPr>
                <w:rFonts w:hint="default" w:eastAsia="宋体"/>
                <w:lang w:val="en-US" w:eastAsia="zh-CN"/>
              </w:rPr>
            </w:pPr>
            <w:r>
              <w:rPr>
                <w:rFonts w:hint="eastAsia"/>
                <w:lang w:val="en-US" w:eastAsia="zh-CN"/>
              </w:rPr>
              <w:t>20</w:t>
            </w:r>
          </w:p>
        </w:tc>
        <w:tc>
          <w:tcPr>
            <w:tcW w:w="587" w:type="dxa"/>
            <w:noWrap w:val="0"/>
            <w:tcMar>
              <w:top w:w="0" w:type="dxa"/>
              <w:left w:w="0" w:type="dxa"/>
              <w:bottom w:w="0" w:type="dxa"/>
              <w:right w:w="0" w:type="dxa"/>
            </w:tcMar>
            <w:vAlign w:val="top"/>
          </w:tcPr>
          <w:p>
            <w:pPr>
              <w:spacing w:before="100"/>
              <w:jc w:val="center"/>
              <w:rPr>
                <w:rFonts w:hint="default" w:eastAsia="宋体"/>
                <w:lang w:val="en-US" w:eastAsia="zh-CN"/>
              </w:rPr>
            </w:pPr>
            <w:r>
              <w:rPr>
                <w:rFonts w:hint="eastAsia"/>
                <w:lang w:val="en-US" w:eastAsia="zh-CN"/>
              </w:rPr>
              <w:t>18</w:t>
            </w:r>
          </w:p>
        </w:tc>
        <w:tc>
          <w:tcPr>
            <w:tcW w:w="1807" w:type="dxa"/>
            <w:gridSpan w:val="2"/>
            <w:noWrap w:val="0"/>
            <w:tcMar>
              <w:top w:w="0" w:type="dxa"/>
              <w:left w:w="0" w:type="dxa"/>
              <w:bottom w:w="0" w:type="dxa"/>
              <w:right w:w="0" w:type="dxa"/>
            </w:tcMar>
            <w:vAlign w:val="top"/>
          </w:tcPr>
          <w:p>
            <w:p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 w:type="dxa"/>
            <w:bottom w:w="0" w:type="dxa"/>
            <w:right w:w="10" w:type="dxa"/>
          </w:tblCellMar>
        </w:tblPrEx>
        <w:trPr>
          <w:trHeight w:val="823" w:hRule="exact"/>
        </w:trPr>
        <w:tc>
          <w:tcPr>
            <w:tcW w:w="466" w:type="dxa"/>
            <w:vMerge w:val="continue"/>
            <w:noWrap w:val="0"/>
            <w:tcMar>
              <w:top w:w="0" w:type="dxa"/>
              <w:left w:w="0" w:type="dxa"/>
              <w:bottom w:w="0" w:type="dxa"/>
              <w:right w:w="0" w:type="dxa"/>
            </w:tcMar>
            <w:vAlign w:val="top"/>
          </w:tcPr>
          <w:p>
            <w:pPr>
              <w:jc w:val="center"/>
            </w:pPr>
          </w:p>
        </w:tc>
        <w:tc>
          <w:tcPr>
            <w:tcW w:w="445" w:type="dxa"/>
            <w:vMerge w:val="continue"/>
            <w:noWrap w:val="0"/>
            <w:tcMar>
              <w:top w:w="0" w:type="dxa"/>
              <w:left w:w="0" w:type="dxa"/>
              <w:bottom w:w="0" w:type="dxa"/>
              <w:right w:w="0" w:type="dxa"/>
            </w:tcMar>
            <w:vAlign w:val="top"/>
          </w:tcPr>
          <w:p>
            <w:pPr>
              <w:jc w:val="center"/>
            </w:pPr>
          </w:p>
        </w:tc>
        <w:tc>
          <w:tcPr>
            <w:tcW w:w="812" w:type="dxa"/>
            <w:noWrap w:val="0"/>
            <w:tcMar>
              <w:top w:w="0" w:type="dxa"/>
              <w:left w:w="0" w:type="dxa"/>
              <w:bottom w:w="0" w:type="dxa"/>
              <w:right w:w="0" w:type="dxa"/>
            </w:tcMar>
            <w:vAlign w:val="top"/>
          </w:tcPr>
          <w:p>
            <w:pPr>
              <w:spacing w:before="20"/>
              <w:ind w:left="140"/>
              <w:jc w:val="center"/>
            </w:pPr>
            <w:r>
              <w:rPr>
                <w:rFonts w:hint="eastAsia" w:ascii="宋体" w:hAnsi="宋体" w:eastAsia="宋体" w:cs="宋体"/>
                <w:sz w:val="16"/>
              </w:rPr>
              <w:t>可持续</w:t>
            </w:r>
          </w:p>
          <w:p>
            <w:pPr>
              <w:spacing w:before="0"/>
              <w:jc w:val="center"/>
            </w:pPr>
            <w:r>
              <w:rPr>
                <w:rFonts w:hint="eastAsia" w:ascii="宋体" w:hAnsi="宋体" w:eastAsia="宋体" w:cs="宋体"/>
                <w:sz w:val="16"/>
              </w:rPr>
              <w:t>影响指标</w:t>
            </w:r>
          </w:p>
        </w:tc>
        <w:tc>
          <w:tcPr>
            <w:tcW w:w="3325" w:type="dxa"/>
            <w:gridSpan w:val="2"/>
            <w:noWrap w:val="0"/>
            <w:tcMar>
              <w:top w:w="0" w:type="dxa"/>
              <w:left w:w="0" w:type="dxa"/>
              <w:bottom w:w="0" w:type="dxa"/>
              <w:right w:w="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指标1：集中供暖，节约资源，减少环境污</w:t>
            </w:r>
          </w:p>
        </w:tc>
        <w:tc>
          <w:tcPr>
            <w:tcW w:w="934" w:type="dxa"/>
            <w:noWrap w:val="0"/>
            <w:tcMar>
              <w:top w:w="0" w:type="dxa"/>
              <w:left w:w="0" w:type="dxa"/>
              <w:bottom w:w="0" w:type="dxa"/>
              <w:right w:w="0" w:type="dxa"/>
            </w:tcMar>
            <w:vAlign w:val="center"/>
          </w:tcPr>
          <w:p>
            <w:pPr>
              <w:keepNext w:val="0"/>
              <w:keepLines w:val="0"/>
              <w:widowControl/>
              <w:suppressLineNumbers w:val="0"/>
              <w:jc w:val="center"/>
              <w:textAlignment w:val="center"/>
              <w:rPr>
                <w:rFonts w:ascii="Calibri" w:hAnsi="Calibri" w:eastAsia="宋体" w:cs="Times New Roman"/>
                <w:kern w:val="2"/>
                <w:sz w:val="21"/>
                <w:szCs w:val="24"/>
                <w:lang w:val="en-US" w:eastAsia="zh-CN" w:bidi="ar-SA"/>
              </w:rPr>
            </w:pPr>
            <w:r>
              <w:rPr>
                <w:rFonts w:hint="eastAsia" w:ascii="宋体" w:hAnsi="宋体" w:eastAsia="宋体" w:cs="宋体"/>
                <w:i w:val="0"/>
                <w:iCs w:val="0"/>
                <w:color w:val="000000"/>
                <w:kern w:val="0"/>
                <w:sz w:val="16"/>
                <w:szCs w:val="16"/>
                <w:u w:val="none"/>
                <w:lang w:val="en-US" w:eastAsia="zh-CN" w:bidi="ar"/>
              </w:rPr>
              <w:t>提升</w:t>
            </w:r>
          </w:p>
        </w:tc>
        <w:tc>
          <w:tcPr>
            <w:tcW w:w="1086" w:type="dxa"/>
            <w:noWrap w:val="0"/>
            <w:tcMar>
              <w:top w:w="0" w:type="dxa"/>
              <w:left w:w="0" w:type="dxa"/>
              <w:bottom w:w="0" w:type="dxa"/>
              <w:right w:w="0" w:type="dxa"/>
            </w:tcMar>
            <w:vAlign w:val="center"/>
          </w:tcPr>
          <w:p>
            <w:pPr>
              <w:keepNext w:val="0"/>
              <w:keepLines w:val="0"/>
              <w:widowControl/>
              <w:suppressLineNumbers w:val="0"/>
              <w:jc w:val="center"/>
              <w:textAlignment w:val="center"/>
              <w:rPr>
                <w:rFonts w:ascii="Calibri" w:hAnsi="Calibri" w:eastAsia="宋体" w:cs="Times New Roman"/>
                <w:kern w:val="2"/>
                <w:sz w:val="21"/>
                <w:szCs w:val="24"/>
                <w:lang w:val="en-US" w:eastAsia="zh-CN" w:bidi="ar-SA"/>
              </w:rPr>
            </w:pPr>
            <w:r>
              <w:rPr>
                <w:rFonts w:hint="eastAsia" w:ascii="宋体" w:hAnsi="宋体" w:eastAsia="宋体" w:cs="宋体"/>
                <w:i w:val="0"/>
                <w:iCs w:val="0"/>
                <w:color w:val="000000"/>
                <w:kern w:val="0"/>
                <w:sz w:val="16"/>
                <w:szCs w:val="16"/>
                <w:u w:val="none"/>
                <w:lang w:val="en-US" w:eastAsia="zh-CN" w:bidi="ar"/>
              </w:rPr>
              <w:t>提升</w:t>
            </w:r>
          </w:p>
        </w:tc>
        <w:tc>
          <w:tcPr>
            <w:tcW w:w="637" w:type="dxa"/>
            <w:noWrap w:val="0"/>
            <w:tcMar>
              <w:top w:w="0" w:type="dxa"/>
              <w:left w:w="0" w:type="dxa"/>
              <w:bottom w:w="0" w:type="dxa"/>
              <w:right w:w="0" w:type="dxa"/>
            </w:tcMar>
            <w:vAlign w:val="top"/>
          </w:tcPr>
          <w:p>
            <w:pPr>
              <w:spacing w:before="160"/>
              <w:ind w:left="200"/>
              <w:jc w:val="center"/>
              <w:rPr>
                <w:rFonts w:hint="default" w:eastAsia="宋体"/>
                <w:lang w:val="en-US" w:eastAsia="zh-CN"/>
              </w:rPr>
            </w:pPr>
            <w:r>
              <w:rPr>
                <w:rFonts w:hint="eastAsia"/>
                <w:lang w:val="en-US" w:eastAsia="zh-CN"/>
              </w:rPr>
              <w:t>20</w:t>
            </w:r>
          </w:p>
        </w:tc>
        <w:tc>
          <w:tcPr>
            <w:tcW w:w="587" w:type="dxa"/>
            <w:noWrap w:val="0"/>
            <w:tcMar>
              <w:top w:w="0" w:type="dxa"/>
              <w:left w:w="0" w:type="dxa"/>
              <w:bottom w:w="0" w:type="dxa"/>
              <w:right w:w="0" w:type="dxa"/>
            </w:tcMar>
            <w:vAlign w:val="top"/>
          </w:tcPr>
          <w:p>
            <w:pPr>
              <w:spacing w:before="160"/>
              <w:jc w:val="center"/>
              <w:rPr>
                <w:rFonts w:hint="default" w:eastAsia="宋体"/>
                <w:lang w:val="en-US" w:eastAsia="zh-CN"/>
              </w:rPr>
            </w:pPr>
            <w:r>
              <w:rPr>
                <w:rFonts w:hint="eastAsia"/>
                <w:lang w:val="en-US" w:eastAsia="zh-CN"/>
              </w:rPr>
              <w:t>18</w:t>
            </w:r>
          </w:p>
        </w:tc>
        <w:tc>
          <w:tcPr>
            <w:tcW w:w="1807" w:type="dxa"/>
            <w:gridSpan w:val="2"/>
            <w:noWrap w:val="0"/>
            <w:tcMar>
              <w:top w:w="0" w:type="dxa"/>
              <w:left w:w="0" w:type="dxa"/>
              <w:bottom w:w="0" w:type="dxa"/>
              <w:right w:w="0" w:type="dxa"/>
            </w:tcMar>
            <w:vAlign w:val="top"/>
          </w:tcPr>
          <w:p>
            <w:p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 w:type="dxa"/>
            <w:bottom w:w="0" w:type="dxa"/>
            <w:right w:w="10" w:type="dxa"/>
          </w:tblCellMar>
        </w:tblPrEx>
        <w:trPr>
          <w:trHeight w:val="1276" w:hRule="exact"/>
        </w:trPr>
        <w:tc>
          <w:tcPr>
            <w:tcW w:w="466" w:type="dxa"/>
            <w:vMerge w:val="continue"/>
            <w:noWrap w:val="0"/>
            <w:tcMar>
              <w:top w:w="0" w:type="dxa"/>
              <w:left w:w="0" w:type="dxa"/>
              <w:bottom w:w="0" w:type="dxa"/>
              <w:right w:w="0" w:type="dxa"/>
            </w:tcMar>
            <w:vAlign w:val="top"/>
          </w:tcPr>
          <w:p>
            <w:pPr>
              <w:jc w:val="center"/>
            </w:pPr>
          </w:p>
        </w:tc>
        <w:tc>
          <w:tcPr>
            <w:tcW w:w="445" w:type="dxa"/>
            <w:noWrap w:val="0"/>
            <w:tcMar>
              <w:top w:w="0" w:type="dxa"/>
              <w:left w:w="0" w:type="dxa"/>
              <w:bottom w:w="0" w:type="dxa"/>
              <w:right w:w="0" w:type="dxa"/>
            </w:tcMar>
            <w:vAlign w:val="top"/>
          </w:tcPr>
          <w:p>
            <w:pPr>
              <w:spacing w:before="0"/>
              <w:jc w:val="center"/>
            </w:pPr>
            <w:r>
              <w:rPr>
                <w:rFonts w:hint="eastAsia" w:ascii="宋体" w:hAnsi="宋体" w:eastAsia="宋体" w:cs="宋体"/>
                <w:sz w:val="16"/>
              </w:rPr>
              <w:t>满意</w:t>
            </w:r>
          </w:p>
          <w:p>
            <w:pPr>
              <w:spacing w:before="0"/>
              <w:jc w:val="center"/>
            </w:pPr>
            <w:r>
              <w:rPr>
                <w:rFonts w:hint="eastAsia" w:ascii="宋体" w:hAnsi="宋体" w:eastAsia="宋体" w:cs="宋体"/>
                <w:sz w:val="16"/>
              </w:rPr>
              <w:t>度指</w:t>
            </w:r>
          </w:p>
          <w:p>
            <w:pPr>
              <w:spacing w:before="0"/>
              <w:ind w:left="120"/>
              <w:jc w:val="center"/>
            </w:pPr>
            <w:r>
              <w:rPr>
                <w:rFonts w:hint="eastAsia" w:ascii="宋体" w:hAnsi="宋体" w:eastAsia="宋体" w:cs="宋体"/>
                <w:sz w:val="16"/>
              </w:rPr>
              <w:t>标</w:t>
            </w:r>
          </w:p>
          <w:p>
            <w:pPr>
              <w:spacing w:before="0"/>
              <w:jc w:val="center"/>
            </w:pPr>
            <w:r>
              <w:rPr>
                <w:rFonts w:hint="eastAsia" w:ascii="宋体" w:hAnsi="宋体" w:eastAsia="宋体" w:cs="宋体"/>
                <w:sz w:val="16"/>
              </w:rPr>
              <w:t>（20</w:t>
            </w:r>
          </w:p>
          <w:p>
            <w:pPr>
              <w:spacing w:before="0"/>
              <w:jc w:val="center"/>
            </w:pPr>
            <w:r>
              <w:rPr>
                <w:rFonts w:hint="eastAsia" w:ascii="宋体" w:hAnsi="宋体" w:eastAsia="宋体" w:cs="宋体"/>
                <w:sz w:val="16"/>
              </w:rPr>
              <w:t>分）</w:t>
            </w:r>
          </w:p>
        </w:tc>
        <w:tc>
          <w:tcPr>
            <w:tcW w:w="812" w:type="dxa"/>
            <w:noWrap w:val="0"/>
            <w:tcMar>
              <w:top w:w="0" w:type="dxa"/>
              <w:left w:w="0" w:type="dxa"/>
              <w:bottom w:w="0" w:type="dxa"/>
              <w:right w:w="0" w:type="dxa"/>
            </w:tcMar>
            <w:vAlign w:val="top"/>
          </w:tcPr>
          <w:p>
            <w:pPr>
              <w:spacing w:before="40"/>
              <w:jc w:val="center"/>
            </w:pPr>
            <w:r>
              <w:rPr>
                <w:rFonts w:hint="eastAsia" w:ascii="宋体" w:hAnsi="宋体" w:eastAsia="宋体" w:cs="宋体"/>
                <w:sz w:val="16"/>
              </w:rPr>
              <w:t>服务对象</w:t>
            </w:r>
          </w:p>
          <w:p>
            <w:pPr>
              <w:spacing w:before="0"/>
              <w:ind w:left="140"/>
              <w:jc w:val="center"/>
            </w:pPr>
            <w:r>
              <w:rPr>
                <w:rFonts w:hint="eastAsia" w:ascii="宋体" w:hAnsi="宋体" w:eastAsia="宋体" w:cs="宋体"/>
                <w:sz w:val="16"/>
              </w:rPr>
              <w:t>满意度</w:t>
            </w:r>
          </w:p>
          <w:p>
            <w:pPr>
              <w:spacing w:before="0"/>
              <w:ind w:left="220"/>
              <w:jc w:val="center"/>
            </w:pPr>
            <w:r>
              <w:rPr>
                <w:rFonts w:hint="eastAsia" w:ascii="宋体" w:hAnsi="宋体" w:eastAsia="宋体" w:cs="宋体"/>
                <w:sz w:val="16"/>
              </w:rPr>
              <w:t>指标</w:t>
            </w:r>
          </w:p>
        </w:tc>
        <w:tc>
          <w:tcPr>
            <w:tcW w:w="3325" w:type="dxa"/>
            <w:gridSpan w:val="2"/>
            <w:noWrap w:val="0"/>
            <w:tcMar>
              <w:top w:w="0" w:type="dxa"/>
              <w:left w:w="0" w:type="dxa"/>
              <w:bottom w:w="0" w:type="dxa"/>
              <w:right w:w="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指标1：政府工作人员对供暖情况的满意程度</w:t>
            </w:r>
          </w:p>
        </w:tc>
        <w:tc>
          <w:tcPr>
            <w:tcW w:w="934" w:type="dxa"/>
            <w:noWrap w:val="0"/>
            <w:tcMar>
              <w:top w:w="0" w:type="dxa"/>
              <w:left w:w="0" w:type="dxa"/>
              <w:bottom w:w="0" w:type="dxa"/>
              <w:right w:w="0" w:type="dxa"/>
            </w:tcMar>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16"/>
                <w:szCs w:val="16"/>
                <w:u w:val="none"/>
                <w:lang w:val="en-US" w:eastAsia="zh-CN" w:bidi="ar"/>
              </w:rPr>
              <w:t>≥95％</w:t>
            </w:r>
          </w:p>
        </w:tc>
        <w:tc>
          <w:tcPr>
            <w:tcW w:w="1086" w:type="dxa"/>
            <w:noWrap w:val="0"/>
            <w:tcMar>
              <w:top w:w="0" w:type="dxa"/>
              <w:left w:w="0" w:type="dxa"/>
              <w:bottom w:w="0" w:type="dxa"/>
              <w:right w:w="0" w:type="dxa"/>
            </w:tcMar>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16"/>
                <w:szCs w:val="16"/>
                <w:u w:val="none"/>
                <w:lang w:val="en-US" w:eastAsia="zh-CN" w:bidi="ar"/>
              </w:rPr>
              <w:t>≥95％</w:t>
            </w:r>
          </w:p>
        </w:tc>
        <w:tc>
          <w:tcPr>
            <w:tcW w:w="637" w:type="dxa"/>
            <w:noWrap w:val="0"/>
            <w:tcMar>
              <w:top w:w="0" w:type="dxa"/>
              <w:left w:w="0" w:type="dxa"/>
              <w:bottom w:w="0" w:type="dxa"/>
              <w:right w:w="0" w:type="dxa"/>
            </w:tcMar>
            <w:vAlign w:val="top"/>
          </w:tcPr>
          <w:p>
            <w:pPr>
              <w:spacing w:before="280"/>
              <w:ind w:left="200"/>
              <w:jc w:val="center"/>
              <w:rPr>
                <w:rFonts w:hint="default" w:eastAsia="宋体"/>
                <w:lang w:val="en-US" w:eastAsia="zh-CN"/>
              </w:rPr>
            </w:pPr>
            <w:r>
              <w:rPr>
                <w:rFonts w:hint="eastAsia"/>
                <w:lang w:val="en-US" w:eastAsia="zh-CN"/>
              </w:rPr>
              <w:t>20</w:t>
            </w:r>
          </w:p>
        </w:tc>
        <w:tc>
          <w:tcPr>
            <w:tcW w:w="587" w:type="dxa"/>
            <w:noWrap w:val="0"/>
            <w:tcMar>
              <w:top w:w="0" w:type="dxa"/>
              <w:left w:w="0" w:type="dxa"/>
              <w:bottom w:w="0" w:type="dxa"/>
              <w:right w:w="0" w:type="dxa"/>
            </w:tcMar>
            <w:vAlign w:val="top"/>
          </w:tcPr>
          <w:p>
            <w:pPr>
              <w:spacing w:before="280"/>
              <w:jc w:val="center"/>
              <w:rPr>
                <w:rFonts w:hint="default" w:eastAsia="宋体"/>
                <w:lang w:val="en-US" w:eastAsia="zh-CN"/>
              </w:rPr>
            </w:pPr>
            <w:r>
              <w:rPr>
                <w:rFonts w:hint="eastAsia"/>
                <w:lang w:val="en-US" w:eastAsia="zh-CN"/>
              </w:rPr>
              <w:t>18</w:t>
            </w:r>
          </w:p>
        </w:tc>
        <w:tc>
          <w:tcPr>
            <w:tcW w:w="1807" w:type="dxa"/>
            <w:gridSpan w:val="2"/>
            <w:noWrap w:val="0"/>
            <w:tcMar>
              <w:top w:w="0" w:type="dxa"/>
              <w:left w:w="0" w:type="dxa"/>
              <w:bottom w:w="0" w:type="dxa"/>
              <w:right w:w="0" w:type="dxa"/>
            </w:tcMar>
            <w:vAlign w:val="top"/>
          </w:tcPr>
          <w:p>
            <w:p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 w:type="dxa"/>
            <w:bottom w:w="0" w:type="dxa"/>
            <w:right w:w="10" w:type="dxa"/>
          </w:tblCellMar>
        </w:tblPrEx>
        <w:trPr>
          <w:trHeight w:val="531" w:hRule="exact"/>
        </w:trPr>
        <w:tc>
          <w:tcPr>
            <w:tcW w:w="7068" w:type="dxa"/>
            <w:gridSpan w:val="7"/>
            <w:noWrap w:val="0"/>
            <w:tcMar>
              <w:top w:w="0" w:type="dxa"/>
              <w:left w:w="0" w:type="dxa"/>
              <w:bottom w:w="0" w:type="dxa"/>
              <w:right w:w="0" w:type="dxa"/>
            </w:tcMar>
            <w:vAlign w:val="top"/>
          </w:tcPr>
          <w:p>
            <w:pPr>
              <w:tabs>
                <w:tab w:val="left" w:pos="3740"/>
              </w:tabs>
              <w:spacing w:before="0"/>
              <w:ind w:left="2900"/>
              <w:jc w:val="center"/>
            </w:pPr>
            <w:r>
              <w:rPr>
                <w:rFonts w:hint="eastAsia" w:ascii="宋体" w:hAnsi="宋体" w:eastAsia="宋体" w:cs="宋体"/>
                <w:b/>
                <w:sz w:val="16"/>
              </w:rPr>
              <w:t>总</w:t>
            </w:r>
            <w:r>
              <w:tab/>
            </w:r>
            <w:r>
              <w:rPr>
                <w:rFonts w:hint="eastAsia" w:ascii="宋体" w:hAnsi="宋体" w:eastAsia="宋体" w:cs="宋体"/>
                <w:b/>
                <w:sz w:val="16"/>
              </w:rPr>
              <w:t>分</w:t>
            </w:r>
          </w:p>
        </w:tc>
        <w:tc>
          <w:tcPr>
            <w:tcW w:w="637" w:type="dxa"/>
            <w:noWrap w:val="0"/>
            <w:tcMar>
              <w:top w:w="0" w:type="dxa"/>
              <w:left w:w="0" w:type="dxa"/>
              <w:bottom w:w="0" w:type="dxa"/>
              <w:right w:w="0" w:type="dxa"/>
            </w:tcMar>
            <w:vAlign w:val="top"/>
          </w:tcPr>
          <w:p>
            <w:pPr>
              <w:spacing w:before="40"/>
              <w:ind w:left="160"/>
              <w:jc w:val="center"/>
              <w:rPr>
                <w:rFonts w:hint="default" w:eastAsia="宋体"/>
                <w:lang w:val="en-US" w:eastAsia="zh-CN"/>
              </w:rPr>
            </w:pPr>
            <w:r>
              <w:rPr>
                <w:rFonts w:hint="eastAsia"/>
                <w:lang w:val="en-US" w:eastAsia="zh-CN"/>
              </w:rPr>
              <w:t>100</w:t>
            </w:r>
          </w:p>
        </w:tc>
        <w:tc>
          <w:tcPr>
            <w:tcW w:w="587" w:type="dxa"/>
            <w:noWrap w:val="0"/>
            <w:tcMar>
              <w:top w:w="0" w:type="dxa"/>
              <w:left w:w="0" w:type="dxa"/>
              <w:bottom w:w="0" w:type="dxa"/>
              <w:right w:w="0" w:type="dxa"/>
            </w:tcMar>
            <w:vAlign w:val="top"/>
          </w:tcPr>
          <w:p>
            <w:pPr>
              <w:spacing w:before="40"/>
              <w:ind w:left="180"/>
              <w:jc w:val="center"/>
              <w:rPr>
                <w:rFonts w:hint="default" w:eastAsia="宋体"/>
                <w:lang w:val="en-US" w:eastAsia="zh-CN"/>
              </w:rPr>
            </w:pPr>
            <w:r>
              <w:rPr>
                <w:rFonts w:hint="eastAsia"/>
                <w:lang w:val="en-US" w:eastAsia="zh-CN"/>
              </w:rPr>
              <w:t>92</w:t>
            </w:r>
          </w:p>
        </w:tc>
        <w:tc>
          <w:tcPr>
            <w:tcW w:w="1807" w:type="dxa"/>
            <w:gridSpan w:val="2"/>
            <w:noWrap w:val="0"/>
            <w:tcMar>
              <w:top w:w="0" w:type="dxa"/>
              <w:left w:w="0" w:type="dxa"/>
              <w:bottom w:w="0" w:type="dxa"/>
              <w:right w:w="0" w:type="dxa"/>
            </w:tcMar>
            <w:vAlign w:val="top"/>
          </w:tcPr>
          <w:p>
            <w:pPr>
              <w:jc w:val="center"/>
            </w:pPr>
          </w:p>
        </w:tc>
      </w:tr>
    </w:tbl>
    <w:p>
      <w:pPr>
        <w:keepNext w:val="0"/>
        <w:keepLines w:val="0"/>
        <w:pageBreakBefore w:val="0"/>
        <w:widowControl w:val="0"/>
        <w:kinsoku/>
        <w:wordWrap/>
        <w:overflowPunct/>
        <w:topLinePunct w:val="0"/>
        <w:autoSpaceDE/>
        <w:autoSpaceDN/>
        <w:bidi w:val="0"/>
        <w:adjustRightInd/>
        <w:snapToGrid/>
        <w:spacing w:before="157" w:beforeLines="50" w:line="400" w:lineRule="exact"/>
        <w:ind w:right="0" w:rightChars="0"/>
        <w:jc w:val="both"/>
        <w:textAlignment w:val="auto"/>
        <w:outlineLvl w:val="1"/>
        <w:rPr>
          <w:rFonts w:hint="eastAsia" w:ascii="黑体" w:hAnsi="黑体" w:eastAsia="黑体" w:cs="黑体"/>
          <w:b w:val="0"/>
          <w:kern w:val="0"/>
          <w:sz w:val="36"/>
          <w:szCs w:val="36"/>
        </w:rPr>
      </w:pPr>
    </w:p>
    <w:p>
      <w:pPr>
        <w:autoSpaceDE w:val="0"/>
        <w:autoSpaceDN w:val="0"/>
        <w:spacing w:line="400" w:lineRule="exact"/>
        <w:ind w:left="120" w:firstLine="2520" w:firstLineChars="700"/>
        <w:jc w:val="both"/>
        <w:rPr>
          <w:rFonts w:hint="eastAsia" w:ascii="宋体" w:hAnsi="宋体" w:eastAsia="宋体" w:cs="宋体"/>
          <w:sz w:val="36"/>
        </w:rPr>
      </w:pPr>
    </w:p>
    <w:p>
      <w:pPr>
        <w:autoSpaceDE w:val="0"/>
        <w:autoSpaceDN w:val="0"/>
        <w:spacing w:line="400" w:lineRule="exact"/>
        <w:ind w:left="120" w:firstLine="2520" w:firstLineChars="700"/>
        <w:jc w:val="both"/>
      </w:pPr>
      <w:r>
        <w:rPr>
          <w:rFonts w:hint="eastAsia" w:ascii="宋体" w:hAnsi="宋体" w:eastAsia="宋体" w:cs="宋体"/>
          <w:sz w:val="36"/>
        </w:rPr>
        <w:t>项目支出绩效自评表</w:t>
      </w:r>
    </w:p>
    <w:p>
      <w:pPr>
        <w:autoSpaceDE w:val="0"/>
        <w:autoSpaceDN w:val="0"/>
        <w:spacing w:line="340" w:lineRule="exact"/>
        <w:ind w:firstLine="3680" w:firstLineChars="2300"/>
        <w:jc w:val="both"/>
      </w:pPr>
      <w:r>
        <w:rPr>
          <w:rFonts w:hint="eastAsia" w:ascii="宋体" w:hAnsi="宋体" w:eastAsia="宋体" w:cs="宋体"/>
          <w:sz w:val="16"/>
        </w:rPr>
        <w:t>（2021年度）</w:t>
      </w:r>
    </w:p>
    <w:p>
      <w:pPr>
        <w:spacing w:line="80" w:lineRule="exact"/>
        <w:rPr>
          <w:rFonts w:hint="eastAsia" w:ascii="宋体" w:hAnsi="宋体" w:eastAsia="宋体" w:cs="宋体"/>
          <w:sz w:val="20"/>
        </w:rPr>
      </w:pPr>
    </w:p>
    <w:tbl>
      <w:tblPr>
        <w:tblStyle w:val="6"/>
        <w:tblpPr w:leftFromText="180" w:rightFromText="180" w:vertAnchor="text" w:horzAnchor="page" w:tblpXSpec="center" w:tblpY="199"/>
        <w:tblOverlap w:val="never"/>
        <w:tblW w:w="1009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 w:type="dxa"/>
          <w:bottom w:w="0" w:type="dxa"/>
          <w:right w:w="10" w:type="dxa"/>
        </w:tblCellMar>
      </w:tblPr>
      <w:tblGrid>
        <w:gridCol w:w="466"/>
        <w:gridCol w:w="445"/>
        <w:gridCol w:w="812"/>
        <w:gridCol w:w="2413"/>
        <w:gridCol w:w="912"/>
        <w:gridCol w:w="1063"/>
        <w:gridCol w:w="957"/>
        <w:gridCol w:w="637"/>
        <w:gridCol w:w="587"/>
        <w:gridCol w:w="830"/>
        <w:gridCol w:w="97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 w:type="dxa"/>
            <w:bottom w:w="0" w:type="dxa"/>
            <w:right w:w="10" w:type="dxa"/>
          </w:tblCellMar>
        </w:tblPrEx>
        <w:trPr>
          <w:trHeight w:val="289" w:hRule="exact"/>
          <w:jc w:val="center"/>
        </w:trPr>
        <w:tc>
          <w:tcPr>
            <w:tcW w:w="1723" w:type="dxa"/>
            <w:gridSpan w:val="3"/>
            <w:noWrap w:val="0"/>
            <w:tcMar>
              <w:top w:w="0" w:type="dxa"/>
              <w:left w:w="0" w:type="dxa"/>
              <w:bottom w:w="0" w:type="dxa"/>
              <w:right w:w="0" w:type="dxa"/>
            </w:tcMar>
            <w:vAlign w:val="top"/>
          </w:tcPr>
          <w:p>
            <w:pPr>
              <w:spacing w:before="0"/>
              <w:ind w:left="500"/>
              <w:jc w:val="center"/>
            </w:pPr>
            <w:r>
              <w:rPr>
                <w:rFonts w:hint="eastAsia" w:ascii="宋体" w:hAnsi="宋体" w:eastAsia="宋体" w:cs="宋体"/>
                <w:sz w:val="16"/>
              </w:rPr>
              <w:t>项目名称</w:t>
            </w:r>
          </w:p>
        </w:tc>
        <w:tc>
          <w:tcPr>
            <w:tcW w:w="8376" w:type="dxa"/>
            <w:gridSpan w:val="8"/>
            <w:noWrap w:val="0"/>
            <w:tcMar>
              <w:top w:w="0" w:type="dxa"/>
              <w:left w:w="0" w:type="dxa"/>
              <w:bottom w:w="0" w:type="dxa"/>
              <w:right w:w="0" w:type="dxa"/>
            </w:tcMar>
            <w:vAlign w:val="top"/>
          </w:tcPr>
          <w:p>
            <w:pPr>
              <w:spacing w:before="0"/>
              <w:jc w:val="center"/>
            </w:pPr>
            <w:r>
              <w:rPr>
                <w:rFonts w:hint="eastAsia"/>
                <w:lang w:eastAsia="zh-CN"/>
              </w:rPr>
              <w:t>炭山乡</w:t>
            </w:r>
            <w:r>
              <w:rPr>
                <w:rFonts w:hint="eastAsia"/>
              </w:rPr>
              <w:t>2021年街道路灯保洁照明费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 w:type="dxa"/>
            <w:bottom w:w="0" w:type="dxa"/>
            <w:right w:w="10" w:type="dxa"/>
          </w:tblCellMar>
        </w:tblPrEx>
        <w:trPr>
          <w:trHeight w:val="287" w:hRule="exact"/>
          <w:jc w:val="center"/>
        </w:trPr>
        <w:tc>
          <w:tcPr>
            <w:tcW w:w="1723" w:type="dxa"/>
            <w:gridSpan w:val="3"/>
            <w:noWrap w:val="0"/>
            <w:tcMar>
              <w:top w:w="0" w:type="dxa"/>
              <w:left w:w="0" w:type="dxa"/>
              <w:bottom w:w="0" w:type="dxa"/>
              <w:right w:w="0" w:type="dxa"/>
            </w:tcMar>
            <w:vAlign w:val="top"/>
          </w:tcPr>
          <w:p>
            <w:pPr>
              <w:spacing w:before="0"/>
              <w:ind w:left="500"/>
              <w:jc w:val="center"/>
            </w:pPr>
            <w:r>
              <w:rPr>
                <w:rFonts w:hint="eastAsia" w:ascii="宋体" w:hAnsi="宋体" w:eastAsia="宋体" w:cs="宋体"/>
                <w:sz w:val="16"/>
              </w:rPr>
              <w:t>主管部门</w:t>
            </w:r>
          </w:p>
        </w:tc>
        <w:tc>
          <w:tcPr>
            <w:tcW w:w="4388" w:type="dxa"/>
            <w:gridSpan w:val="3"/>
            <w:noWrap w:val="0"/>
            <w:tcMar>
              <w:top w:w="0" w:type="dxa"/>
              <w:left w:w="0" w:type="dxa"/>
              <w:bottom w:w="0" w:type="dxa"/>
              <w:right w:w="0" w:type="dxa"/>
            </w:tcMar>
            <w:vAlign w:val="top"/>
          </w:tcPr>
          <w:p>
            <w:pPr>
              <w:spacing w:before="0"/>
              <w:ind w:left="1680"/>
              <w:jc w:val="center"/>
              <w:rPr>
                <w:rFonts w:hint="eastAsia" w:eastAsia="宋体"/>
                <w:lang w:eastAsia="zh-CN"/>
              </w:rPr>
            </w:pPr>
            <w:r>
              <w:rPr>
                <w:rFonts w:hint="eastAsia"/>
                <w:lang w:eastAsia="zh-CN"/>
              </w:rPr>
              <w:t>炭山乡人民政府</w:t>
            </w:r>
          </w:p>
        </w:tc>
        <w:tc>
          <w:tcPr>
            <w:tcW w:w="3988" w:type="dxa"/>
            <w:gridSpan w:val="5"/>
            <w:noWrap w:val="0"/>
            <w:tcMar>
              <w:top w:w="0" w:type="dxa"/>
              <w:left w:w="0" w:type="dxa"/>
              <w:bottom w:w="0" w:type="dxa"/>
              <w:right w:w="0" w:type="dxa"/>
            </w:tcMar>
            <w:vAlign w:val="top"/>
          </w:tcPr>
          <w:p>
            <w:pPr>
              <w:tabs>
                <w:tab w:val="left" w:pos="2360"/>
              </w:tabs>
              <w:spacing w:before="0"/>
              <w:ind w:left="420"/>
              <w:jc w:val="center"/>
            </w:pPr>
            <w:r>
              <w:rPr>
                <w:rFonts w:hint="eastAsia" w:ascii="宋体" w:hAnsi="宋体" w:eastAsia="宋体" w:cs="宋体"/>
                <w:sz w:val="16"/>
              </w:rPr>
              <w:t>实施单位</w:t>
            </w:r>
            <w:r>
              <w:tab/>
            </w:r>
            <w:r>
              <w:rPr>
                <w:rFonts w:hint="eastAsia"/>
                <w:lang w:eastAsia="zh-CN"/>
              </w:rPr>
              <w:t>炭山乡人民政府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 w:type="dxa"/>
            <w:bottom w:w="0" w:type="dxa"/>
            <w:right w:w="10" w:type="dxa"/>
          </w:tblCellMar>
        </w:tblPrEx>
        <w:trPr>
          <w:trHeight w:val="484" w:hRule="exact"/>
          <w:jc w:val="center"/>
        </w:trPr>
        <w:tc>
          <w:tcPr>
            <w:tcW w:w="1723" w:type="dxa"/>
            <w:gridSpan w:val="3"/>
            <w:vMerge w:val="restart"/>
            <w:noWrap w:val="0"/>
            <w:tcMar>
              <w:top w:w="0" w:type="dxa"/>
              <w:left w:w="0" w:type="dxa"/>
              <w:bottom w:w="0" w:type="dxa"/>
              <w:right w:w="0" w:type="dxa"/>
            </w:tcMar>
            <w:vAlign w:val="top"/>
          </w:tcPr>
          <w:p>
            <w:pPr>
              <w:spacing w:before="380"/>
              <w:ind w:left="500"/>
              <w:jc w:val="center"/>
            </w:pPr>
            <w:r>
              <w:rPr>
                <w:rFonts w:hint="eastAsia" w:ascii="宋体" w:hAnsi="宋体" w:eastAsia="宋体" w:cs="宋体"/>
                <w:sz w:val="16"/>
              </w:rPr>
              <w:t>项目资金</w:t>
            </w:r>
          </w:p>
          <w:p>
            <w:pPr>
              <w:spacing w:before="0"/>
              <w:ind w:left="500"/>
              <w:jc w:val="center"/>
            </w:pPr>
            <w:r>
              <w:rPr>
                <w:rFonts w:hint="eastAsia" w:ascii="宋体" w:hAnsi="宋体" w:eastAsia="宋体" w:cs="宋体"/>
                <w:sz w:val="16"/>
              </w:rPr>
              <w:t>（万元）</w:t>
            </w:r>
          </w:p>
        </w:tc>
        <w:tc>
          <w:tcPr>
            <w:tcW w:w="2413" w:type="dxa"/>
            <w:noWrap w:val="0"/>
            <w:tcMar>
              <w:top w:w="0" w:type="dxa"/>
              <w:left w:w="0" w:type="dxa"/>
              <w:bottom w:w="0" w:type="dxa"/>
              <w:right w:w="0" w:type="dxa"/>
            </w:tcMar>
            <w:vAlign w:val="top"/>
          </w:tcPr>
          <w:p>
            <w:pPr>
              <w:jc w:val="center"/>
            </w:pPr>
          </w:p>
        </w:tc>
        <w:tc>
          <w:tcPr>
            <w:tcW w:w="912" w:type="dxa"/>
            <w:noWrap w:val="0"/>
            <w:tcMar>
              <w:top w:w="0" w:type="dxa"/>
              <w:left w:w="0" w:type="dxa"/>
              <w:bottom w:w="0" w:type="dxa"/>
              <w:right w:w="0" w:type="dxa"/>
            </w:tcMar>
            <w:vAlign w:val="top"/>
          </w:tcPr>
          <w:p>
            <w:pPr>
              <w:spacing w:before="0"/>
              <w:jc w:val="center"/>
            </w:pPr>
            <w:r>
              <w:rPr>
                <w:rFonts w:hint="eastAsia" w:ascii="宋体" w:hAnsi="宋体" w:eastAsia="宋体" w:cs="宋体"/>
                <w:sz w:val="16"/>
              </w:rPr>
              <w:t>年初预算数</w:t>
            </w:r>
          </w:p>
        </w:tc>
        <w:tc>
          <w:tcPr>
            <w:tcW w:w="1063" w:type="dxa"/>
            <w:noWrap w:val="0"/>
            <w:tcMar>
              <w:top w:w="0" w:type="dxa"/>
              <w:left w:w="0" w:type="dxa"/>
              <w:bottom w:w="0" w:type="dxa"/>
              <w:right w:w="0" w:type="dxa"/>
            </w:tcMar>
            <w:vAlign w:val="top"/>
          </w:tcPr>
          <w:p>
            <w:pPr>
              <w:spacing w:before="0"/>
              <w:jc w:val="center"/>
            </w:pPr>
            <w:r>
              <w:rPr>
                <w:rFonts w:hint="eastAsia" w:ascii="宋体" w:hAnsi="宋体" w:eastAsia="宋体" w:cs="宋体"/>
                <w:sz w:val="16"/>
              </w:rPr>
              <w:t>全年预算数</w:t>
            </w:r>
          </w:p>
        </w:tc>
        <w:tc>
          <w:tcPr>
            <w:tcW w:w="1594" w:type="dxa"/>
            <w:gridSpan w:val="2"/>
            <w:noWrap w:val="0"/>
            <w:tcMar>
              <w:top w:w="0" w:type="dxa"/>
              <w:left w:w="0" w:type="dxa"/>
              <w:bottom w:w="0" w:type="dxa"/>
              <w:right w:w="0" w:type="dxa"/>
            </w:tcMar>
            <w:vAlign w:val="top"/>
          </w:tcPr>
          <w:p>
            <w:pPr>
              <w:spacing w:before="0"/>
              <w:ind w:left="340"/>
              <w:jc w:val="center"/>
            </w:pPr>
            <w:r>
              <w:rPr>
                <w:rFonts w:hint="eastAsia" w:ascii="宋体" w:hAnsi="宋体" w:eastAsia="宋体" w:cs="宋体"/>
                <w:sz w:val="16"/>
              </w:rPr>
              <w:t>全年执行数</w:t>
            </w:r>
          </w:p>
        </w:tc>
        <w:tc>
          <w:tcPr>
            <w:tcW w:w="587" w:type="dxa"/>
            <w:noWrap w:val="0"/>
            <w:tcMar>
              <w:top w:w="0" w:type="dxa"/>
              <w:left w:w="0" w:type="dxa"/>
              <w:bottom w:w="0" w:type="dxa"/>
              <w:right w:w="0" w:type="dxa"/>
            </w:tcMar>
            <w:vAlign w:val="top"/>
          </w:tcPr>
          <w:p>
            <w:pPr>
              <w:spacing w:before="0"/>
              <w:ind w:left="180"/>
              <w:jc w:val="center"/>
            </w:pPr>
            <w:r>
              <w:rPr>
                <w:rFonts w:hint="eastAsia" w:ascii="宋体" w:hAnsi="宋体" w:eastAsia="宋体" w:cs="宋体"/>
                <w:sz w:val="16"/>
              </w:rPr>
              <w:t>分值</w:t>
            </w:r>
          </w:p>
        </w:tc>
        <w:tc>
          <w:tcPr>
            <w:tcW w:w="830" w:type="dxa"/>
            <w:noWrap w:val="0"/>
            <w:tcMar>
              <w:top w:w="0" w:type="dxa"/>
              <w:left w:w="0" w:type="dxa"/>
              <w:bottom w:w="0" w:type="dxa"/>
              <w:right w:w="0" w:type="dxa"/>
            </w:tcMar>
            <w:vAlign w:val="top"/>
          </w:tcPr>
          <w:p>
            <w:pPr>
              <w:spacing w:before="0"/>
              <w:ind w:left="140"/>
              <w:jc w:val="center"/>
            </w:pPr>
            <w:r>
              <w:rPr>
                <w:rFonts w:hint="eastAsia" w:ascii="宋体" w:hAnsi="宋体" w:eastAsia="宋体" w:cs="宋体"/>
                <w:sz w:val="16"/>
              </w:rPr>
              <w:t>执行率</w:t>
            </w:r>
          </w:p>
        </w:tc>
        <w:tc>
          <w:tcPr>
            <w:tcW w:w="977" w:type="dxa"/>
            <w:noWrap w:val="0"/>
            <w:tcMar>
              <w:top w:w="0" w:type="dxa"/>
              <w:left w:w="0" w:type="dxa"/>
              <w:bottom w:w="0" w:type="dxa"/>
              <w:right w:w="0" w:type="dxa"/>
            </w:tcMar>
            <w:vAlign w:val="top"/>
          </w:tcPr>
          <w:p>
            <w:pPr>
              <w:spacing w:before="0"/>
              <w:ind w:left="300"/>
              <w:jc w:val="center"/>
            </w:pPr>
            <w:r>
              <w:rPr>
                <w:rFonts w:hint="eastAsia" w:ascii="宋体" w:hAnsi="宋体" w:eastAsia="宋体" w:cs="宋体"/>
                <w:sz w:val="16"/>
              </w:rPr>
              <w:t>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 w:type="dxa"/>
            <w:bottom w:w="0" w:type="dxa"/>
            <w:right w:w="10" w:type="dxa"/>
          </w:tblCellMar>
        </w:tblPrEx>
        <w:trPr>
          <w:trHeight w:val="289" w:hRule="exact"/>
          <w:jc w:val="center"/>
        </w:trPr>
        <w:tc>
          <w:tcPr>
            <w:tcW w:w="1723" w:type="dxa"/>
            <w:gridSpan w:val="3"/>
            <w:vMerge w:val="continue"/>
            <w:noWrap w:val="0"/>
            <w:tcMar>
              <w:top w:w="0" w:type="dxa"/>
              <w:left w:w="0" w:type="dxa"/>
              <w:bottom w:w="0" w:type="dxa"/>
              <w:right w:w="0" w:type="dxa"/>
            </w:tcMar>
            <w:vAlign w:val="top"/>
          </w:tcPr>
          <w:p>
            <w:pPr>
              <w:jc w:val="center"/>
            </w:pPr>
          </w:p>
        </w:tc>
        <w:tc>
          <w:tcPr>
            <w:tcW w:w="2413" w:type="dxa"/>
            <w:noWrap w:val="0"/>
            <w:tcMar>
              <w:top w:w="0" w:type="dxa"/>
              <w:left w:w="0" w:type="dxa"/>
              <w:bottom w:w="0" w:type="dxa"/>
              <w:right w:w="0" w:type="dxa"/>
            </w:tcMar>
            <w:vAlign w:val="top"/>
          </w:tcPr>
          <w:p>
            <w:pPr>
              <w:spacing w:before="0"/>
              <w:jc w:val="center"/>
            </w:pPr>
            <w:r>
              <w:rPr>
                <w:rFonts w:hint="eastAsia" w:ascii="宋体" w:hAnsi="宋体" w:eastAsia="宋体" w:cs="宋体"/>
                <w:sz w:val="16"/>
              </w:rPr>
              <w:t>年度资金总额：</w:t>
            </w:r>
          </w:p>
        </w:tc>
        <w:tc>
          <w:tcPr>
            <w:tcW w:w="912" w:type="dxa"/>
            <w:noWrap w:val="0"/>
            <w:tcMar>
              <w:top w:w="0" w:type="dxa"/>
              <w:left w:w="0" w:type="dxa"/>
              <w:bottom w:w="0" w:type="dxa"/>
              <w:right w:w="0" w:type="dxa"/>
            </w:tcMar>
            <w:vAlign w:val="top"/>
          </w:tcPr>
          <w:p>
            <w:pPr>
              <w:spacing w:before="0"/>
              <w:ind w:left="220"/>
              <w:jc w:val="center"/>
              <w:rPr>
                <w:rFonts w:hint="default" w:eastAsia="宋体"/>
                <w:lang w:val="en-US" w:eastAsia="zh-CN"/>
              </w:rPr>
            </w:pPr>
            <w:r>
              <w:rPr>
                <w:rFonts w:hint="eastAsia"/>
                <w:lang w:val="en-US" w:eastAsia="zh-CN"/>
              </w:rPr>
              <w:t>11</w:t>
            </w:r>
          </w:p>
        </w:tc>
        <w:tc>
          <w:tcPr>
            <w:tcW w:w="1063" w:type="dxa"/>
            <w:noWrap w:val="0"/>
            <w:tcMar>
              <w:top w:w="0" w:type="dxa"/>
              <w:left w:w="0" w:type="dxa"/>
              <w:bottom w:w="0" w:type="dxa"/>
              <w:right w:w="0" w:type="dxa"/>
            </w:tcMar>
            <w:vAlign w:val="top"/>
          </w:tcPr>
          <w:p>
            <w:pPr>
              <w:spacing w:before="0"/>
              <w:ind w:left="220"/>
              <w:jc w:val="center"/>
              <w:rPr>
                <w:rFonts w:hint="default" w:eastAsia="宋体"/>
                <w:lang w:val="en-US" w:eastAsia="zh-CN"/>
              </w:rPr>
            </w:pPr>
            <w:r>
              <w:rPr>
                <w:rFonts w:hint="eastAsia"/>
                <w:lang w:val="en-US" w:eastAsia="zh-CN"/>
              </w:rPr>
              <w:t>11</w:t>
            </w:r>
          </w:p>
        </w:tc>
        <w:tc>
          <w:tcPr>
            <w:tcW w:w="1594" w:type="dxa"/>
            <w:gridSpan w:val="2"/>
            <w:noWrap w:val="0"/>
            <w:tcMar>
              <w:top w:w="0" w:type="dxa"/>
              <w:left w:w="0" w:type="dxa"/>
              <w:bottom w:w="0" w:type="dxa"/>
              <w:right w:w="0" w:type="dxa"/>
            </w:tcMar>
            <w:vAlign w:val="top"/>
          </w:tcPr>
          <w:p>
            <w:pPr>
              <w:spacing w:before="0"/>
              <w:ind w:left="620"/>
              <w:jc w:val="center"/>
              <w:rPr>
                <w:rFonts w:hint="default" w:eastAsia="宋体"/>
                <w:lang w:val="en-US" w:eastAsia="zh-CN"/>
              </w:rPr>
            </w:pPr>
            <w:r>
              <w:rPr>
                <w:rFonts w:hint="eastAsia"/>
                <w:lang w:val="en-US" w:eastAsia="zh-CN"/>
              </w:rPr>
              <w:t>11</w:t>
            </w:r>
          </w:p>
        </w:tc>
        <w:tc>
          <w:tcPr>
            <w:tcW w:w="587" w:type="dxa"/>
            <w:noWrap w:val="0"/>
            <w:tcMar>
              <w:top w:w="0" w:type="dxa"/>
              <w:left w:w="0" w:type="dxa"/>
              <w:bottom w:w="0" w:type="dxa"/>
              <w:right w:w="0" w:type="dxa"/>
            </w:tcMar>
            <w:vAlign w:val="top"/>
          </w:tcPr>
          <w:p>
            <w:pPr>
              <w:spacing w:before="0"/>
              <w:ind w:left="280"/>
              <w:jc w:val="center"/>
              <w:rPr>
                <w:rFonts w:hint="default" w:eastAsia="宋体"/>
                <w:lang w:val="en-US" w:eastAsia="zh-CN"/>
              </w:rPr>
            </w:pPr>
            <w:r>
              <w:rPr>
                <w:rFonts w:hint="eastAsia"/>
                <w:lang w:val="en-US" w:eastAsia="zh-CN"/>
              </w:rPr>
              <w:t>100</w:t>
            </w:r>
          </w:p>
        </w:tc>
        <w:tc>
          <w:tcPr>
            <w:tcW w:w="830" w:type="dxa"/>
            <w:noWrap w:val="0"/>
            <w:tcMar>
              <w:top w:w="0" w:type="dxa"/>
              <w:left w:w="0" w:type="dxa"/>
              <w:bottom w:w="0" w:type="dxa"/>
              <w:right w:w="0" w:type="dxa"/>
            </w:tcMar>
            <w:vAlign w:val="top"/>
          </w:tcPr>
          <w:p>
            <w:pPr>
              <w:spacing w:before="0"/>
              <w:ind w:left="260"/>
              <w:jc w:val="center"/>
              <w:rPr>
                <w:rFonts w:hint="default" w:eastAsia="宋体"/>
                <w:lang w:val="en-US" w:eastAsia="zh-CN"/>
              </w:rPr>
            </w:pPr>
            <w:r>
              <w:rPr>
                <w:rFonts w:hint="eastAsia"/>
                <w:lang w:val="en-US" w:eastAsia="zh-CN"/>
              </w:rPr>
              <w:t>100%</w:t>
            </w:r>
          </w:p>
        </w:tc>
        <w:tc>
          <w:tcPr>
            <w:tcW w:w="977" w:type="dxa"/>
            <w:noWrap w:val="0"/>
            <w:tcMar>
              <w:top w:w="0" w:type="dxa"/>
              <w:left w:w="0" w:type="dxa"/>
              <w:bottom w:w="0" w:type="dxa"/>
              <w:right w:w="0" w:type="dxa"/>
            </w:tcMar>
            <w:vAlign w:val="top"/>
          </w:tcPr>
          <w:p>
            <w:pPr>
              <w:spacing w:before="0"/>
              <w:ind w:firstLine="420" w:firstLineChars="200"/>
              <w:jc w:val="center"/>
              <w:rPr>
                <w:rFonts w:hint="default" w:eastAsia="宋体"/>
                <w:lang w:val="en-US" w:eastAsia="zh-CN"/>
              </w:rPr>
            </w:pPr>
            <w:r>
              <w:rPr>
                <w:rFonts w:hint="eastAsia"/>
                <w:lang w:val="en-US" w:eastAsia="zh-CN"/>
              </w:rPr>
              <w:t>95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 w:type="dxa"/>
            <w:bottom w:w="0" w:type="dxa"/>
            <w:right w:w="10" w:type="dxa"/>
          </w:tblCellMar>
        </w:tblPrEx>
        <w:trPr>
          <w:trHeight w:val="289" w:hRule="exact"/>
          <w:jc w:val="center"/>
        </w:trPr>
        <w:tc>
          <w:tcPr>
            <w:tcW w:w="1723" w:type="dxa"/>
            <w:gridSpan w:val="3"/>
            <w:vMerge w:val="continue"/>
            <w:noWrap w:val="0"/>
            <w:tcMar>
              <w:top w:w="0" w:type="dxa"/>
              <w:left w:w="0" w:type="dxa"/>
              <w:bottom w:w="0" w:type="dxa"/>
              <w:right w:w="0" w:type="dxa"/>
            </w:tcMar>
            <w:vAlign w:val="top"/>
          </w:tcPr>
          <w:p>
            <w:pPr>
              <w:jc w:val="center"/>
            </w:pPr>
          </w:p>
        </w:tc>
        <w:tc>
          <w:tcPr>
            <w:tcW w:w="2413" w:type="dxa"/>
            <w:noWrap w:val="0"/>
            <w:tcMar>
              <w:top w:w="0" w:type="dxa"/>
              <w:left w:w="0" w:type="dxa"/>
              <w:bottom w:w="0" w:type="dxa"/>
              <w:right w:w="0" w:type="dxa"/>
            </w:tcMar>
            <w:vAlign w:val="top"/>
          </w:tcPr>
          <w:p>
            <w:pPr>
              <w:spacing w:before="0"/>
              <w:ind w:left="380"/>
              <w:jc w:val="center"/>
            </w:pPr>
            <w:r>
              <w:rPr>
                <w:rFonts w:hint="eastAsia" w:ascii="宋体" w:hAnsi="宋体" w:eastAsia="宋体" w:cs="宋体"/>
                <w:sz w:val="16"/>
              </w:rPr>
              <w:t>其中：当年财政拨款</w:t>
            </w:r>
          </w:p>
        </w:tc>
        <w:tc>
          <w:tcPr>
            <w:tcW w:w="912" w:type="dxa"/>
            <w:noWrap w:val="0"/>
            <w:tcMar>
              <w:top w:w="0" w:type="dxa"/>
              <w:left w:w="0" w:type="dxa"/>
              <w:bottom w:w="0" w:type="dxa"/>
              <w:right w:w="0" w:type="dxa"/>
            </w:tcMar>
            <w:vAlign w:val="top"/>
          </w:tcPr>
          <w:p>
            <w:pPr>
              <w:spacing w:before="0"/>
              <w:ind w:left="220"/>
              <w:jc w:val="center"/>
              <w:rPr>
                <w:rFonts w:hint="default" w:eastAsia="宋体"/>
                <w:lang w:val="en-US" w:eastAsia="zh-CN"/>
              </w:rPr>
            </w:pPr>
            <w:r>
              <w:rPr>
                <w:rFonts w:hint="eastAsia"/>
                <w:lang w:val="en-US" w:eastAsia="zh-CN"/>
              </w:rPr>
              <w:t>11</w:t>
            </w:r>
          </w:p>
        </w:tc>
        <w:tc>
          <w:tcPr>
            <w:tcW w:w="1063" w:type="dxa"/>
            <w:noWrap w:val="0"/>
            <w:tcMar>
              <w:top w:w="0" w:type="dxa"/>
              <w:left w:w="0" w:type="dxa"/>
              <w:bottom w:w="0" w:type="dxa"/>
              <w:right w:w="0" w:type="dxa"/>
            </w:tcMar>
            <w:vAlign w:val="top"/>
          </w:tcPr>
          <w:p>
            <w:pPr>
              <w:ind w:firstLine="210" w:firstLineChars="100"/>
              <w:jc w:val="center"/>
              <w:rPr>
                <w:rFonts w:hint="default" w:eastAsia="宋体"/>
                <w:lang w:val="en-US" w:eastAsia="zh-CN"/>
              </w:rPr>
            </w:pPr>
            <w:r>
              <w:rPr>
                <w:rFonts w:hint="eastAsia"/>
                <w:lang w:val="en-US" w:eastAsia="zh-CN"/>
              </w:rPr>
              <w:t>11</w:t>
            </w:r>
          </w:p>
        </w:tc>
        <w:tc>
          <w:tcPr>
            <w:tcW w:w="1594" w:type="dxa"/>
            <w:gridSpan w:val="2"/>
            <w:noWrap w:val="0"/>
            <w:tcMar>
              <w:top w:w="0" w:type="dxa"/>
              <w:left w:w="0" w:type="dxa"/>
              <w:bottom w:w="0" w:type="dxa"/>
              <w:right w:w="0" w:type="dxa"/>
            </w:tcMar>
            <w:vAlign w:val="top"/>
          </w:tcPr>
          <w:p>
            <w:pPr>
              <w:ind w:firstLine="630" w:firstLineChars="300"/>
              <w:jc w:val="center"/>
              <w:rPr>
                <w:rFonts w:hint="default" w:eastAsia="宋体"/>
                <w:lang w:val="en-US" w:eastAsia="zh-CN"/>
              </w:rPr>
            </w:pPr>
            <w:r>
              <w:rPr>
                <w:rFonts w:hint="eastAsia"/>
                <w:lang w:val="en-US" w:eastAsia="zh-CN"/>
              </w:rPr>
              <w:t>11</w:t>
            </w:r>
          </w:p>
        </w:tc>
        <w:tc>
          <w:tcPr>
            <w:tcW w:w="587" w:type="dxa"/>
            <w:noWrap w:val="0"/>
            <w:tcMar>
              <w:top w:w="0" w:type="dxa"/>
              <w:left w:w="0" w:type="dxa"/>
              <w:bottom w:w="0" w:type="dxa"/>
              <w:right w:w="0" w:type="dxa"/>
            </w:tcMar>
            <w:vAlign w:val="top"/>
          </w:tcPr>
          <w:p>
            <w:pPr>
              <w:spacing w:before="60"/>
              <w:ind w:left="280"/>
              <w:jc w:val="center"/>
              <w:rPr>
                <w:rFonts w:hint="default" w:eastAsia="宋体"/>
                <w:lang w:val="en-US" w:eastAsia="zh-CN"/>
              </w:rPr>
            </w:pPr>
            <w:r>
              <w:rPr>
                <w:rFonts w:hint="eastAsia"/>
                <w:lang w:val="en-US" w:eastAsia="zh-CN"/>
              </w:rPr>
              <w:t>100</w:t>
            </w:r>
          </w:p>
        </w:tc>
        <w:tc>
          <w:tcPr>
            <w:tcW w:w="830" w:type="dxa"/>
            <w:noWrap w:val="0"/>
            <w:tcMar>
              <w:top w:w="0" w:type="dxa"/>
              <w:left w:w="0" w:type="dxa"/>
              <w:bottom w:w="0" w:type="dxa"/>
              <w:right w:w="0" w:type="dxa"/>
            </w:tcMar>
            <w:vAlign w:val="top"/>
          </w:tcPr>
          <w:p>
            <w:pPr>
              <w:ind w:firstLine="210" w:firstLineChars="100"/>
              <w:jc w:val="center"/>
            </w:pPr>
            <w:r>
              <w:rPr>
                <w:rFonts w:hint="eastAsia"/>
                <w:lang w:val="en-US" w:eastAsia="zh-CN"/>
              </w:rPr>
              <w:t>100%</w:t>
            </w:r>
          </w:p>
        </w:tc>
        <w:tc>
          <w:tcPr>
            <w:tcW w:w="977" w:type="dxa"/>
            <w:noWrap w:val="0"/>
            <w:tcMar>
              <w:top w:w="0" w:type="dxa"/>
              <w:left w:w="0" w:type="dxa"/>
              <w:bottom w:w="0" w:type="dxa"/>
              <w:right w:w="0" w:type="dxa"/>
            </w:tcMar>
            <w:vAlign w:val="top"/>
          </w:tcPr>
          <w:p>
            <w:pPr>
              <w:spacing w:before="60"/>
              <w:ind w:left="380"/>
              <w:jc w:val="center"/>
              <w:rPr>
                <w:rFonts w:hint="default" w:eastAsia="宋体"/>
                <w:lang w:val="en-US" w:eastAsia="zh-CN"/>
              </w:rPr>
            </w:pPr>
            <w:r>
              <w:rPr>
                <w:rFonts w:hint="eastAsia"/>
                <w:lang w:val="en-US" w:eastAsia="zh-CN"/>
              </w:rPr>
              <w:t>95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 w:type="dxa"/>
            <w:bottom w:w="0" w:type="dxa"/>
            <w:right w:w="10" w:type="dxa"/>
          </w:tblCellMar>
        </w:tblPrEx>
        <w:trPr>
          <w:trHeight w:val="289" w:hRule="exact"/>
          <w:jc w:val="center"/>
        </w:trPr>
        <w:tc>
          <w:tcPr>
            <w:tcW w:w="1723" w:type="dxa"/>
            <w:gridSpan w:val="3"/>
            <w:vMerge w:val="continue"/>
            <w:noWrap w:val="0"/>
            <w:tcMar>
              <w:top w:w="0" w:type="dxa"/>
              <w:left w:w="0" w:type="dxa"/>
              <w:bottom w:w="0" w:type="dxa"/>
              <w:right w:w="0" w:type="dxa"/>
            </w:tcMar>
            <w:vAlign w:val="top"/>
          </w:tcPr>
          <w:p>
            <w:pPr>
              <w:jc w:val="center"/>
            </w:pPr>
          </w:p>
        </w:tc>
        <w:tc>
          <w:tcPr>
            <w:tcW w:w="2413" w:type="dxa"/>
            <w:noWrap w:val="0"/>
            <w:tcMar>
              <w:top w:w="0" w:type="dxa"/>
              <w:left w:w="0" w:type="dxa"/>
              <w:bottom w:w="0" w:type="dxa"/>
              <w:right w:w="0" w:type="dxa"/>
            </w:tcMar>
            <w:vAlign w:val="top"/>
          </w:tcPr>
          <w:p>
            <w:pPr>
              <w:spacing w:before="0"/>
              <w:ind w:left="680"/>
              <w:jc w:val="center"/>
            </w:pPr>
            <w:r>
              <w:rPr>
                <w:rFonts w:hint="eastAsia" w:ascii="宋体" w:hAnsi="宋体" w:eastAsia="宋体" w:cs="宋体"/>
                <w:sz w:val="16"/>
              </w:rPr>
              <w:t>上年结转资金</w:t>
            </w:r>
          </w:p>
        </w:tc>
        <w:tc>
          <w:tcPr>
            <w:tcW w:w="912" w:type="dxa"/>
            <w:noWrap w:val="0"/>
            <w:tcMar>
              <w:top w:w="0" w:type="dxa"/>
              <w:left w:w="0" w:type="dxa"/>
              <w:bottom w:w="0" w:type="dxa"/>
              <w:right w:w="0" w:type="dxa"/>
            </w:tcMar>
            <w:vAlign w:val="top"/>
          </w:tcPr>
          <w:p>
            <w:pPr>
              <w:jc w:val="center"/>
            </w:pPr>
          </w:p>
        </w:tc>
        <w:tc>
          <w:tcPr>
            <w:tcW w:w="1063" w:type="dxa"/>
            <w:noWrap w:val="0"/>
            <w:tcMar>
              <w:top w:w="0" w:type="dxa"/>
              <w:left w:w="0" w:type="dxa"/>
              <w:bottom w:w="0" w:type="dxa"/>
              <w:right w:w="0" w:type="dxa"/>
            </w:tcMar>
            <w:vAlign w:val="top"/>
          </w:tcPr>
          <w:p>
            <w:pPr>
              <w:jc w:val="center"/>
            </w:pPr>
          </w:p>
        </w:tc>
        <w:tc>
          <w:tcPr>
            <w:tcW w:w="1594" w:type="dxa"/>
            <w:gridSpan w:val="2"/>
            <w:noWrap w:val="0"/>
            <w:tcMar>
              <w:top w:w="0" w:type="dxa"/>
              <w:left w:w="0" w:type="dxa"/>
              <w:bottom w:w="0" w:type="dxa"/>
              <w:right w:w="0" w:type="dxa"/>
            </w:tcMar>
            <w:vAlign w:val="top"/>
          </w:tcPr>
          <w:p>
            <w:pPr>
              <w:jc w:val="center"/>
            </w:pPr>
          </w:p>
        </w:tc>
        <w:tc>
          <w:tcPr>
            <w:tcW w:w="587" w:type="dxa"/>
            <w:noWrap w:val="0"/>
            <w:tcMar>
              <w:top w:w="0" w:type="dxa"/>
              <w:left w:w="0" w:type="dxa"/>
              <w:bottom w:w="0" w:type="dxa"/>
              <w:right w:w="0" w:type="dxa"/>
            </w:tcMar>
            <w:vAlign w:val="top"/>
          </w:tcPr>
          <w:p>
            <w:pPr>
              <w:spacing w:before="60"/>
              <w:ind w:left="280"/>
              <w:jc w:val="center"/>
            </w:pPr>
          </w:p>
        </w:tc>
        <w:tc>
          <w:tcPr>
            <w:tcW w:w="830" w:type="dxa"/>
            <w:noWrap w:val="0"/>
            <w:tcMar>
              <w:top w:w="0" w:type="dxa"/>
              <w:left w:w="0" w:type="dxa"/>
              <w:bottom w:w="0" w:type="dxa"/>
              <w:right w:w="0" w:type="dxa"/>
            </w:tcMar>
            <w:vAlign w:val="top"/>
          </w:tcPr>
          <w:p>
            <w:pPr>
              <w:jc w:val="center"/>
            </w:pPr>
          </w:p>
        </w:tc>
        <w:tc>
          <w:tcPr>
            <w:tcW w:w="977" w:type="dxa"/>
            <w:noWrap w:val="0"/>
            <w:tcMar>
              <w:top w:w="0" w:type="dxa"/>
              <w:left w:w="0" w:type="dxa"/>
              <w:bottom w:w="0" w:type="dxa"/>
              <w:right w:w="0" w:type="dxa"/>
            </w:tcMar>
            <w:vAlign w:val="top"/>
          </w:tcPr>
          <w:p>
            <w:pPr>
              <w:spacing w:before="60"/>
              <w:ind w:left="380"/>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 w:type="dxa"/>
            <w:bottom w:w="0" w:type="dxa"/>
            <w:right w:w="10" w:type="dxa"/>
          </w:tblCellMar>
        </w:tblPrEx>
        <w:trPr>
          <w:trHeight w:val="289" w:hRule="exact"/>
          <w:jc w:val="center"/>
        </w:trPr>
        <w:tc>
          <w:tcPr>
            <w:tcW w:w="1723" w:type="dxa"/>
            <w:gridSpan w:val="3"/>
            <w:vMerge w:val="continue"/>
            <w:noWrap w:val="0"/>
            <w:tcMar>
              <w:top w:w="0" w:type="dxa"/>
              <w:left w:w="0" w:type="dxa"/>
              <w:bottom w:w="0" w:type="dxa"/>
              <w:right w:w="0" w:type="dxa"/>
            </w:tcMar>
            <w:vAlign w:val="top"/>
          </w:tcPr>
          <w:p>
            <w:pPr>
              <w:jc w:val="center"/>
            </w:pPr>
          </w:p>
        </w:tc>
        <w:tc>
          <w:tcPr>
            <w:tcW w:w="2413" w:type="dxa"/>
            <w:noWrap w:val="0"/>
            <w:tcMar>
              <w:top w:w="0" w:type="dxa"/>
              <w:left w:w="0" w:type="dxa"/>
              <w:bottom w:w="0" w:type="dxa"/>
              <w:right w:w="0" w:type="dxa"/>
            </w:tcMar>
            <w:vAlign w:val="top"/>
          </w:tcPr>
          <w:p>
            <w:pPr>
              <w:spacing w:before="0"/>
              <w:ind w:left="840"/>
              <w:jc w:val="center"/>
            </w:pPr>
            <w:r>
              <w:rPr>
                <w:rFonts w:hint="eastAsia" w:ascii="宋体" w:hAnsi="宋体" w:eastAsia="宋体" w:cs="宋体"/>
                <w:sz w:val="16"/>
              </w:rPr>
              <w:t>其他资金</w:t>
            </w:r>
          </w:p>
        </w:tc>
        <w:tc>
          <w:tcPr>
            <w:tcW w:w="912" w:type="dxa"/>
            <w:noWrap w:val="0"/>
            <w:tcMar>
              <w:top w:w="0" w:type="dxa"/>
              <w:left w:w="0" w:type="dxa"/>
              <w:bottom w:w="0" w:type="dxa"/>
              <w:right w:w="0" w:type="dxa"/>
            </w:tcMar>
            <w:vAlign w:val="top"/>
          </w:tcPr>
          <w:p>
            <w:pPr>
              <w:jc w:val="center"/>
            </w:pPr>
          </w:p>
        </w:tc>
        <w:tc>
          <w:tcPr>
            <w:tcW w:w="1063" w:type="dxa"/>
            <w:noWrap w:val="0"/>
            <w:tcMar>
              <w:top w:w="0" w:type="dxa"/>
              <w:left w:w="0" w:type="dxa"/>
              <w:bottom w:w="0" w:type="dxa"/>
              <w:right w:w="0" w:type="dxa"/>
            </w:tcMar>
            <w:vAlign w:val="top"/>
          </w:tcPr>
          <w:p>
            <w:pPr>
              <w:jc w:val="center"/>
            </w:pPr>
          </w:p>
        </w:tc>
        <w:tc>
          <w:tcPr>
            <w:tcW w:w="1594" w:type="dxa"/>
            <w:gridSpan w:val="2"/>
            <w:noWrap w:val="0"/>
            <w:tcMar>
              <w:top w:w="0" w:type="dxa"/>
              <w:left w:w="0" w:type="dxa"/>
              <w:bottom w:w="0" w:type="dxa"/>
              <w:right w:w="0" w:type="dxa"/>
            </w:tcMar>
            <w:vAlign w:val="top"/>
          </w:tcPr>
          <w:p>
            <w:pPr>
              <w:jc w:val="center"/>
            </w:pPr>
          </w:p>
        </w:tc>
        <w:tc>
          <w:tcPr>
            <w:tcW w:w="587" w:type="dxa"/>
            <w:noWrap w:val="0"/>
            <w:tcMar>
              <w:top w:w="0" w:type="dxa"/>
              <w:left w:w="0" w:type="dxa"/>
              <w:bottom w:w="0" w:type="dxa"/>
              <w:right w:w="0" w:type="dxa"/>
            </w:tcMar>
            <w:vAlign w:val="top"/>
          </w:tcPr>
          <w:p>
            <w:pPr>
              <w:spacing w:before="60"/>
              <w:ind w:left="280"/>
              <w:jc w:val="center"/>
            </w:pPr>
          </w:p>
        </w:tc>
        <w:tc>
          <w:tcPr>
            <w:tcW w:w="830" w:type="dxa"/>
            <w:noWrap w:val="0"/>
            <w:tcMar>
              <w:top w:w="0" w:type="dxa"/>
              <w:left w:w="0" w:type="dxa"/>
              <w:bottom w:w="0" w:type="dxa"/>
              <w:right w:w="0" w:type="dxa"/>
            </w:tcMar>
            <w:vAlign w:val="top"/>
          </w:tcPr>
          <w:p>
            <w:pPr>
              <w:jc w:val="center"/>
            </w:pPr>
          </w:p>
        </w:tc>
        <w:tc>
          <w:tcPr>
            <w:tcW w:w="977" w:type="dxa"/>
            <w:noWrap w:val="0"/>
            <w:tcMar>
              <w:top w:w="0" w:type="dxa"/>
              <w:left w:w="0" w:type="dxa"/>
              <w:bottom w:w="0" w:type="dxa"/>
              <w:right w:w="0" w:type="dxa"/>
            </w:tcMar>
            <w:vAlign w:val="top"/>
          </w:tcPr>
          <w:p>
            <w:pPr>
              <w:spacing w:before="60"/>
              <w:ind w:left="380"/>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 w:type="dxa"/>
            <w:bottom w:w="0" w:type="dxa"/>
            <w:right w:w="10" w:type="dxa"/>
          </w:tblCellMar>
        </w:tblPrEx>
        <w:trPr>
          <w:trHeight w:val="500" w:hRule="exact"/>
          <w:jc w:val="center"/>
        </w:trPr>
        <w:tc>
          <w:tcPr>
            <w:tcW w:w="466" w:type="dxa"/>
            <w:vMerge w:val="restart"/>
            <w:noWrap w:val="0"/>
            <w:tcMar>
              <w:top w:w="0" w:type="dxa"/>
              <w:left w:w="0" w:type="dxa"/>
              <w:bottom w:w="0" w:type="dxa"/>
              <w:right w:w="0" w:type="dxa"/>
            </w:tcMar>
            <w:vAlign w:val="top"/>
          </w:tcPr>
          <w:p>
            <w:pPr>
              <w:spacing w:before="40"/>
              <w:jc w:val="center"/>
            </w:pPr>
            <w:r>
              <w:rPr>
                <w:rFonts w:hint="eastAsia" w:ascii="宋体" w:hAnsi="宋体" w:eastAsia="宋体" w:cs="宋体"/>
                <w:sz w:val="16"/>
              </w:rPr>
              <w:t>年度</w:t>
            </w:r>
          </w:p>
          <w:p>
            <w:pPr>
              <w:spacing w:before="0"/>
              <w:jc w:val="center"/>
            </w:pPr>
            <w:r>
              <w:rPr>
                <w:rFonts w:hint="eastAsia" w:ascii="宋体" w:hAnsi="宋体" w:eastAsia="宋体" w:cs="宋体"/>
                <w:sz w:val="16"/>
              </w:rPr>
              <w:t>总体</w:t>
            </w:r>
          </w:p>
          <w:p>
            <w:pPr>
              <w:spacing w:before="0"/>
              <w:jc w:val="center"/>
            </w:pPr>
            <w:r>
              <w:rPr>
                <w:rFonts w:hint="eastAsia" w:ascii="宋体" w:hAnsi="宋体" w:eastAsia="宋体" w:cs="宋体"/>
                <w:sz w:val="16"/>
              </w:rPr>
              <w:t>目标</w:t>
            </w:r>
          </w:p>
        </w:tc>
        <w:tc>
          <w:tcPr>
            <w:tcW w:w="5645" w:type="dxa"/>
            <w:gridSpan w:val="5"/>
            <w:noWrap w:val="0"/>
            <w:tcMar>
              <w:top w:w="0" w:type="dxa"/>
              <w:left w:w="0" w:type="dxa"/>
              <w:bottom w:w="0" w:type="dxa"/>
              <w:right w:w="0" w:type="dxa"/>
            </w:tcMar>
            <w:vAlign w:val="top"/>
          </w:tcPr>
          <w:p>
            <w:pPr>
              <w:spacing w:before="0"/>
              <w:ind w:left="2380"/>
              <w:jc w:val="center"/>
            </w:pPr>
            <w:r>
              <w:rPr>
                <w:rFonts w:hint="eastAsia" w:ascii="宋体" w:hAnsi="宋体" w:eastAsia="宋体" w:cs="宋体"/>
                <w:sz w:val="16"/>
              </w:rPr>
              <w:t>预期目标</w:t>
            </w:r>
          </w:p>
        </w:tc>
        <w:tc>
          <w:tcPr>
            <w:tcW w:w="3988" w:type="dxa"/>
            <w:gridSpan w:val="5"/>
            <w:noWrap w:val="0"/>
            <w:tcMar>
              <w:top w:w="0" w:type="dxa"/>
              <w:left w:w="0" w:type="dxa"/>
              <w:bottom w:w="0" w:type="dxa"/>
              <w:right w:w="0" w:type="dxa"/>
            </w:tcMar>
            <w:vAlign w:val="top"/>
          </w:tcPr>
          <w:p>
            <w:pPr>
              <w:spacing w:before="0"/>
              <w:ind w:left="1520"/>
              <w:jc w:val="center"/>
            </w:pPr>
            <w:r>
              <w:rPr>
                <w:rFonts w:hint="eastAsia" w:ascii="宋体" w:hAnsi="宋体" w:eastAsia="宋体" w:cs="宋体"/>
                <w:sz w:val="16"/>
              </w:rPr>
              <w:t>实际完成情况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 w:type="dxa"/>
            <w:bottom w:w="0" w:type="dxa"/>
            <w:right w:w="10" w:type="dxa"/>
          </w:tblCellMar>
        </w:tblPrEx>
        <w:trPr>
          <w:trHeight w:val="858" w:hRule="exact"/>
          <w:jc w:val="center"/>
        </w:trPr>
        <w:tc>
          <w:tcPr>
            <w:tcW w:w="466" w:type="dxa"/>
            <w:vMerge w:val="continue"/>
            <w:noWrap w:val="0"/>
            <w:tcMar>
              <w:top w:w="0" w:type="dxa"/>
              <w:left w:w="0" w:type="dxa"/>
              <w:bottom w:w="0" w:type="dxa"/>
              <w:right w:w="0" w:type="dxa"/>
            </w:tcMar>
            <w:vAlign w:val="top"/>
          </w:tcPr>
          <w:p>
            <w:pPr>
              <w:jc w:val="center"/>
            </w:pPr>
          </w:p>
        </w:tc>
        <w:tc>
          <w:tcPr>
            <w:tcW w:w="5645" w:type="dxa"/>
            <w:gridSpan w:val="5"/>
            <w:noWrap w:val="0"/>
            <w:tcMar>
              <w:top w:w="0" w:type="dxa"/>
              <w:left w:w="0" w:type="dxa"/>
              <w:bottom w:w="0" w:type="dxa"/>
              <w:right w:w="0" w:type="dxa"/>
            </w:tcMar>
            <w:vAlign w:val="top"/>
          </w:tcPr>
          <w:p>
            <w:pPr>
              <w:spacing w:before="140"/>
              <w:jc w:val="center"/>
            </w:pPr>
            <w:r>
              <w:rPr>
                <w:rFonts w:hint="eastAsia"/>
              </w:rPr>
              <w:t>1</w:t>
            </w:r>
            <w:r>
              <w:rPr>
                <w:rFonts w:hint="eastAsia"/>
                <w:lang w:eastAsia="zh-CN"/>
              </w:rPr>
              <w:t>炭山</w:t>
            </w:r>
            <w:r>
              <w:rPr>
                <w:rFonts w:hint="eastAsia"/>
              </w:rPr>
              <w:t>乡辖区街道、集市卫生清理合格，卫生达标   2.通过垃圾清理，优化乡镇环境卫生</w:t>
            </w:r>
          </w:p>
        </w:tc>
        <w:tc>
          <w:tcPr>
            <w:tcW w:w="3988" w:type="dxa"/>
            <w:gridSpan w:val="5"/>
            <w:noWrap w:val="0"/>
            <w:tcMar>
              <w:top w:w="0" w:type="dxa"/>
              <w:left w:w="0" w:type="dxa"/>
              <w:bottom w:w="0" w:type="dxa"/>
              <w:right w:w="0" w:type="dxa"/>
            </w:tcMar>
            <w:vAlign w:val="top"/>
          </w:tcPr>
          <w:p>
            <w:pPr>
              <w:spacing w:before="140"/>
              <w:jc w:val="center"/>
            </w:pPr>
            <w:r>
              <w:rPr>
                <w:rFonts w:hint="eastAsia"/>
                <w:lang w:eastAsia="zh-CN"/>
              </w:rPr>
              <w:t>炭山</w:t>
            </w:r>
            <w:r>
              <w:rPr>
                <w:rFonts w:hint="eastAsia"/>
              </w:rPr>
              <w:t>乡辖区街道、集市卫生有所改善，  优化了乡镇环境卫生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 w:type="dxa"/>
            <w:bottom w:w="0" w:type="dxa"/>
            <w:right w:w="10" w:type="dxa"/>
          </w:tblCellMar>
        </w:tblPrEx>
        <w:trPr>
          <w:trHeight w:val="677" w:hRule="exact"/>
          <w:jc w:val="center"/>
        </w:trPr>
        <w:tc>
          <w:tcPr>
            <w:tcW w:w="466" w:type="dxa"/>
            <w:vMerge w:val="restart"/>
            <w:noWrap w:val="0"/>
            <w:tcMar>
              <w:top w:w="0" w:type="dxa"/>
              <w:left w:w="0" w:type="dxa"/>
              <w:bottom w:w="0" w:type="dxa"/>
              <w:right w:w="0" w:type="dxa"/>
            </w:tcMar>
            <w:vAlign w:val="top"/>
          </w:tcPr>
          <w:p>
            <w:pPr>
              <w:spacing w:before="2780"/>
              <w:ind w:left="120"/>
              <w:jc w:val="center"/>
            </w:pPr>
            <w:r>
              <w:rPr>
                <w:rFonts w:hint="eastAsia" w:ascii="宋体" w:hAnsi="宋体" w:eastAsia="宋体" w:cs="宋体"/>
                <w:sz w:val="16"/>
              </w:rPr>
              <w:t>绩</w:t>
            </w:r>
          </w:p>
          <w:p>
            <w:pPr>
              <w:spacing w:before="0"/>
              <w:ind w:left="120"/>
              <w:jc w:val="center"/>
            </w:pPr>
            <w:r>
              <w:rPr>
                <w:rFonts w:hint="eastAsia" w:ascii="宋体" w:hAnsi="宋体" w:eastAsia="宋体" w:cs="宋体"/>
                <w:sz w:val="16"/>
              </w:rPr>
              <w:t>效</w:t>
            </w:r>
          </w:p>
          <w:p>
            <w:pPr>
              <w:spacing w:before="0"/>
              <w:ind w:left="120"/>
              <w:jc w:val="center"/>
            </w:pPr>
            <w:r>
              <w:rPr>
                <w:rFonts w:hint="eastAsia" w:ascii="宋体" w:hAnsi="宋体" w:eastAsia="宋体" w:cs="宋体"/>
                <w:sz w:val="16"/>
              </w:rPr>
              <w:t>指</w:t>
            </w:r>
          </w:p>
          <w:p>
            <w:pPr>
              <w:spacing w:before="0"/>
              <w:ind w:left="120"/>
              <w:jc w:val="center"/>
            </w:pPr>
            <w:r>
              <w:rPr>
                <w:rFonts w:hint="eastAsia" w:ascii="宋体" w:hAnsi="宋体" w:eastAsia="宋体" w:cs="宋体"/>
                <w:sz w:val="16"/>
              </w:rPr>
              <w:t>标</w:t>
            </w:r>
          </w:p>
        </w:tc>
        <w:tc>
          <w:tcPr>
            <w:tcW w:w="445" w:type="dxa"/>
            <w:noWrap w:val="0"/>
            <w:tcMar>
              <w:top w:w="0" w:type="dxa"/>
              <w:left w:w="0" w:type="dxa"/>
              <w:bottom w:w="0" w:type="dxa"/>
              <w:right w:w="0" w:type="dxa"/>
            </w:tcMar>
            <w:vAlign w:val="top"/>
          </w:tcPr>
          <w:p>
            <w:pPr>
              <w:spacing w:before="0"/>
              <w:jc w:val="center"/>
            </w:pPr>
            <w:r>
              <w:rPr>
                <w:rFonts w:hint="eastAsia" w:ascii="宋体" w:hAnsi="宋体" w:eastAsia="宋体" w:cs="宋体"/>
                <w:sz w:val="16"/>
              </w:rPr>
              <w:t>一级</w:t>
            </w:r>
          </w:p>
          <w:p>
            <w:pPr>
              <w:spacing w:before="0"/>
              <w:jc w:val="center"/>
            </w:pPr>
            <w:r>
              <w:rPr>
                <w:rFonts w:hint="eastAsia" w:ascii="宋体" w:hAnsi="宋体" w:eastAsia="宋体" w:cs="宋体"/>
                <w:sz w:val="16"/>
              </w:rPr>
              <w:t>指标</w:t>
            </w:r>
          </w:p>
        </w:tc>
        <w:tc>
          <w:tcPr>
            <w:tcW w:w="812" w:type="dxa"/>
            <w:noWrap w:val="0"/>
            <w:tcMar>
              <w:top w:w="0" w:type="dxa"/>
              <w:left w:w="0" w:type="dxa"/>
              <w:bottom w:w="0" w:type="dxa"/>
              <w:right w:w="0" w:type="dxa"/>
            </w:tcMar>
            <w:vAlign w:val="center"/>
          </w:tcPr>
          <w:p>
            <w:pPr>
              <w:spacing w:before="60"/>
              <w:jc w:val="center"/>
            </w:pPr>
            <w:r>
              <w:rPr>
                <w:rFonts w:hint="eastAsia" w:ascii="宋体" w:hAnsi="宋体" w:eastAsia="宋体" w:cs="宋体"/>
                <w:sz w:val="16"/>
              </w:rPr>
              <w:t>二级指标</w:t>
            </w:r>
          </w:p>
        </w:tc>
        <w:tc>
          <w:tcPr>
            <w:tcW w:w="3325" w:type="dxa"/>
            <w:gridSpan w:val="2"/>
            <w:noWrap w:val="0"/>
            <w:tcMar>
              <w:top w:w="0" w:type="dxa"/>
              <w:left w:w="0" w:type="dxa"/>
              <w:bottom w:w="0" w:type="dxa"/>
              <w:right w:w="0" w:type="dxa"/>
            </w:tcMar>
            <w:vAlign w:val="center"/>
          </w:tcPr>
          <w:p>
            <w:pPr>
              <w:spacing w:before="60"/>
              <w:ind w:left="1300"/>
              <w:jc w:val="center"/>
            </w:pPr>
            <w:r>
              <w:rPr>
                <w:rFonts w:hint="eastAsia" w:ascii="宋体" w:hAnsi="宋体" w:eastAsia="宋体" w:cs="宋体"/>
                <w:sz w:val="16"/>
              </w:rPr>
              <w:t>三级指标</w:t>
            </w:r>
          </w:p>
        </w:tc>
        <w:tc>
          <w:tcPr>
            <w:tcW w:w="1063" w:type="dxa"/>
            <w:noWrap w:val="0"/>
            <w:tcMar>
              <w:top w:w="0" w:type="dxa"/>
              <w:left w:w="0" w:type="dxa"/>
              <w:bottom w:w="0" w:type="dxa"/>
              <w:right w:w="0" w:type="dxa"/>
            </w:tcMar>
            <w:vAlign w:val="center"/>
          </w:tcPr>
          <w:p>
            <w:pPr>
              <w:spacing w:before="60"/>
              <w:jc w:val="center"/>
            </w:pPr>
            <w:r>
              <w:rPr>
                <w:rFonts w:hint="eastAsia" w:ascii="宋体" w:hAnsi="宋体" w:eastAsia="宋体" w:cs="宋体"/>
                <w:sz w:val="16"/>
              </w:rPr>
              <w:t>年度指标值</w:t>
            </w:r>
          </w:p>
        </w:tc>
        <w:tc>
          <w:tcPr>
            <w:tcW w:w="957" w:type="dxa"/>
            <w:noWrap w:val="0"/>
            <w:tcMar>
              <w:top w:w="0" w:type="dxa"/>
              <w:left w:w="0" w:type="dxa"/>
              <w:bottom w:w="0" w:type="dxa"/>
              <w:right w:w="0" w:type="dxa"/>
            </w:tcMar>
            <w:vAlign w:val="center"/>
          </w:tcPr>
          <w:p>
            <w:pPr>
              <w:spacing w:before="60"/>
              <w:jc w:val="center"/>
            </w:pPr>
            <w:r>
              <w:rPr>
                <w:rFonts w:hint="eastAsia" w:ascii="宋体" w:hAnsi="宋体" w:eastAsia="宋体" w:cs="宋体"/>
                <w:sz w:val="16"/>
              </w:rPr>
              <w:t>实际完成值</w:t>
            </w:r>
          </w:p>
        </w:tc>
        <w:tc>
          <w:tcPr>
            <w:tcW w:w="637" w:type="dxa"/>
            <w:noWrap w:val="0"/>
            <w:tcMar>
              <w:top w:w="0" w:type="dxa"/>
              <w:left w:w="0" w:type="dxa"/>
              <w:bottom w:w="0" w:type="dxa"/>
              <w:right w:w="0" w:type="dxa"/>
            </w:tcMar>
            <w:vAlign w:val="center"/>
          </w:tcPr>
          <w:p>
            <w:pPr>
              <w:spacing w:before="80"/>
              <w:ind w:left="100"/>
              <w:jc w:val="center"/>
            </w:pPr>
            <w:r>
              <w:rPr>
                <w:rFonts w:hint="eastAsia" w:ascii="宋体" w:hAnsi="宋体" w:eastAsia="宋体" w:cs="宋体"/>
                <w:sz w:val="16"/>
              </w:rPr>
              <w:t>分值</w:t>
            </w:r>
          </w:p>
        </w:tc>
        <w:tc>
          <w:tcPr>
            <w:tcW w:w="587" w:type="dxa"/>
            <w:noWrap w:val="0"/>
            <w:tcMar>
              <w:top w:w="0" w:type="dxa"/>
              <w:left w:w="0" w:type="dxa"/>
              <w:bottom w:w="0" w:type="dxa"/>
              <w:right w:w="0" w:type="dxa"/>
            </w:tcMar>
            <w:vAlign w:val="center"/>
          </w:tcPr>
          <w:p>
            <w:pPr>
              <w:spacing w:before="80"/>
              <w:ind w:left="180"/>
              <w:jc w:val="center"/>
            </w:pPr>
            <w:r>
              <w:rPr>
                <w:rFonts w:hint="eastAsia" w:ascii="宋体" w:hAnsi="宋体" w:eastAsia="宋体" w:cs="宋体"/>
                <w:sz w:val="16"/>
              </w:rPr>
              <w:t>得分</w:t>
            </w:r>
          </w:p>
        </w:tc>
        <w:tc>
          <w:tcPr>
            <w:tcW w:w="1807" w:type="dxa"/>
            <w:gridSpan w:val="2"/>
            <w:noWrap w:val="0"/>
            <w:tcMar>
              <w:top w:w="0" w:type="dxa"/>
              <w:left w:w="0" w:type="dxa"/>
              <w:bottom w:w="0" w:type="dxa"/>
              <w:right w:w="0" w:type="dxa"/>
            </w:tcMar>
            <w:vAlign w:val="center"/>
          </w:tcPr>
          <w:p>
            <w:pPr>
              <w:spacing w:before="0"/>
              <w:ind w:left="460"/>
              <w:jc w:val="center"/>
            </w:pPr>
            <w:r>
              <w:rPr>
                <w:rFonts w:hint="eastAsia" w:ascii="宋体" w:hAnsi="宋体" w:eastAsia="宋体" w:cs="宋体"/>
                <w:sz w:val="16"/>
              </w:rPr>
              <w:t>未完成原因分析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 w:type="dxa"/>
            <w:bottom w:w="0" w:type="dxa"/>
            <w:right w:w="10" w:type="dxa"/>
          </w:tblCellMar>
        </w:tblPrEx>
        <w:trPr>
          <w:trHeight w:val="1000" w:hRule="exact"/>
          <w:jc w:val="center"/>
        </w:trPr>
        <w:tc>
          <w:tcPr>
            <w:tcW w:w="466" w:type="dxa"/>
            <w:vMerge w:val="continue"/>
            <w:noWrap w:val="0"/>
            <w:tcMar>
              <w:top w:w="0" w:type="dxa"/>
              <w:left w:w="0" w:type="dxa"/>
              <w:bottom w:w="0" w:type="dxa"/>
              <w:right w:w="0" w:type="dxa"/>
            </w:tcMar>
            <w:vAlign w:val="top"/>
          </w:tcPr>
          <w:p>
            <w:pPr>
              <w:jc w:val="center"/>
            </w:pPr>
          </w:p>
        </w:tc>
        <w:tc>
          <w:tcPr>
            <w:tcW w:w="445" w:type="dxa"/>
            <w:vMerge w:val="restart"/>
            <w:noWrap w:val="0"/>
            <w:tcMar>
              <w:top w:w="0" w:type="dxa"/>
              <w:left w:w="0" w:type="dxa"/>
              <w:bottom w:w="0" w:type="dxa"/>
              <w:right w:w="0" w:type="dxa"/>
            </w:tcMar>
            <w:vAlign w:val="top"/>
          </w:tcPr>
          <w:p>
            <w:pPr>
              <w:spacing w:before="820"/>
              <w:ind w:left="120"/>
              <w:jc w:val="center"/>
            </w:pPr>
            <w:r>
              <w:rPr>
                <w:rFonts w:hint="eastAsia" w:ascii="宋体" w:hAnsi="宋体" w:eastAsia="宋体" w:cs="宋体"/>
                <w:sz w:val="16"/>
              </w:rPr>
              <w:t>产</w:t>
            </w:r>
          </w:p>
          <w:p>
            <w:pPr>
              <w:spacing w:before="0"/>
              <w:ind w:left="120"/>
              <w:jc w:val="center"/>
            </w:pPr>
            <w:r>
              <w:rPr>
                <w:rFonts w:hint="eastAsia" w:ascii="宋体" w:hAnsi="宋体" w:eastAsia="宋体" w:cs="宋体"/>
                <w:sz w:val="16"/>
              </w:rPr>
              <w:t>出</w:t>
            </w:r>
          </w:p>
          <w:p>
            <w:pPr>
              <w:spacing w:before="0"/>
              <w:ind w:left="120"/>
              <w:jc w:val="center"/>
            </w:pPr>
            <w:r>
              <w:rPr>
                <w:rFonts w:hint="eastAsia" w:ascii="宋体" w:hAnsi="宋体" w:eastAsia="宋体" w:cs="宋体"/>
                <w:sz w:val="16"/>
              </w:rPr>
              <w:t>指</w:t>
            </w:r>
          </w:p>
          <w:p>
            <w:pPr>
              <w:spacing w:before="0"/>
              <w:ind w:left="120"/>
              <w:jc w:val="center"/>
            </w:pPr>
            <w:r>
              <w:rPr>
                <w:rFonts w:hint="eastAsia" w:ascii="宋体" w:hAnsi="宋体" w:eastAsia="宋体" w:cs="宋体"/>
                <w:sz w:val="16"/>
              </w:rPr>
              <w:t>标</w:t>
            </w:r>
          </w:p>
          <w:p>
            <w:pPr>
              <w:spacing w:before="0"/>
              <w:jc w:val="center"/>
            </w:pPr>
            <w:r>
              <w:rPr>
                <w:rFonts w:hint="eastAsia" w:ascii="宋体" w:hAnsi="宋体" w:eastAsia="宋体" w:cs="宋体"/>
                <w:sz w:val="16"/>
              </w:rPr>
              <w:t>（40</w:t>
            </w:r>
          </w:p>
          <w:p>
            <w:pPr>
              <w:spacing w:before="0"/>
              <w:jc w:val="center"/>
            </w:pPr>
            <w:r>
              <w:rPr>
                <w:rFonts w:hint="eastAsia" w:ascii="宋体" w:hAnsi="宋体" w:eastAsia="宋体" w:cs="宋体"/>
                <w:sz w:val="16"/>
              </w:rPr>
              <w:t>分）</w:t>
            </w:r>
          </w:p>
        </w:tc>
        <w:tc>
          <w:tcPr>
            <w:tcW w:w="812" w:type="dxa"/>
            <w:noWrap w:val="0"/>
            <w:tcMar>
              <w:top w:w="0" w:type="dxa"/>
              <w:left w:w="0" w:type="dxa"/>
              <w:bottom w:w="0" w:type="dxa"/>
              <w:right w:w="0" w:type="dxa"/>
            </w:tcMar>
            <w:vAlign w:val="top"/>
          </w:tcPr>
          <w:p>
            <w:pPr>
              <w:spacing w:before="220"/>
              <w:jc w:val="center"/>
            </w:pPr>
            <w:r>
              <w:rPr>
                <w:rFonts w:hint="eastAsia" w:ascii="宋体" w:hAnsi="宋体" w:eastAsia="宋体" w:cs="宋体"/>
                <w:sz w:val="16"/>
              </w:rPr>
              <w:t>数量指标</w:t>
            </w:r>
          </w:p>
        </w:tc>
        <w:tc>
          <w:tcPr>
            <w:tcW w:w="3325" w:type="dxa"/>
            <w:gridSpan w:val="2"/>
            <w:noWrap w:val="0"/>
            <w:tcMar>
              <w:top w:w="0" w:type="dxa"/>
              <w:left w:w="0" w:type="dxa"/>
              <w:bottom w:w="0" w:type="dxa"/>
              <w:right w:w="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指标1：炭山乡辖区数量</w:t>
            </w:r>
          </w:p>
        </w:tc>
        <w:tc>
          <w:tcPr>
            <w:tcW w:w="1063" w:type="dxa"/>
            <w:noWrap w:val="0"/>
            <w:tcMar>
              <w:top w:w="0" w:type="dxa"/>
              <w:left w:w="0" w:type="dxa"/>
              <w:bottom w:w="0" w:type="dxa"/>
              <w:right w:w="0" w:type="dxa"/>
            </w:tcMar>
            <w:vAlign w:val="center"/>
          </w:tcPr>
          <w:p>
            <w:pPr>
              <w:keepNext w:val="0"/>
              <w:keepLines w:val="0"/>
              <w:widowControl/>
              <w:suppressLineNumbers w:val="0"/>
              <w:jc w:val="center"/>
              <w:textAlignment w:val="center"/>
              <w:rPr>
                <w:rFonts w:hint="eastAsia" w:eastAsiaTheme="minorEastAsia"/>
                <w:lang w:eastAsia="zh-CN"/>
              </w:rPr>
            </w:pPr>
            <w:r>
              <w:rPr>
                <w:rFonts w:hint="eastAsia"/>
                <w:sz w:val="16"/>
                <w:szCs w:val="16"/>
                <w:lang w:eastAsia="zh-CN"/>
              </w:rPr>
              <w:t>炭山乡辖区内，各村人居环境</w:t>
            </w:r>
          </w:p>
        </w:tc>
        <w:tc>
          <w:tcPr>
            <w:tcW w:w="957" w:type="dxa"/>
            <w:noWrap w:val="0"/>
            <w:tcMar>
              <w:top w:w="0" w:type="dxa"/>
              <w:left w:w="0" w:type="dxa"/>
              <w:bottom w:w="0" w:type="dxa"/>
              <w:right w:w="0" w:type="dxa"/>
            </w:tcMar>
            <w:vAlign w:val="center"/>
          </w:tcPr>
          <w:p>
            <w:pPr>
              <w:keepNext w:val="0"/>
              <w:keepLines w:val="0"/>
              <w:widowControl/>
              <w:suppressLineNumbers w:val="0"/>
              <w:jc w:val="center"/>
              <w:textAlignment w:val="center"/>
            </w:pPr>
            <w:r>
              <w:rPr>
                <w:rFonts w:hint="eastAsia"/>
                <w:sz w:val="16"/>
                <w:szCs w:val="16"/>
                <w:lang w:eastAsia="zh-CN"/>
              </w:rPr>
              <w:t>炭山乡辖区内，各村人居环境</w:t>
            </w:r>
          </w:p>
        </w:tc>
        <w:tc>
          <w:tcPr>
            <w:tcW w:w="637" w:type="dxa"/>
            <w:noWrap w:val="0"/>
            <w:tcMar>
              <w:top w:w="0" w:type="dxa"/>
              <w:left w:w="0" w:type="dxa"/>
              <w:bottom w:w="0" w:type="dxa"/>
              <w:right w:w="0" w:type="dxa"/>
            </w:tcMar>
            <w:vAlign w:val="center"/>
          </w:tcPr>
          <w:p>
            <w:pPr>
              <w:keepNext w:val="0"/>
              <w:keepLines w:val="0"/>
              <w:widowControl/>
              <w:suppressLineNumbers w:val="0"/>
              <w:jc w:val="center"/>
              <w:textAlignment w:val="center"/>
              <w:rPr>
                <w:rFonts w:hint="default"/>
                <w:lang w:val="en-US"/>
              </w:rPr>
            </w:pPr>
            <w:r>
              <w:rPr>
                <w:rFonts w:hint="eastAsia" w:ascii="宋体" w:hAnsi="宋体" w:cs="宋体"/>
                <w:i w:val="0"/>
                <w:iCs w:val="0"/>
                <w:color w:val="000000"/>
                <w:kern w:val="0"/>
                <w:sz w:val="16"/>
                <w:szCs w:val="16"/>
                <w:u w:val="none"/>
                <w:lang w:val="en-US" w:eastAsia="zh-CN" w:bidi="ar"/>
              </w:rPr>
              <w:t>10</w:t>
            </w:r>
          </w:p>
        </w:tc>
        <w:tc>
          <w:tcPr>
            <w:tcW w:w="587" w:type="dxa"/>
            <w:noWrap w:val="0"/>
            <w:tcMar>
              <w:top w:w="0" w:type="dxa"/>
              <w:left w:w="0" w:type="dxa"/>
              <w:bottom w:w="0" w:type="dxa"/>
              <w:right w:w="0" w:type="dxa"/>
            </w:tcMar>
            <w:vAlign w:val="center"/>
          </w:tcPr>
          <w:p>
            <w:pPr>
              <w:keepNext w:val="0"/>
              <w:keepLines w:val="0"/>
              <w:widowControl/>
              <w:suppressLineNumbers w:val="0"/>
              <w:jc w:val="center"/>
              <w:textAlignment w:val="center"/>
              <w:rPr>
                <w:rFonts w:hint="default" w:eastAsia="宋体"/>
                <w:lang w:val="en-US" w:eastAsia="zh-CN"/>
              </w:rPr>
            </w:pPr>
            <w:r>
              <w:rPr>
                <w:rFonts w:hint="eastAsia"/>
                <w:lang w:val="en-US" w:eastAsia="zh-CN"/>
              </w:rPr>
              <w:t>10</w:t>
            </w:r>
          </w:p>
        </w:tc>
        <w:tc>
          <w:tcPr>
            <w:tcW w:w="1807" w:type="dxa"/>
            <w:gridSpan w:val="2"/>
            <w:noWrap w:val="0"/>
            <w:tcMar>
              <w:top w:w="0" w:type="dxa"/>
              <w:left w:w="0" w:type="dxa"/>
              <w:bottom w:w="0" w:type="dxa"/>
              <w:right w:w="0" w:type="dxa"/>
            </w:tcMar>
            <w:vAlign w:val="top"/>
          </w:tcPr>
          <w:p>
            <w:p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 w:type="dxa"/>
            <w:bottom w:w="0" w:type="dxa"/>
            <w:right w:w="10" w:type="dxa"/>
          </w:tblCellMar>
        </w:tblPrEx>
        <w:trPr>
          <w:trHeight w:val="690" w:hRule="exact"/>
          <w:jc w:val="center"/>
        </w:trPr>
        <w:tc>
          <w:tcPr>
            <w:tcW w:w="466" w:type="dxa"/>
            <w:vMerge w:val="continue"/>
            <w:noWrap w:val="0"/>
            <w:tcMar>
              <w:top w:w="0" w:type="dxa"/>
              <w:left w:w="0" w:type="dxa"/>
              <w:bottom w:w="0" w:type="dxa"/>
              <w:right w:w="0" w:type="dxa"/>
            </w:tcMar>
            <w:vAlign w:val="top"/>
          </w:tcPr>
          <w:p>
            <w:pPr>
              <w:jc w:val="center"/>
            </w:pPr>
          </w:p>
        </w:tc>
        <w:tc>
          <w:tcPr>
            <w:tcW w:w="445" w:type="dxa"/>
            <w:vMerge w:val="continue"/>
            <w:noWrap w:val="0"/>
            <w:tcMar>
              <w:top w:w="0" w:type="dxa"/>
              <w:left w:w="0" w:type="dxa"/>
              <w:bottom w:w="0" w:type="dxa"/>
              <w:right w:w="0" w:type="dxa"/>
            </w:tcMar>
            <w:vAlign w:val="top"/>
          </w:tcPr>
          <w:p>
            <w:pPr>
              <w:jc w:val="center"/>
            </w:pPr>
          </w:p>
        </w:tc>
        <w:tc>
          <w:tcPr>
            <w:tcW w:w="812" w:type="dxa"/>
            <w:noWrap w:val="0"/>
            <w:tcMar>
              <w:top w:w="0" w:type="dxa"/>
              <w:left w:w="0" w:type="dxa"/>
              <w:bottom w:w="0" w:type="dxa"/>
              <w:right w:w="0" w:type="dxa"/>
            </w:tcMar>
            <w:vAlign w:val="top"/>
          </w:tcPr>
          <w:p>
            <w:pPr>
              <w:spacing w:before="160"/>
              <w:jc w:val="center"/>
            </w:pPr>
            <w:r>
              <w:rPr>
                <w:rFonts w:hint="eastAsia" w:ascii="宋体" w:hAnsi="宋体" w:eastAsia="宋体" w:cs="宋体"/>
                <w:sz w:val="16"/>
              </w:rPr>
              <w:t>质量指标</w:t>
            </w:r>
          </w:p>
        </w:tc>
        <w:tc>
          <w:tcPr>
            <w:tcW w:w="3325" w:type="dxa"/>
            <w:gridSpan w:val="2"/>
            <w:noWrap w:val="0"/>
            <w:tcMar>
              <w:top w:w="0" w:type="dxa"/>
              <w:left w:w="0" w:type="dxa"/>
              <w:bottom w:w="0" w:type="dxa"/>
              <w:right w:w="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指标1：生活垃圾及时清扫处理，有效改善环境卫生情况</w:t>
            </w:r>
          </w:p>
        </w:tc>
        <w:tc>
          <w:tcPr>
            <w:tcW w:w="1063" w:type="dxa"/>
            <w:noWrap w:val="0"/>
            <w:tcMar>
              <w:top w:w="0" w:type="dxa"/>
              <w:left w:w="0" w:type="dxa"/>
              <w:bottom w:w="0" w:type="dxa"/>
              <w:right w:w="0" w:type="dxa"/>
            </w:tcMar>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16"/>
                <w:szCs w:val="16"/>
                <w:u w:val="none"/>
                <w:lang w:val="en-US" w:eastAsia="zh-CN" w:bidi="ar"/>
              </w:rPr>
              <w:t>良好</w:t>
            </w:r>
          </w:p>
        </w:tc>
        <w:tc>
          <w:tcPr>
            <w:tcW w:w="957" w:type="dxa"/>
            <w:noWrap w:val="0"/>
            <w:tcMar>
              <w:top w:w="0" w:type="dxa"/>
              <w:left w:w="0" w:type="dxa"/>
              <w:bottom w:w="0" w:type="dxa"/>
              <w:right w:w="0" w:type="dxa"/>
            </w:tcMar>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16"/>
                <w:szCs w:val="16"/>
                <w:u w:val="none"/>
                <w:lang w:val="en-US" w:eastAsia="zh-CN" w:bidi="ar"/>
              </w:rPr>
              <w:t>良好</w:t>
            </w:r>
          </w:p>
        </w:tc>
        <w:tc>
          <w:tcPr>
            <w:tcW w:w="637" w:type="dxa"/>
            <w:noWrap w:val="0"/>
            <w:tcMar>
              <w:top w:w="0" w:type="dxa"/>
              <w:left w:w="0" w:type="dxa"/>
              <w:bottom w:w="0" w:type="dxa"/>
              <w:right w:w="0" w:type="dxa"/>
            </w:tcMar>
            <w:vAlign w:val="center"/>
          </w:tcPr>
          <w:p>
            <w:pPr>
              <w:keepNext w:val="0"/>
              <w:keepLines w:val="0"/>
              <w:widowControl/>
              <w:suppressLineNumbers w:val="0"/>
              <w:jc w:val="center"/>
              <w:textAlignment w:val="center"/>
              <w:rPr>
                <w:rFonts w:hint="default"/>
                <w:lang w:val="en-US"/>
              </w:rPr>
            </w:pPr>
            <w:r>
              <w:rPr>
                <w:rFonts w:hint="eastAsia" w:ascii="宋体" w:hAnsi="宋体" w:cs="宋体"/>
                <w:i w:val="0"/>
                <w:iCs w:val="0"/>
                <w:color w:val="000000"/>
                <w:kern w:val="0"/>
                <w:sz w:val="16"/>
                <w:szCs w:val="16"/>
                <w:u w:val="none"/>
                <w:lang w:val="en-US" w:eastAsia="zh-CN" w:bidi="ar"/>
              </w:rPr>
              <w:t>10</w:t>
            </w:r>
          </w:p>
        </w:tc>
        <w:tc>
          <w:tcPr>
            <w:tcW w:w="587" w:type="dxa"/>
            <w:noWrap w:val="0"/>
            <w:tcMar>
              <w:top w:w="0" w:type="dxa"/>
              <w:left w:w="0" w:type="dxa"/>
              <w:bottom w:w="0" w:type="dxa"/>
              <w:right w:w="0" w:type="dxa"/>
            </w:tcMar>
            <w:vAlign w:val="center"/>
          </w:tcPr>
          <w:p>
            <w:pPr>
              <w:keepNext w:val="0"/>
              <w:keepLines w:val="0"/>
              <w:widowControl/>
              <w:suppressLineNumbers w:val="0"/>
              <w:jc w:val="center"/>
              <w:textAlignment w:val="center"/>
              <w:rPr>
                <w:rFonts w:hint="default"/>
                <w:lang w:val="en-US"/>
              </w:rPr>
            </w:pPr>
            <w:r>
              <w:rPr>
                <w:rFonts w:hint="eastAsia" w:ascii="宋体" w:hAnsi="宋体" w:cs="宋体"/>
                <w:i w:val="0"/>
                <w:iCs w:val="0"/>
                <w:color w:val="000000"/>
                <w:kern w:val="0"/>
                <w:sz w:val="16"/>
                <w:szCs w:val="16"/>
                <w:u w:val="none"/>
                <w:lang w:val="en-US" w:eastAsia="zh-CN" w:bidi="ar"/>
              </w:rPr>
              <w:t>10</w:t>
            </w:r>
          </w:p>
        </w:tc>
        <w:tc>
          <w:tcPr>
            <w:tcW w:w="1807" w:type="dxa"/>
            <w:gridSpan w:val="2"/>
            <w:noWrap w:val="0"/>
            <w:tcMar>
              <w:top w:w="0" w:type="dxa"/>
              <w:left w:w="0" w:type="dxa"/>
              <w:bottom w:w="0" w:type="dxa"/>
              <w:right w:w="0" w:type="dxa"/>
            </w:tcMar>
            <w:vAlign w:val="top"/>
          </w:tcPr>
          <w:p>
            <w:p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 w:type="dxa"/>
            <w:bottom w:w="0" w:type="dxa"/>
            <w:right w:w="10" w:type="dxa"/>
          </w:tblCellMar>
        </w:tblPrEx>
        <w:trPr>
          <w:trHeight w:val="400" w:hRule="exact"/>
          <w:jc w:val="center"/>
        </w:trPr>
        <w:tc>
          <w:tcPr>
            <w:tcW w:w="466" w:type="dxa"/>
            <w:vMerge w:val="continue"/>
            <w:noWrap w:val="0"/>
            <w:tcMar>
              <w:top w:w="0" w:type="dxa"/>
              <w:left w:w="0" w:type="dxa"/>
              <w:bottom w:w="0" w:type="dxa"/>
              <w:right w:w="0" w:type="dxa"/>
            </w:tcMar>
            <w:vAlign w:val="top"/>
          </w:tcPr>
          <w:p>
            <w:pPr>
              <w:jc w:val="center"/>
            </w:pPr>
          </w:p>
        </w:tc>
        <w:tc>
          <w:tcPr>
            <w:tcW w:w="445" w:type="dxa"/>
            <w:vMerge w:val="continue"/>
            <w:noWrap w:val="0"/>
            <w:tcMar>
              <w:top w:w="0" w:type="dxa"/>
              <w:left w:w="0" w:type="dxa"/>
              <w:bottom w:w="0" w:type="dxa"/>
              <w:right w:w="0" w:type="dxa"/>
            </w:tcMar>
            <w:vAlign w:val="top"/>
          </w:tcPr>
          <w:p>
            <w:pPr>
              <w:jc w:val="center"/>
            </w:pPr>
          </w:p>
        </w:tc>
        <w:tc>
          <w:tcPr>
            <w:tcW w:w="812" w:type="dxa"/>
            <w:vMerge w:val="restart"/>
            <w:noWrap w:val="0"/>
            <w:tcMar>
              <w:top w:w="0" w:type="dxa"/>
              <w:left w:w="0" w:type="dxa"/>
              <w:bottom w:w="0" w:type="dxa"/>
              <w:right w:w="0" w:type="dxa"/>
            </w:tcMar>
            <w:vAlign w:val="top"/>
          </w:tcPr>
          <w:p>
            <w:pPr>
              <w:spacing w:before="160"/>
              <w:jc w:val="center"/>
            </w:pPr>
            <w:r>
              <w:rPr>
                <w:rFonts w:hint="eastAsia" w:ascii="宋体" w:hAnsi="宋体" w:eastAsia="宋体" w:cs="宋体"/>
                <w:sz w:val="16"/>
              </w:rPr>
              <w:t>时效指标</w:t>
            </w:r>
          </w:p>
        </w:tc>
        <w:tc>
          <w:tcPr>
            <w:tcW w:w="3325" w:type="dxa"/>
            <w:gridSpan w:val="2"/>
            <w:noWrap w:val="0"/>
            <w:tcMar>
              <w:top w:w="0" w:type="dxa"/>
              <w:left w:w="0" w:type="dxa"/>
              <w:bottom w:w="0" w:type="dxa"/>
              <w:right w:w="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指标1：2021.1.1-2021.12.31</w:t>
            </w:r>
          </w:p>
        </w:tc>
        <w:tc>
          <w:tcPr>
            <w:tcW w:w="1063" w:type="dxa"/>
            <w:noWrap w:val="0"/>
            <w:tcMar>
              <w:top w:w="0" w:type="dxa"/>
              <w:left w:w="0" w:type="dxa"/>
              <w:bottom w:w="0" w:type="dxa"/>
              <w:right w:w="0" w:type="dxa"/>
            </w:tcMar>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16"/>
                <w:szCs w:val="16"/>
                <w:u w:val="none"/>
                <w:lang w:val="en-US" w:eastAsia="zh-CN" w:bidi="ar"/>
              </w:rPr>
              <w:t>2021年</w:t>
            </w:r>
          </w:p>
        </w:tc>
        <w:tc>
          <w:tcPr>
            <w:tcW w:w="957" w:type="dxa"/>
            <w:noWrap w:val="0"/>
            <w:tcMar>
              <w:top w:w="0" w:type="dxa"/>
              <w:left w:w="0" w:type="dxa"/>
              <w:bottom w:w="0" w:type="dxa"/>
              <w:right w:w="0" w:type="dxa"/>
            </w:tcMar>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16"/>
                <w:szCs w:val="16"/>
                <w:u w:val="none"/>
                <w:lang w:val="en-US" w:eastAsia="zh-CN" w:bidi="ar"/>
              </w:rPr>
              <w:t>2021年</w:t>
            </w:r>
          </w:p>
        </w:tc>
        <w:tc>
          <w:tcPr>
            <w:tcW w:w="637" w:type="dxa"/>
            <w:noWrap w:val="0"/>
            <w:tcMar>
              <w:top w:w="0" w:type="dxa"/>
              <w:left w:w="0" w:type="dxa"/>
              <w:bottom w:w="0" w:type="dxa"/>
              <w:right w:w="0" w:type="dxa"/>
            </w:tcMar>
            <w:vAlign w:val="top"/>
          </w:tcPr>
          <w:p>
            <w:pPr>
              <w:spacing w:before="40"/>
              <w:ind w:left="240"/>
              <w:jc w:val="center"/>
              <w:rPr>
                <w:rFonts w:hint="default" w:eastAsia="宋体"/>
                <w:lang w:val="en-US" w:eastAsia="zh-CN"/>
              </w:rPr>
            </w:pPr>
            <w:r>
              <w:rPr>
                <w:rFonts w:hint="eastAsia"/>
                <w:lang w:val="en-US" w:eastAsia="zh-CN"/>
              </w:rPr>
              <w:t>10</w:t>
            </w:r>
          </w:p>
        </w:tc>
        <w:tc>
          <w:tcPr>
            <w:tcW w:w="587" w:type="dxa"/>
            <w:noWrap w:val="0"/>
            <w:tcMar>
              <w:top w:w="0" w:type="dxa"/>
              <w:left w:w="0" w:type="dxa"/>
              <w:bottom w:w="0" w:type="dxa"/>
              <w:right w:w="0" w:type="dxa"/>
            </w:tcMar>
            <w:vAlign w:val="top"/>
          </w:tcPr>
          <w:p>
            <w:pPr>
              <w:spacing w:before="40"/>
              <w:jc w:val="center"/>
              <w:rPr>
                <w:rFonts w:hint="default" w:eastAsia="宋体"/>
                <w:lang w:val="en-US" w:eastAsia="zh-CN"/>
              </w:rPr>
            </w:pPr>
            <w:r>
              <w:rPr>
                <w:rFonts w:hint="eastAsia"/>
                <w:lang w:val="en-US" w:eastAsia="zh-CN"/>
              </w:rPr>
              <w:t>10</w:t>
            </w:r>
          </w:p>
        </w:tc>
        <w:tc>
          <w:tcPr>
            <w:tcW w:w="1807" w:type="dxa"/>
            <w:gridSpan w:val="2"/>
            <w:noWrap w:val="0"/>
            <w:tcMar>
              <w:top w:w="0" w:type="dxa"/>
              <w:left w:w="0" w:type="dxa"/>
              <w:bottom w:w="0" w:type="dxa"/>
              <w:right w:w="0" w:type="dxa"/>
            </w:tcMar>
            <w:vAlign w:val="top"/>
          </w:tcPr>
          <w:p>
            <w:p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 w:type="dxa"/>
            <w:bottom w:w="0" w:type="dxa"/>
            <w:right w:w="10" w:type="dxa"/>
          </w:tblCellMar>
        </w:tblPrEx>
        <w:trPr>
          <w:trHeight w:val="363" w:hRule="exact"/>
          <w:jc w:val="center"/>
        </w:trPr>
        <w:tc>
          <w:tcPr>
            <w:tcW w:w="466" w:type="dxa"/>
            <w:vMerge w:val="continue"/>
            <w:noWrap w:val="0"/>
            <w:tcMar>
              <w:top w:w="0" w:type="dxa"/>
              <w:left w:w="0" w:type="dxa"/>
              <w:bottom w:w="0" w:type="dxa"/>
              <w:right w:w="0" w:type="dxa"/>
            </w:tcMar>
            <w:vAlign w:val="top"/>
          </w:tcPr>
          <w:p>
            <w:pPr>
              <w:jc w:val="center"/>
            </w:pPr>
          </w:p>
        </w:tc>
        <w:tc>
          <w:tcPr>
            <w:tcW w:w="445" w:type="dxa"/>
            <w:vMerge w:val="continue"/>
            <w:noWrap w:val="0"/>
            <w:tcMar>
              <w:top w:w="0" w:type="dxa"/>
              <w:left w:w="0" w:type="dxa"/>
              <w:bottom w:w="0" w:type="dxa"/>
              <w:right w:w="0" w:type="dxa"/>
            </w:tcMar>
            <w:vAlign w:val="top"/>
          </w:tcPr>
          <w:p>
            <w:pPr>
              <w:jc w:val="center"/>
            </w:pPr>
          </w:p>
        </w:tc>
        <w:tc>
          <w:tcPr>
            <w:tcW w:w="812" w:type="dxa"/>
            <w:vMerge w:val="continue"/>
            <w:noWrap w:val="0"/>
            <w:tcMar>
              <w:top w:w="0" w:type="dxa"/>
              <w:left w:w="0" w:type="dxa"/>
              <w:bottom w:w="0" w:type="dxa"/>
              <w:right w:w="0" w:type="dxa"/>
            </w:tcMar>
            <w:vAlign w:val="top"/>
          </w:tcPr>
          <w:p>
            <w:pPr>
              <w:jc w:val="center"/>
            </w:pPr>
          </w:p>
        </w:tc>
        <w:tc>
          <w:tcPr>
            <w:tcW w:w="3325" w:type="dxa"/>
            <w:gridSpan w:val="2"/>
            <w:noWrap w:val="0"/>
            <w:tcMar>
              <w:top w:w="0" w:type="dxa"/>
              <w:left w:w="0" w:type="dxa"/>
              <w:bottom w:w="0" w:type="dxa"/>
              <w:right w:w="0" w:type="dxa"/>
            </w:tcMar>
            <w:vAlign w:val="top"/>
          </w:tcPr>
          <w:p>
            <w:pPr>
              <w:spacing w:before="0"/>
              <w:jc w:val="center"/>
            </w:pPr>
          </w:p>
        </w:tc>
        <w:tc>
          <w:tcPr>
            <w:tcW w:w="1063" w:type="dxa"/>
            <w:noWrap w:val="0"/>
            <w:tcMar>
              <w:top w:w="0" w:type="dxa"/>
              <w:left w:w="0" w:type="dxa"/>
              <w:bottom w:w="0" w:type="dxa"/>
              <w:right w:w="0" w:type="dxa"/>
            </w:tcMar>
            <w:vAlign w:val="top"/>
          </w:tcPr>
          <w:p>
            <w:pPr>
              <w:spacing w:before="0"/>
              <w:jc w:val="center"/>
            </w:pPr>
          </w:p>
        </w:tc>
        <w:tc>
          <w:tcPr>
            <w:tcW w:w="957" w:type="dxa"/>
            <w:noWrap w:val="0"/>
            <w:tcMar>
              <w:top w:w="0" w:type="dxa"/>
              <w:left w:w="0" w:type="dxa"/>
              <w:bottom w:w="0" w:type="dxa"/>
              <w:right w:w="0" w:type="dxa"/>
            </w:tcMar>
            <w:vAlign w:val="top"/>
          </w:tcPr>
          <w:p>
            <w:pPr>
              <w:spacing w:before="0"/>
              <w:jc w:val="center"/>
            </w:pPr>
          </w:p>
        </w:tc>
        <w:tc>
          <w:tcPr>
            <w:tcW w:w="637" w:type="dxa"/>
            <w:noWrap w:val="0"/>
            <w:tcMar>
              <w:top w:w="0" w:type="dxa"/>
              <w:left w:w="0" w:type="dxa"/>
              <w:bottom w:w="0" w:type="dxa"/>
              <w:right w:w="0" w:type="dxa"/>
            </w:tcMar>
            <w:vAlign w:val="top"/>
          </w:tcPr>
          <w:p>
            <w:pPr>
              <w:spacing w:before="0"/>
              <w:ind w:left="240"/>
              <w:jc w:val="center"/>
            </w:pPr>
          </w:p>
        </w:tc>
        <w:tc>
          <w:tcPr>
            <w:tcW w:w="587" w:type="dxa"/>
            <w:noWrap w:val="0"/>
            <w:tcMar>
              <w:top w:w="0" w:type="dxa"/>
              <w:left w:w="0" w:type="dxa"/>
              <w:bottom w:w="0" w:type="dxa"/>
              <w:right w:w="0" w:type="dxa"/>
            </w:tcMar>
            <w:vAlign w:val="top"/>
          </w:tcPr>
          <w:p>
            <w:pPr>
              <w:spacing w:before="0"/>
              <w:jc w:val="center"/>
            </w:pPr>
          </w:p>
        </w:tc>
        <w:tc>
          <w:tcPr>
            <w:tcW w:w="1807" w:type="dxa"/>
            <w:gridSpan w:val="2"/>
            <w:noWrap w:val="0"/>
            <w:tcMar>
              <w:top w:w="0" w:type="dxa"/>
              <w:left w:w="0" w:type="dxa"/>
              <w:bottom w:w="0" w:type="dxa"/>
              <w:right w:w="0" w:type="dxa"/>
            </w:tcMar>
            <w:vAlign w:val="top"/>
          </w:tcPr>
          <w:p>
            <w:p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 w:type="dxa"/>
            <w:bottom w:w="0" w:type="dxa"/>
            <w:right w:w="10" w:type="dxa"/>
          </w:tblCellMar>
        </w:tblPrEx>
        <w:trPr>
          <w:trHeight w:val="387" w:hRule="exact"/>
          <w:jc w:val="center"/>
        </w:trPr>
        <w:tc>
          <w:tcPr>
            <w:tcW w:w="466" w:type="dxa"/>
            <w:vMerge w:val="continue"/>
            <w:noWrap w:val="0"/>
            <w:tcMar>
              <w:top w:w="0" w:type="dxa"/>
              <w:left w:w="0" w:type="dxa"/>
              <w:bottom w:w="0" w:type="dxa"/>
              <w:right w:w="0" w:type="dxa"/>
            </w:tcMar>
            <w:vAlign w:val="top"/>
          </w:tcPr>
          <w:p>
            <w:pPr>
              <w:jc w:val="center"/>
            </w:pPr>
          </w:p>
        </w:tc>
        <w:tc>
          <w:tcPr>
            <w:tcW w:w="445" w:type="dxa"/>
            <w:vMerge w:val="continue"/>
            <w:noWrap w:val="0"/>
            <w:tcMar>
              <w:top w:w="0" w:type="dxa"/>
              <w:left w:w="0" w:type="dxa"/>
              <w:bottom w:w="0" w:type="dxa"/>
              <w:right w:w="0" w:type="dxa"/>
            </w:tcMar>
            <w:vAlign w:val="top"/>
          </w:tcPr>
          <w:p>
            <w:pPr>
              <w:jc w:val="center"/>
            </w:pPr>
          </w:p>
        </w:tc>
        <w:tc>
          <w:tcPr>
            <w:tcW w:w="812" w:type="dxa"/>
            <w:vMerge w:val="restart"/>
            <w:noWrap w:val="0"/>
            <w:tcMar>
              <w:top w:w="0" w:type="dxa"/>
              <w:left w:w="0" w:type="dxa"/>
              <w:bottom w:w="0" w:type="dxa"/>
              <w:right w:w="0" w:type="dxa"/>
            </w:tcMar>
            <w:vAlign w:val="top"/>
          </w:tcPr>
          <w:p>
            <w:pPr>
              <w:spacing w:before="260"/>
              <w:jc w:val="center"/>
            </w:pPr>
            <w:r>
              <w:rPr>
                <w:rFonts w:hint="eastAsia" w:ascii="宋体" w:hAnsi="宋体" w:eastAsia="宋体" w:cs="宋体"/>
                <w:sz w:val="16"/>
              </w:rPr>
              <w:t>成本指标</w:t>
            </w:r>
          </w:p>
        </w:tc>
        <w:tc>
          <w:tcPr>
            <w:tcW w:w="3325" w:type="dxa"/>
            <w:gridSpan w:val="2"/>
            <w:noWrap w:val="0"/>
            <w:tcMar>
              <w:top w:w="0" w:type="dxa"/>
              <w:left w:w="0" w:type="dxa"/>
              <w:bottom w:w="0" w:type="dxa"/>
              <w:right w:w="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指标1：路灯照明保洁费</w:t>
            </w:r>
            <w:r>
              <w:rPr>
                <w:rFonts w:hint="eastAsia" w:ascii="宋体" w:hAnsi="宋体" w:cs="宋体"/>
                <w:i w:val="0"/>
                <w:iCs w:val="0"/>
                <w:color w:val="000000"/>
                <w:kern w:val="0"/>
                <w:sz w:val="16"/>
                <w:szCs w:val="16"/>
                <w:u w:val="none"/>
                <w:lang w:val="en-US" w:eastAsia="zh-CN" w:bidi="ar"/>
              </w:rPr>
              <w:t>11</w:t>
            </w:r>
            <w:r>
              <w:rPr>
                <w:rFonts w:hint="eastAsia" w:ascii="宋体" w:hAnsi="宋体" w:eastAsia="宋体" w:cs="宋体"/>
                <w:i w:val="0"/>
                <w:iCs w:val="0"/>
                <w:color w:val="000000"/>
                <w:kern w:val="0"/>
                <w:sz w:val="16"/>
                <w:szCs w:val="16"/>
                <w:u w:val="none"/>
                <w:lang w:val="en-US" w:eastAsia="zh-CN" w:bidi="ar"/>
              </w:rPr>
              <w:t>万元</w:t>
            </w:r>
          </w:p>
        </w:tc>
        <w:tc>
          <w:tcPr>
            <w:tcW w:w="1063" w:type="dxa"/>
            <w:noWrap w:val="0"/>
            <w:tcMar>
              <w:top w:w="0" w:type="dxa"/>
              <w:left w:w="0" w:type="dxa"/>
              <w:bottom w:w="0" w:type="dxa"/>
              <w:right w:w="0" w:type="dxa"/>
            </w:tcMar>
            <w:vAlign w:val="top"/>
          </w:tcPr>
          <w:p>
            <w:pPr>
              <w:spacing w:before="0"/>
              <w:jc w:val="center"/>
              <w:rPr>
                <w:rFonts w:hint="default" w:eastAsia="宋体"/>
                <w:lang w:val="en-US" w:eastAsia="zh-CN"/>
              </w:rPr>
            </w:pPr>
            <w:r>
              <w:rPr>
                <w:rFonts w:hint="eastAsia"/>
                <w:lang w:val="en-US" w:eastAsia="zh-CN"/>
              </w:rPr>
              <w:t>11</w:t>
            </w:r>
          </w:p>
        </w:tc>
        <w:tc>
          <w:tcPr>
            <w:tcW w:w="957" w:type="dxa"/>
            <w:noWrap w:val="0"/>
            <w:tcMar>
              <w:top w:w="0" w:type="dxa"/>
              <w:left w:w="0" w:type="dxa"/>
              <w:bottom w:w="0" w:type="dxa"/>
              <w:right w:w="0" w:type="dxa"/>
            </w:tcMar>
            <w:vAlign w:val="top"/>
          </w:tcPr>
          <w:p>
            <w:pPr>
              <w:spacing w:before="0"/>
              <w:jc w:val="center"/>
              <w:rPr>
                <w:rFonts w:hint="default" w:eastAsia="宋体"/>
                <w:lang w:val="en-US" w:eastAsia="zh-CN"/>
              </w:rPr>
            </w:pPr>
            <w:r>
              <w:rPr>
                <w:rFonts w:hint="eastAsia"/>
                <w:lang w:val="en-US" w:eastAsia="zh-CN"/>
              </w:rPr>
              <w:t>11</w:t>
            </w:r>
          </w:p>
        </w:tc>
        <w:tc>
          <w:tcPr>
            <w:tcW w:w="637" w:type="dxa"/>
            <w:noWrap w:val="0"/>
            <w:tcMar>
              <w:top w:w="0" w:type="dxa"/>
              <w:left w:w="0" w:type="dxa"/>
              <w:bottom w:w="0" w:type="dxa"/>
              <w:right w:w="0" w:type="dxa"/>
            </w:tcMar>
            <w:vAlign w:val="top"/>
          </w:tcPr>
          <w:p>
            <w:pPr>
              <w:spacing w:before="0"/>
              <w:ind w:left="240"/>
              <w:jc w:val="center"/>
              <w:rPr>
                <w:rFonts w:hint="default" w:eastAsia="宋体"/>
                <w:lang w:val="en-US" w:eastAsia="zh-CN"/>
              </w:rPr>
            </w:pPr>
            <w:r>
              <w:rPr>
                <w:rFonts w:hint="eastAsia"/>
                <w:lang w:val="en-US" w:eastAsia="zh-CN"/>
              </w:rPr>
              <w:t>10</w:t>
            </w:r>
          </w:p>
        </w:tc>
        <w:tc>
          <w:tcPr>
            <w:tcW w:w="587" w:type="dxa"/>
            <w:noWrap w:val="0"/>
            <w:tcMar>
              <w:top w:w="0" w:type="dxa"/>
              <w:left w:w="0" w:type="dxa"/>
              <w:bottom w:w="0" w:type="dxa"/>
              <w:right w:w="0" w:type="dxa"/>
            </w:tcMar>
            <w:vAlign w:val="top"/>
          </w:tcPr>
          <w:p>
            <w:pPr>
              <w:spacing w:before="0"/>
              <w:jc w:val="center"/>
              <w:rPr>
                <w:rFonts w:hint="default" w:eastAsia="宋体"/>
                <w:lang w:val="en-US" w:eastAsia="zh-CN"/>
              </w:rPr>
            </w:pPr>
            <w:r>
              <w:rPr>
                <w:rFonts w:hint="eastAsia"/>
                <w:lang w:val="en-US" w:eastAsia="zh-CN"/>
              </w:rPr>
              <w:t>10</w:t>
            </w:r>
          </w:p>
        </w:tc>
        <w:tc>
          <w:tcPr>
            <w:tcW w:w="1807" w:type="dxa"/>
            <w:gridSpan w:val="2"/>
            <w:noWrap w:val="0"/>
            <w:tcMar>
              <w:top w:w="0" w:type="dxa"/>
              <w:left w:w="0" w:type="dxa"/>
              <w:bottom w:w="0" w:type="dxa"/>
              <w:right w:w="0" w:type="dxa"/>
            </w:tcMar>
            <w:vAlign w:val="top"/>
          </w:tcPr>
          <w:p>
            <w:p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 w:type="dxa"/>
            <w:bottom w:w="0" w:type="dxa"/>
            <w:right w:w="10" w:type="dxa"/>
          </w:tblCellMar>
        </w:tblPrEx>
        <w:trPr>
          <w:trHeight w:val="338" w:hRule="exact"/>
          <w:jc w:val="center"/>
        </w:trPr>
        <w:tc>
          <w:tcPr>
            <w:tcW w:w="466" w:type="dxa"/>
            <w:vMerge w:val="continue"/>
            <w:noWrap w:val="0"/>
            <w:tcMar>
              <w:top w:w="0" w:type="dxa"/>
              <w:left w:w="0" w:type="dxa"/>
              <w:bottom w:w="0" w:type="dxa"/>
              <w:right w:w="0" w:type="dxa"/>
            </w:tcMar>
            <w:vAlign w:val="top"/>
          </w:tcPr>
          <w:p>
            <w:pPr>
              <w:jc w:val="center"/>
            </w:pPr>
          </w:p>
        </w:tc>
        <w:tc>
          <w:tcPr>
            <w:tcW w:w="445" w:type="dxa"/>
            <w:vMerge w:val="continue"/>
            <w:noWrap w:val="0"/>
            <w:tcMar>
              <w:top w:w="0" w:type="dxa"/>
              <w:left w:w="0" w:type="dxa"/>
              <w:bottom w:w="0" w:type="dxa"/>
              <w:right w:w="0" w:type="dxa"/>
            </w:tcMar>
            <w:vAlign w:val="top"/>
          </w:tcPr>
          <w:p>
            <w:pPr>
              <w:jc w:val="center"/>
            </w:pPr>
          </w:p>
        </w:tc>
        <w:tc>
          <w:tcPr>
            <w:tcW w:w="812" w:type="dxa"/>
            <w:vMerge w:val="continue"/>
            <w:noWrap w:val="0"/>
            <w:tcMar>
              <w:top w:w="0" w:type="dxa"/>
              <w:left w:w="0" w:type="dxa"/>
              <w:bottom w:w="0" w:type="dxa"/>
              <w:right w:w="0" w:type="dxa"/>
            </w:tcMar>
            <w:vAlign w:val="top"/>
          </w:tcPr>
          <w:p>
            <w:pPr>
              <w:jc w:val="center"/>
            </w:pPr>
          </w:p>
        </w:tc>
        <w:tc>
          <w:tcPr>
            <w:tcW w:w="3325" w:type="dxa"/>
            <w:gridSpan w:val="2"/>
            <w:noWrap w:val="0"/>
            <w:tcMar>
              <w:top w:w="0" w:type="dxa"/>
              <w:left w:w="0" w:type="dxa"/>
              <w:bottom w:w="0" w:type="dxa"/>
              <w:right w:w="0" w:type="dxa"/>
            </w:tcMar>
            <w:vAlign w:val="top"/>
          </w:tcPr>
          <w:p>
            <w:pPr>
              <w:spacing w:before="0"/>
              <w:jc w:val="center"/>
            </w:pPr>
          </w:p>
        </w:tc>
        <w:tc>
          <w:tcPr>
            <w:tcW w:w="1063" w:type="dxa"/>
            <w:noWrap w:val="0"/>
            <w:tcMar>
              <w:top w:w="0" w:type="dxa"/>
              <w:left w:w="0" w:type="dxa"/>
              <w:bottom w:w="0" w:type="dxa"/>
              <w:right w:w="0" w:type="dxa"/>
            </w:tcMar>
            <w:vAlign w:val="top"/>
          </w:tcPr>
          <w:p>
            <w:pPr>
              <w:spacing w:before="0"/>
              <w:jc w:val="center"/>
            </w:pPr>
          </w:p>
        </w:tc>
        <w:tc>
          <w:tcPr>
            <w:tcW w:w="957" w:type="dxa"/>
            <w:noWrap w:val="0"/>
            <w:tcMar>
              <w:top w:w="0" w:type="dxa"/>
              <w:left w:w="0" w:type="dxa"/>
              <w:bottom w:w="0" w:type="dxa"/>
              <w:right w:w="0" w:type="dxa"/>
            </w:tcMar>
            <w:vAlign w:val="top"/>
          </w:tcPr>
          <w:p>
            <w:pPr>
              <w:spacing w:before="0"/>
              <w:jc w:val="center"/>
            </w:pPr>
          </w:p>
        </w:tc>
        <w:tc>
          <w:tcPr>
            <w:tcW w:w="637" w:type="dxa"/>
            <w:noWrap w:val="0"/>
            <w:tcMar>
              <w:top w:w="0" w:type="dxa"/>
              <w:left w:w="0" w:type="dxa"/>
              <w:bottom w:w="0" w:type="dxa"/>
              <w:right w:w="0" w:type="dxa"/>
            </w:tcMar>
            <w:vAlign w:val="top"/>
          </w:tcPr>
          <w:p>
            <w:pPr>
              <w:spacing w:before="0"/>
              <w:ind w:left="240"/>
              <w:jc w:val="center"/>
            </w:pPr>
          </w:p>
        </w:tc>
        <w:tc>
          <w:tcPr>
            <w:tcW w:w="587" w:type="dxa"/>
            <w:noWrap w:val="0"/>
            <w:tcMar>
              <w:top w:w="0" w:type="dxa"/>
              <w:left w:w="0" w:type="dxa"/>
              <w:bottom w:w="0" w:type="dxa"/>
              <w:right w:w="0" w:type="dxa"/>
            </w:tcMar>
            <w:vAlign w:val="top"/>
          </w:tcPr>
          <w:p>
            <w:pPr>
              <w:spacing w:before="0"/>
              <w:jc w:val="center"/>
            </w:pPr>
          </w:p>
        </w:tc>
        <w:tc>
          <w:tcPr>
            <w:tcW w:w="1807" w:type="dxa"/>
            <w:gridSpan w:val="2"/>
            <w:noWrap w:val="0"/>
            <w:tcMar>
              <w:top w:w="0" w:type="dxa"/>
              <w:left w:w="0" w:type="dxa"/>
              <w:bottom w:w="0" w:type="dxa"/>
              <w:right w:w="0" w:type="dxa"/>
            </w:tcMar>
            <w:vAlign w:val="top"/>
          </w:tcPr>
          <w:p>
            <w:pPr>
              <w:spacing w:before="0"/>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 w:type="dxa"/>
            <w:bottom w:w="0" w:type="dxa"/>
            <w:right w:w="10" w:type="dxa"/>
          </w:tblCellMar>
        </w:tblPrEx>
        <w:trPr>
          <w:trHeight w:val="363" w:hRule="exact"/>
          <w:jc w:val="center"/>
        </w:trPr>
        <w:tc>
          <w:tcPr>
            <w:tcW w:w="466" w:type="dxa"/>
            <w:vMerge w:val="continue"/>
            <w:noWrap w:val="0"/>
            <w:tcMar>
              <w:top w:w="0" w:type="dxa"/>
              <w:left w:w="0" w:type="dxa"/>
              <w:bottom w:w="0" w:type="dxa"/>
              <w:right w:w="0" w:type="dxa"/>
            </w:tcMar>
            <w:vAlign w:val="top"/>
          </w:tcPr>
          <w:p>
            <w:pPr>
              <w:jc w:val="center"/>
            </w:pPr>
          </w:p>
        </w:tc>
        <w:tc>
          <w:tcPr>
            <w:tcW w:w="445" w:type="dxa"/>
            <w:vMerge w:val="continue"/>
            <w:noWrap w:val="0"/>
            <w:tcMar>
              <w:top w:w="0" w:type="dxa"/>
              <w:left w:w="0" w:type="dxa"/>
              <w:bottom w:w="0" w:type="dxa"/>
              <w:right w:w="0" w:type="dxa"/>
            </w:tcMar>
            <w:vAlign w:val="top"/>
          </w:tcPr>
          <w:p>
            <w:pPr>
              <w:jc w:val="center"/>
            </w:pPr>
          </w:p>
        </w:tc>
        <w:tc>
          <w:tcPr>
            <w:tcW w:w="812" w:type="dxa"/>
            <w:vMerge w:val="continue"/>
            <w:noWrap w:val="0"/>
            <w:tcMar>
              <w:top w:w="0" w:type="dxa"/>
              <w:left w:w="0" w:type="dxa"/>
              <w:bottom w:w="0" w:type="dxa"/>
              <w:right w:w="0" w:type="dxa"/>
            </w:tcMar>
            <w:vAlign w:val="top"/>
          </w:tcPr>
          <w:p>
            <w:pPr>
              <w:jc w:val="center"/>
            </w:pPr>
          </w:p>
        </w:tc>
        <w:tc>
          <w:tcPr>
            <w:tcW w:w="3325" w:type="dxa"/>
            <w:gridSpan w:val="2"/>
            <w:noWrap w:val="0"/>
            <w:tcMar>
              <w:top w:w="0" w:type="dxa"/>
              <w:left w:w="0" w:type="dxa"/>
              <w:bottom w:w="0" w:type="dxa"/>
              <w:right w:w="0" w:type="dxa"/>
            </w:tcMar>
            <w:vAlign w:val="top"/>
          </w:tcPr>
          <w:p>
            <w:pPr>
              <w:spacing w:before="0"/>
              <w:jc w:val="center"/>
            </w:pPr>
          </w:p>
        </w:tc>
        <w:tc>
          <w:tcPr>
            <w:tcW w:w="1063" w:type="dxa"/>
            <w:noWrap w:val="0"/>
            <w:tcMar>
              <w:top w:w="0" w:type="dxa"/>
              <w:left w:w="0" w:type="dxa"/>
              <w:bottom w:w="0" w:type="dxa"/>
              <w:right w:w="0" w:type="dxa"/>
            </w:tcMar>
            <w:vAlign w:val="top"/>
          </w:tcPr>
          <w:p>
            <w:pPr>
              <w:spacing w:before="0"/>
              <w:jc w:val="center"/>
            </w:pPr>
          </w:p>
        </w:tc>
        <w:tc>
          <w:tcPr>
            <w:tcW w:w="957" w:type="dxa"/>
            <w:noWrap w:val="0"/>
            <w:tcMar>
              <w:top w:w="0" w:type="dxa"/>
              <w:left w:w="0" w:type="dxa"/>
              <w:bottom w:w="0" w:type="dxa"/>
              <w:right w:w="0" w:type="dxa"/>
            </w:tcMar>
            <w:vAlign w:val="top"/>
          </w:tcPr>
          <w:p>
            <w:pPr>
              <w:spacing w:before="0"/>
              <w:jc w:val="center"/>
            </w:pPr>
          </w:p>
        </w:tc>
        <w:tc>
          <w:tcPr>
            <w:tcW w:w="637" w:type="dxa"/>
            <w:noWrap w:val="0"/>
            <w:tcMar>
              <w:top w:w="0" w:type="dxa"/>
              <w:left w:w="0" w:type="dxa"/>
              <w:bottom w:w="0" w:type="dxa"/>
              <w:right w:w="0" w:type="dxa"/>
            </w:tcMar>
            <w:vAlign w:val="top"/>
          </w:tcPr>
          <w:p>
            <w:pPr>
              <w:spacing w:before="0"/>
              <w:ind w:left="240"/>
              <w:jc w:val="center"/>
            </w:pPr>
          </w:p>
        </w:tc>
        <w:tc>
          <w:tcPr>
            <w:tcW w:w="587" w:type="dxa"/>
            <w:noWrap w:val="0"/>
            <w:tcMar>
              <w:top w:w="0" w:type="dxa"/>
              <w:left w:w="0" w:type="dxa"/>
              <w:bottom w:w="0" w:type="dxa"/>
              <w:right w:w="0" w:type="dxa"/>
            </w:tcMar>
            <w:vAlign w:val="top"/>
          </w:tcPr>
          <w:p>
            <w:pPr>
              <w:spacing w:before="0"/>
              <w:jc w:val="center"/>
            </w:pPr>
          </w:p>
        </w:tc>
        <w:tc>
          <w:tcPr>
            <w:tcW w:w="1807" w:type="dxa"/>
            <w:gridSpan w:val="2"/>
            <w:noWrap w:val="0"/>
            <w:tcMar>
              <w:top w:w="0" w:type="dxa"/>
              <w:left w:w="0" w:type="dxa"/>
              <w:bottom w:w="0" w:type="dxa"/>
              <w:right w:w="0" w:type="dxa"/>
            </w:tcMar>
            <w:vAlign w:val="top"/>
          </w:tcPr>
          <w:p>
            <w:p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 w:type="dxa"/>
            <w:bottom w:w="0" w:type="dxa"/>
            <w:right w:w="10" w:type="dxa"/>
          </w:tblCellMar>
        </w:tblPrEx>
        <w:trPr>
          <w:trHeight w:val="751" w:hRule="exact"/>
          <w:jc w:val="center"/>
        </w:trPr>
        <w:tc>
          <w:tcPr>
            <w:tcW w:w="466" w:type="dxa"/>
            <w:vMerge w:val="continue"/>
            <w:noWrap w:val="0"/>
            <w:tcMar>
              <w:top w:w="0" w:type="dxa"/>
              <w:left w:w="0" w:type="dxa"/>
              <w:bottom w:w="0" w:type="dxa"/>
              <w:right w:w="0" w:type="dxa"/>
            </w:tcMar>
            <w:vAlign w:val="top"/>
          </w:tcPr>
          <w:p>
            <w:pPr>
              <w:jc w:val="center"/>
            </w:pPr>
          </w:p>
        </w:tc>
        <w:tc>
          <w:tcPr>
            <w:tcW w:w="445" w:type="dxa"/>
            <w:vMerge w:val="restart"/>
            <w:noWrap w:val="0"/>
            <w:tcMar>
              <w:top w:w="0" w:type="dxa"/>
              <w:left w:w="0" w:type="dxa"/>
              <w:bottom w:w="0" w:type="dxa"/>
              <w:right w:w="0" w:type="dxa"/>
            </w:tcMar>
            <w:vAlign w:val="top"/>
          </w:tcPr>
          <w:p>
            <w:pPr>
              <w:spacing w:before="100"/>
              <w:ind w:left="120"/>
              <w:jc w:val="center"/>
            </w:pPr>
            <w:r>
              <w:rPr>
                <w:rFonts w:hint="eastAsia" w:ascii="宋体" w:hAnsi="宋体" w:eastAsia="宋体" w:cs="宋体"/>
                <w:sz w:val="16"/>
              </w:rPr>
              <w:t>效</w:t>
            </w:r>
          </w:p>
          <w:p>
            <w:pPr>
              <w:spacing w:before="0"/>
              <w:ind w:left="120"/>
              <w:jc w:val="center"/>
            </w:pPr>
            <w:r>
              <w:rPr>
                <w:rFonts w:hint="eastAsia" w:ascii="宋体" w:hAnsi="宋体" w:eastAsia="宋体" w:cs="宋体"/>
                <w:sz w:val="16"/>
              </w:rPr>
              <w:t>益</w:t>
            </w:r>
          </w:p>
          <w:p>
            <w:pPr>
              <w:spacing w:before="0"/>
              <w:ind w:left="120"/>
              <w:jc w:val="center"/>
            </w:pPr>
            <w:r>
              <w:rPr>
                <w:rFonts w:hint="eastAsia" w:ascii="宋体" w:hAnsi="宋体" w:eastAsia="宋体" w:cs="宋体"/>
                <w:sz w:val="16"/>
              </w:rPr>
              <w:t>指</w:t>
            </w:r>
          </w:p>
          <w:p>
            <w:pPr>
              <w:spacing w:before="0"/>
              <w:ind w:left="120"/>
              <w:jc w:val="center"/>
            </w:pPr>
            <w:r>
              <w:rPr>
                <w:rFonts w:hint="eastAsia" w:ascii="宋体" w:hAnsi="宋体" w:eastAsia="宋体" w:cs="宋体"/>
                <w:sz w:val="16"/>
              </w:rPr>
              <w:t>标</w:t>
            </w:r>
          </w:p>
          <w:p>
            <w:pPr>
              <w:spacing w:before="0"/>
              <w:jc w:val="center"/>
            </w:pPr>
            <w:r>
              <w:rPr>
                <w:rFonts w:hint="eastAsia" w:ascii="宋体" w:hAnsi="宋体" w:eastAsia="宋体" w:cs="宋体"/>
                <w:sz w:val="16"/>
              </w:rPr>
              <w:t>（40</w:t>
            </w:r>
          </w:p>
          <w:p>
            <w:pPr>
              <w:spacing w:before="0"/>
              <w:jc w:val="center"/>
            </w:pPr>
            <w:r>
              <w:rPr>
                <w:rFonts w:hint="eastAsia" w:ascii="宋体" w:hAnsi="宋体" w:eastAsia="宋体" w:cs="宋体"/>
                <w:sz w:val="16"/>
              </w:rPr>
              <w:t>分）</w:t>
            </w:r>
          </w:p>
        </w:tc>
        <w:tc>
          <w:tcPr>
            <w:tcW w:w="812" w:type="dxa"/>
            <w:noWrap w:val="0"/>
            <w:tcMar>
              <w:top w:w="0" w:type="dxa"/>
              <w:left w:w="0" w:type="dxa"/>
              <w:bottom w:w="0" w:type="dxa"/>
              <w:right w:w="0" w:type="dxa"/>
            </w:tcMar>
            <w:vAlign w:val="top"/>
          </w:tcPr>
          <w:p>
            <w:pPr>
              <w:spacing w:before="0"/>
              <w:jc w:val="center"/>
            </w:pPr>
            <w:r>
              <w:rPr>
                <w:rFonts w:hint="eastAsia" w:ascii="宋体" w:hAnsi="宋体" w:eastAsia="宋体" w:cs="宋体"/>
                <w:sz w:val="16"/>
              </w:rPr>
              <w:t>经济效益</w:t>
            </w:r>
          </w:p>
          <w:p>
            <w:pPr>
              <w:spacing w:before="0"/>
              <w:ind w:left="220"/>
              <w:jc w:val="center"/>
            </w:pPr>
            <w:r>
              <w:rPr>
                <w:rFonts w:hint="eastAsia" w:ascii="宋体" w:hAnsi="宋体" w:eastAsia="宋体" w:cs="宋体"/>
                <w:sz w:val="16"/>
              </w:rPr>
              <w:t>指标</w:t>
            </w:r>
          </w:p>
        </w:tc>
        <w:tc>
          <w:tcPr>
            <w:tcW w:w="3325" w:type="dxa"/>
            <w:gridSpan w:val="2"/>
            <w:noWrap w:val="0"/>
            <w:tcMar>
              <w:top w:w="0" w:type="dxa"/>
              <w:left w:w="0" w:type="dxa"/>
              <w:bottom w:w="0" w:type="dxa"/>
              <w:right w:w="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6"/>
                <w:szCs w:val="16"/>
                <w:u w:val="none"/>
                <w:lang w:val="en-US" w:eastAsia="zh-CN" w:bidi="ar-SA"/>
              </w:rPr>
            </w:pPr>
          </w:p>
        </w:tc>
        <w:tc>
          <w:tcPr>
            <w:tcW w:w="1063" w:type="dxa"/>
            <w:noWrap w:val="0"/>
            <w:tcMar>
              <w:top w:w="0" w:type="dxa"/>
              <w:left w:w="0" w:type="dxa"/>
              <w:bottom w:w="0" w:type="dxa"/>
              <w:right w:w="0" w:type="dxa"/>
            </w:tcMar>
            <w:vAlign w:val="top"/>
          </w:tcPr>
          <w:p>
            <w:pPr>
              <w:spacing w:before="120"/>
              <w:jc w:val="center"/>
            </w:pPr>
          </w:p>
        </w:tc>
        <w:tc>
          <w:tcPr>
            <w:tcW w:w="957" w:type="dxa"/>
            <w:noWrap w:val="0"/>
            <w:tcMar>
              <w:top w:w="0" w:type="dxa"/>
              <w:left w:w="0" w:type="dxa"/>
              <w:bottom w:w="0" w:type="dxa"/>
              <w:right w:w="0" w:type="dxa"/>
            </w:tcMar>
            <w:vAlign w:val="top"/>
          </w:tcPr>
          <w:p>
            <w:pPr>
              <w:spacing w:before="120"/>
              <w:jc w:val="center"/>
            </w:pPr>
          </w:p>
        </w:tc>
        <w:tc>
          <w:tcPr>
            <w:tcW w:w="637" w:type="dxa"/>
            <w:noWrap w:val="0"/>
            <w:tcMar>
              <w:top w:w="0" w:type="dxa"/>
              <w:left w:w="0" w:type="dxa"/>
              <w:bottom w:w="0" w:type="dxa"/>
              <w:right w:w="0" w:type="dxa"/>
            </w:tcMar>
            <w:vAlign w:val="top"/>
          </w:tcPr>
          <w:p>
            <w:pPr>
              <w:spacing w:before="120"/>
              <w:ind w:left="200"/>
              <w:jc w:val="center"/>
            </w:pPr>
          </w:p>
        </w:tc>
        <w:tc>
          <w:tcPr>
            <w:tcW w:w="587" w:type="dxa"/>
            <w:noWrap w:val="0"/>
            <w:tcMar>
              <w:top w:w="0" w:type="dxa"/>
              <w:left w:w="0" w:type="dxa"/>
              <w:bottom w:w="0" w:type="dxa"/>
              <w:right w:w="0" w:type="dxa"/>
            </w:tcMar>
            <w:vAlign w:val="top"/>
          </w:tcPr>
          <w:p>
            <w:pPr>
              <w:spacing w:before="120"/>
              <w:jc w:val="center"/>
            </w:pPr>
          </w:p>
        </w:tc>
        <w:tc>
          <w:tcPr>
            <w:tcW w:w="1807" w:type="dxa"/>
            <w:gridSpan w:val="2"/>
            <w:noWrap w:val="0"/>
            <w:tcMar>
              <w:top w:w="0" w:type="dxa"/>
              <w:left w:w="0" w:type="dxa"/>
              <w:bottom w:w="0" w:type="dxa"/>
              <w:right w:w="0" w:type="dxa"/>
            </w:tcMar>
            <w:vAlign w:val="top"/>
          </w:tcPr>
          <w:p>
            <w:p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 w:type="dxa"/>
            <w:bottom w:w="0" w:type="dxa"/>
            <w:right w:w="10" w:type="dxa"/>
          </w:tblCellMar>
        </w:tblPrEx>
        <w:trPr>
          <w:trHeight w:val="653" w:hRule="exact"/>
          <w:jc w:val="center"/>
        </w:trPr>
        <w:tc>
          <w:tcPr>
            <w:tcW w:w="466" w:type="dxa"/>
            <w:vMerge w:val="continue"/>
            <w:noWrap w:val="0"/>
            <w:tcMar>
              <w:top w:w="0" w:type="dxa"/>
              <w:left w:w="0" w:type="dxa"/>
              <w:bottom w:w="0" w:type="dxa"/>
              <w:right w:w="0" w:type="dxa"/>
            </w:tcMar>
            <w:vAlign w:val="top"/>
          </w:tcPr>
          <w:p>
            <w:pPr>
              <w:jc w:val="center"/>
            </w:pPr>
          </w:p>
        </w:tc>
        <w:tc>
          <w:tcPr>
            <w:tcW w:w="445" w:type="dxa"/>
            <w:vMerge w:val="continue"/>
            <w:noWrap w:val="0"/>
            <w:tcMar>
              <w:top w:w="0" w:type="dxa"/>
              <w:left w:w="0" w:type="dxa"/>
              <w:bottom w:w="0" w:type="dxa"/>
              <w:right w:w="0" w:type="dxa"/>
            </w:tcMar>
            <w:vAlign w:val="top"/>
          </w:tcPr>
          <w:p>
            <w:pPr>
              <w:jc w:val="center"/>
            </w:pPr>
          </w:p>
        </w:tc>
        <w:tc>
          <w:tcPr>
            <w:tcW w:w="812" w:type="dxa"/>
            <w:noWrap w:val="0"/>
            <w:tcMar>
              <w:top w:w="0" w:type="dxa"/>
              <w:left w:w="0" w:type="dxa"/>
              <w:bottom w:w="0" w:type="dxa"/>
              <w:right w:w="0" w:type="dxa"/>
            </w:tcMar>
            <w:vAlign w:val="top"/>
          </w:tcPr>
          <w:p>
            <w:pPr>
              <w:spacing w:before="0"/>
              <w:jc w:val="center"/>
            </w:pPr>
            <w:r>
              <w:rPr>
                <w:rFonts w:hint="eastAsia" w:ascii="宋体" w:hAnsi="宋体" w:eastAsia="宋体" w:cs="宋体"/>
                <w:sz w:val="16"/>
              </w:rPr>
              <w:t>社会效益</w:t>
            </w:r>
          </w:p>
          <w:p>
            <w:pPr>
              <w:spacing w:before="0"/>
              <w:ind w:left="220"/>
              <w:jc w:val="center"/>
            </w:pPr>
            <w:r>
              <w:rPr>
                <w:rFonts w:hint="eastAsia" w:ascii="宋体" w:hAnsi="宋体" w:eastAsia="宋体" w:cs="宋体"/>
                <w:sz w:val="16"/>
              </w:rPr>
              <w:t>指标</w:t>
            </w:r>
          </w:p>
        </w:tc>
        <w:tc>
          <w:tcPr>
            <w:tcW w:w="3325" w:type="dxa"/>
            <w:gridSpan w:val="2"/>
            <w:noWrap w:val="0"/>
            <w:tcMar>
              <w:top w:w="0" w:type="dxa"/>
              <w:left w:w="0" w:type="dxa"/>
              <w:bottom w:w="0" w:type="dxa"/>
              <w:right w:w="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指标1：改善辖区街道、集市环境，提升乡村生活质量</w:t>
            </w:r>
          </w:p>
        </w:tc>
        <w:tc>
          <w:tcPr>
            <w:tcW w:w="1063" w:type="dxa"/>
            <w:noWrap w:val="0"/>
            <w:tcMar>
              <w:top w:w="0" w:type="dxa"/>
              <w:left w:w="0" w:type="dxa"/>
              <w:bottom w:w="0" w:type="dxa"/>
              <w:right w:w="0" w:type="dxa"/>
            </w:tcMar>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16"/>
                <w:szCs w:val="16"/>
                <w:u w:val="none"/>
                <w:lang w:val="en-US" w:eastAsia="zh-CN" w:bidi="ar"/>
              </w:rPr>
              <w:t>提升</w:t>
            </w:r>
          </w:p>
        </w:tc>
        <w:tc>
          <w:tcPr>
            <w:tcW w:w="957" w:type="dxa"/>
            <w:noWrap w:val="0"/>
            <w:tcMar>
              <w:top w:w="0" w:type="dxa"/>
              <w:left w:w="0" w:type="dxa"/>
              <w:bottom w:w="0" w:type="dxa"/>
              <w:right w:w="0" w:type="dxa"/>
            </w:tcMar>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16"/>
                <w:szCs w:val="16"/>
                <w:u w:val="none"/>
                <w:lang w:val="en-US" w:eastAsia="zh-CN" w:bidi="ar"/>
              </w:rPr>
              <w:t>提升</w:t>
            </w:r>
          </w:p>
        </w:tc>
        <w:tc>
          <w:tcPr>
            <w:tcW w:w="637" w:type="dxa"/>
            <w:noWrap w:val="0"/>
            <w:tcMar>
              <w:top w:w="0" w:type="dxa"/>
              <w:left w:w="0" w:type="dxa"/>
              <w:bottom w:w="0" w:type="dxa"/>
              <w:right w:w="0" w:type="dxa"/>
            </w:tcMar>
            <w:vAlign w:val="top"/>
          </w:tcPr>
          <w:p>
            <w:pPr>
              <w:spacing w:before="100"/>
              <w:ind w:left="200"/>
              <w:jc w:val="center"/>
              <w:rPr>
                <w:rFonts w:hint="default" w:eastAsia="宋体"/>
                <w:lang w:val="en-US" w:eastAsia="zh-CN"/>
              </w:rPr>
            </w:pPr>
            <w:r>
              <w:rPr>
                <w:rFonts w:hint="eastAsia"/>
                <w:lang w:val="en-US" w:eastAsia="zh-CN"/>
              </w:rPr>
              <w:t>20</w:t>
            </w:r>
          </w:p>
        </w:tc>
        <w:tc>
          <w:tcPr>
            <w:tcW w:w="587" w:type="dxa"/>
            <w:noWrap w:val="0"/>
            <w:tcMar>
              <w:top w:w="0" w:type="dxa"/>
              <w:left w:w="0" w:type="dxa"/>
              <w:bottom w:w="0" w:type="dxa"/>
              <w:right w:w="0" w:type="dxa"/>
            </w:tcMar>
            <w:vAlign w:val="top"/>
          </w:tcPr>
          <w:p>
            <w:pPr>
              <w:spacing w:before="100"/>
              <w:jc w:val="center"/>
              <w:rPr>
                <w:rFonts w:hint="default" w:eastAsia="宋体"/>
                <w:lang w:val="en-US" w:eastAsia="zh-CN"/>
              </w:rPr>
            </w:pPr>
            <w:r>
              <w:rPr>
                <w:rFonts w:hint="eastAsia"/>
                <w:lang w:val="en-US" w:eastAsia="zh-CN"/>
              </w:rPr>
              <w:t>19</w:t>
            </w:r>
          </w:p>
        </w:tc>
        <w:tc>
          <w:tcPr>
            <w:tcW w:w="1807" w:type="dxa"/>
            <w:gridSpan w:val="2"/>
            <w:noWrap w:val="0"/>
            <w:tcMar>
              <w:top w:w="0" w:type="dxa"/>
              <w:left w:w="0" w:type="dxa"/>
              <w:bottom w:w="0" w:type="dxa"/>
              <w:right w:w="0" w:type="dxa"/>
            </w:tcMar>
            <w:vAlign w:val="top"/>
          </w:tcPr>
          <w:p>
            <w:p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 w:type="dxa"/>
            <w:bottom w:w="0" w:type="dxa"/>
            <w:right w:w="10" w:type="dxa"/>
          </w:tblCellMar>
        </w:tblPrEx>
        <w:trPr>
          <w:trHeight w:val="823" w:hRule="exact"/>
          <w:jc w:val="center"/>
        </w:trPr>
        <w:tc>
          <w:tcPr>
            <w:tcW w:w="466" w:type="dxa"/>
            <w:vMerge w:val="continue"/>
            <w:noWrap w:val="0"/>
            <w:tcMar>
              <w:top w:w="0" w:type="dxa"/>
              <w:left w:w="0" w:type="dxa"/>
              <w:bottom w:w="0" w:type="dxa"/>
              <w:right w:w="0" w:type="dxa"/>
            </w:tcMar>
            <w:vAlign w:val="top"/>
          </w:tcPr>
          <w:p>
            <w:pPr>
              <w:jc w:val="center"/>
            </w:pPr>
          </w:p>
        </w:tc>
        <w:tc>
          <w:tcPr>
            <w:tcW w:w="445" w:type="dxa"/>
            <w:vMerge w:val="continue"/>
            <w:noWrap w:val="0"/>
            <w:tcMar>
              <w:top w:w="0" w:type="dxa"/>
              <w:left w:w="0" w:type="dxa"/>
              <w:bottom w:w="0" w:type="dxa"/>
              <w:right w:w="0" w:type="dxa"/>
            </w:tcMar>
            <w:vAlign w:val="top"/>
          </w:tcPr>
          <w:p>
            <w:pPr>
              <w:jc w:val="center"/>
            </w:pPr>
          </w:p>
        </w:tc>
        <w:tc>
          <w:tcPr>
            <w:tcW w:w="812" w:type="dxa"/>
            <w:noWrap w:val="0"/>
            <w:tcMar>
              <w:top w:w="0" w:type="dxa"/>
              <w:left w:w="0" w:type="dxa"/>
              <w:bottom w:w="0" w:type="dxa"/>
              <w:right w:w="0" w:type="dxa"/>
            </w:tcMar>
            <w:vAlign w:val="top"/>
          </w:tcPr>
          <w:p>
            <w:pPr>
              <w:spacing w:before="20"/>
              <w:ind w:left="140"/>
              <w:jc w:val="center"/>
            </w:pPr>
            <w:r>
              <w:rPr>
                <w:rFonts w:hint="eastAsia" w:ascii="宋体" w:hAnsi="宋体" w:eastAsia="宋体" w:cs="宋体"/>
                <w:sz w:val="16"/>
              </w:rPr>
              <w:t>可持续</w:t>
            </w:r>
          </w:p>
          <w:p>
            <w:pPr>
              <w:spacing w:before="0"/>
              <w:jc w:val="center"/>
            </w:pPr>
            <w:r>
              <w:rPr>
                <w:rFonts w:hint="eastAsia" w:ascii="宋体" w:hAnsi="宋体" w:eastAsia="宋体" w:cs="宋体"/>
                <w:sz w:val="16"/>
              </w:rPr>
              <w:t>影响指标</w:t>
            </w:r>
          </w:p>
        </w:tc>
        <w:tc>
          <w:tcPr>
            <w:tcW w:w="3325" w:type="dxa"/>
            <w:gridSpan w:val="2"/>
            <w:noWrap w:val="0"/>
            <w:tcMar>
              <w:top w:w="0" w:type="dxa"/>
              <w:left w:w="0" w:type="dxa"/>
              <w:bottom w:w="0" w:type="dxa"/>
              <w:right w:w="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指标1：优化乡村环境，提高辖区环境整洁度</w:t>
            </w:r>
          </w:p>
        </w:tc>
        <w:tc>
          <w:tcPr>
            <w:tcW w:w="1063" w:type="dxa"/>
            <w:noWrap w:val="0"/>
            <w:tcMar>
              <w:top w:w="0" w:type="dxa"/>
              <w:left w:w="0" w:type="dxa"/>
              <w:bottom w:w="0" w:type="dxa"/>
              <w:right w:w="0" w:type="dxa"/>
            </w:tcMar>
            <w:vAlign w:val="center"/>
          </w:tcPr>
          <w:p>
            <w:pPr>
              <w:keepNext w:val="0"/>
              <w:keepLines w:val="0"/>
              <w:widowControl/>
              <w:suppressLineNumbers w:val="0"/>
              <w:jc w:val="center"/>
              <w:textAlignment w:val="center"/>
              <w:rPr>
                <w:rFonts w:ascii="Calibri" w:hAnsi="Calibri" w:eastAsia="宋体" w:cs="Times New Roman"/>
                <w:kern w:val="2"/>
                <w:sz w:val="21"/>
                <w:szCs w:val="24"/>
                <w:lang w:val="en-US" w:eastAsia="zh-CN" w:bidi="ar-SA"/>
              </w:rPr>
            </w:pPr>
            <w:r>
              <w:rPr>
                <w:rFonts w:hint="eastAsia" w:ascii="宋体" w:hAnsi="宋体" w:eastAsia="宋体" w:cs="宋体"/>
                <w:i w:val="0"/>
                <w:iCs w:val="0"/>
                <w:color w:val="000000"/>
                <w:kern w:val="0"/>
                <w:sz w:val="16"/>
                <w:szCs w:val="16"/>
                <w:u w:val="none"/>
                <w:lang w:val="en-US" w:eastAsia="zh-CN" w:bidi="ar"/>
              </w:rPr>
              <w:t>提升</w:t>
            </w:r>
          </w:p>
        </w:tc>
        <w:tc>
          <w:tcPr>
            <w:tcW w:w="957" w:type="dxa"/>
            <w:noWrap w:val="0"/>
            <w:tcMar>
              <w:top w:w="0" w:type="dxa"/>
              <w:left w:w="0" w:type="dxa"/>
              <w:bottom w:w="0" w:type="dxa"/>
              <w:right w:w="0" w:type="dxa"/>
            </w:tcMar>
            <w:vAlign w:val="center"/>
          </w:tcPr>
          <w:p>
            <w:pPr>
              <w:keepNext w:val="0"/>
              <w:keepLines w:val="0"/>
              <w:widowControl/>
              <w:suppressLineNumbers w:val="0"/>
              <w:jc w:val="center"/>
              <w:textAlignment w:val="center"/>
              <w:rPr>
                <w:rFonts w:ascii="Calibri" w:hAnsi="Calibri" w:eastAsia="宋体" w:cs="Times New Roman"/>
                <w:kern w:val="2"/>
                <w:sz w:val="21"/>
                <w:szCs w:val="24"/>
                <w:lang w:val="en-US" w:eastAsia="zh-CN" w:bidi="ar-SA"/>
              </w:rPr>
            </w:pPr>
            <w:r>
              <w:rPr>
                <w:rFonts w:hint="eastAsia" w:ascii="宋体" w:hAnsi="宋体" w:eastAsia="宋体" w:cs="宋体"/>
                <w:i w:val="0"/>
                <w:iCs w:val="0"/>
                <w:color w:val="000000"/>
                <w:kern w:val="0"/>
                <w:sz w:val="16"/>
                <w:szCs w:val="16"/>
                <w:u w:val="none"/>
                <w:lang w:val="en-US" w:eastAsia="zh-CN" w:bidi="ar"/>
              </w:rPr>
              <w:t>提升</w:t>
            </w:r>
          </w:p>
        </w:tc>
        <w:tc>
          <w:tcPr>
            <w:tcW w:w="637" w:type="dxa"/>
            <w:noWrap w:val="0"/>
            <w:tcMar>
              <w:top w:w="0" w:type="dxa"/>
              <w:left w:w="0" w:type="dxa"/>
              <w:bottom w:w="0" w:type="dxa"/>
              <w:right w:w="0" w:type="dxa"/>
            </w:tcMar>
            <w:vAlign w:val="top"/>
          </w:tcPr>
          <w:p>
            <w:pPr>
              <w:spacing w:before="160"/>
              <w:ind w:left="200"/>
              <w:jc w:val="center"/>
              <w:rPr>
                <w:rFonts w:hint="default" w:eastAsia="宋体"/>
                <w:lang w:val="en-US" w:eastAsia="zh-CN"/>
              </w:rPr>
            </w:pPr>
            <w:r>
              <w:rPr>
                <w:rFonts w:hint="eastAsia"/>
                <w:lang w:val="en-US" w:eastAsia="zh-CN"/>
              </w:rPr>
              <w:t>20</w:t>
            </w:r>
          </w:p>
        </w:tc>
        <w:tc>
          <w:tcPr>
            <w:tcW w:w="587" w:type="dxa"/>
            <w:noWrap w:val="0"/>
            <w:tcMar>
              <w:top w:w="0" w:type="dxa"/>
              <w:left w:w="0" w:type="dxa"/>
              <w:bottom w:w="0" w:type="dxa"/>
              <w:right w:w="0" w:type="dxa"/>
            </w:tcMar>
            <w:vAlign w:val="top"/>
          </w:tcPr>
          <w:p>
            <w:pPr>
              <w:spacing w:before="160"/>
              <w:jc w:val="center"/>
              <w:rPr>
                <w:rFonts w:hint="default" w:eastAsia="宋体"/>
                <w:lang w:val="en-US" w:eastAsia="zh-CN"/>
              </w:rPr>
            </w:pPr>
            <w:r>
              <w:rPr>
                <w:rFonts w:hint="eastAsia"/>
                <w:lang w:val="en-US" w:eastAsia="zh-CN"/>
              </w:rPr>
              <w:t>18</w:t>
            </w:r>
          </w:p>
        </w:tc>
        <w:tc>
          <w:tcPr>
            <w:tcW w:w="1807" w:type="dxa"/>
            <w:gridSpan w:val="2"/>
            <w:noWrap w:val="0"/>
            <w:tcMar>
              <w:top w:w="0" w:type="dxa"/>
              <w:left w:w="0" w:type="dxa"/>
              <w:bottom w:w="0" w:type="dxa"/>
              <w:right w:w="0" w:type="dxa"/>
            </w:tcMar>
            <w:vAlign w:val="top"/>
          </w:tcPr>
          <w:p>
            <w:p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 w:type="dxa"/>
            <w:bottom w:w="0" w:type="dxa"/>
            <w:right w:w="10" w:type="dxa"/>
          </w:tblCellMar>
        </w:tblPrEx>
        <w:trPr>
          <w:trHeight w:val="1276" w:hRule="exact"/>
          <w:jc w:val="center"/>
        </w:trPr>
        <w:tc>
          <w:tcPr>
            <w:tcW w:w="466" w:type="dxa"/>
            <w:vMerge w:val="continue"/>
            <w:noWrap w:val="0"/>
            <w:tcMar>
              <w:top w:w="0" w:type="dxa"/>
              <w:left w:w="0" w:type="dxa"/>
              <w:bottom w:w="0" w:type="dxa"/>
              <w:right w:w="0" w:type="dxa"/>
            </w:tcMar>
            <w:vAlign w:val="top"/>
          </w:tcPr>
          <w:p>
            <w:pPr>
              <w:jc w:val="center"/>
            </w:pPr>
          </w:p>
        </w:tc>
        <w:tc>
          <w:tcPr>
            <w:tcW w:w="445" w:type="dxa"/>
            <w:noWrap w:val="0"/>
            <w:tcMar>
              <w:top w:w="0" w:type="dxa"/>
              <w:left w:w="0" w:type="dxa"/>
              <w:bottom w:w="0" w:type="dxa"/>
              <w:right w:w="0" w:type="dxa"/>
            </w:tcMar>
            <w:vAlign w:val="top"/>
          </w:tcPr>
          <w:p>
            <w:pPr>
              <w:spacing w:before="0"/>
              <w:jc w:val="center"/>
            </w:pPr>
            <w:r>
              <w:rPr>
                <w:rFonts w:hint="eastAsia" w:ascii="宋体" w:hAnsi="宋体" w:eastAsia="宋体" w:cs="宋体"/>
                <w:sz w:val="16"/>
              </w:rPr>
              <w:t>满意</w:t>
            </w:r>
          </w:p>
          <w:p>
            <w:pPr>
              <w:spacing w:before="0"/>
              <w:jc w:val="center"/>
            </w:pPr>
            <w:r>
              <w:rPr>
                <w:rFonts w:hint="eastAsia" w:ascii="宋体" w:hAnsi="宋体" w:eastAsia="宋体" w:cs="宋体"/>
                <w:sz w:val="16"/>
              </w:rPr>
              <w:t>度指</w:t>
            </w:r>
          </w:p>
          <w:p>
            <w:pPr>
              <w:spacing w:before="0"/>
              <w:ind w:left="120"/>
              <w:jc w:val="center"/>
            </w:pPr>
            <w:r>
              <w:rPr>
                <w:rFonts w:hint="eastAsia" w:ascii="宋体" w:hAnsi="宋体" w:eastAsia="宋体" w:cs="宋体"/>
                <w:sz w:val="16"/>
              </w:rPr>
              <w:t>标</w:t>
            </w:r>
          </w:p>
          <w:p>
            <w:pPr>
              <w:spacing w:before="0"/>
              <w:jc w:val="center"/>
            </w:pPr>
            <w:r>
              <w:rPr>
                <w:rFonts w:hint="eastAsia" w:ascii="宋体" w:hAnsi="宋体" w:eastAsia="宋体" w:cs="宋体"/>
                <w:sz w:val="16"/>
              </w:rPr>
              <w:t>（20</w:t>
            </w:r>
          </w:p>
          <w:p>
            <w:pPr>
              <w:spacing w:before="0"/>
              <w:jc w:val="center"/>
            </w:pPr>
            <w:r>
              <w:rPr>
                <w:rFonts w:hint="eastAsia" w:ascii="宋体" w:hAnsi="宋体" w:eastAsia="宋体" w:cs="宋体"/>
                <w:sz w:val="16"/>
              </w:rPr>
              <w:t>分）</w:t>
            </w:r>
          </w:p>
        </w:tc>
        <w:tc>
          <w:tcPr>
            <w:tcW w:w="812" w:type="dxa"/>
            <w:noWrap w:val="0"/>
            <w:tcMar>
              <w:top w:w="0" w:type="dxa"/>
              <w:left w:w="0" w:type="dxa"/>
              <w:bottom w:w="0" w:type="dxa"/>
              <w:right w:w="0" w:type="dxa"/>
            </w:tcMar>
            <w:vAlign w:val="top"/>
          </w:tcPr>
          <w:p>
            <w:pPr>
              <w:spacing w:before="40"/>
              <w:jc w:val="center"/>
            </w:pPr>
            <w:r>
              <w:rPr>
                <w:rFonts w:hint="eastAsia" w:ascii="宋体" w:hAnsi="宋体" w:eastAsia="宋体" w:cs="宋体"/>
                <w:sz w:val="16"/>
              </w:rPr>
              <w:t>服务对象</w:t>
            </w:r>
          </w:p>
          <w:p>
            <w:pPr>
              <w:spacing w:before="0"/>
              <w:ind w:left="140"/>
              <w:jc w:val="center"/>
            </w:pPr>
            <w:r>
              <w:rPr>
                <w:rFonts w:hint="eastAsia" w:ascii="宋体" w:hAnsi="宋体" w:eastAsia="宋体" w:cs="宋体"/>
                <w:sz w:val="16"/>
              </w:rPr>
              <w:t>满意度</w:t>
            </w:r>
          </w:p>
          <w:p>
            <w:pPr>
              <w:spacing w:before="0"/>
              <w:ind w:left="220"/>
              <w:jc w:val="center"/>
            </w:pPr>
            <w:r>
              <w:rPr>
                <w:rFonts w:hint="eastAsia" w:ascii="宋体" w:hAnsi="宋体" w:eastAsia="宋体" w:cs="宋体"/>
                <w:sz w:val="16"/>
              </w:rPr>
              <w:t>指标</w:t>
            </w:r>
          </w:p>
        </w:tc>
        <w:tc>
          <w:tcPr>
            <w:tcW w:w="3325" w:type="dxa"/>
            <w:gridSpan w:val="2"/>
            <w:noWrap w:val="0"/>
            <w:tcMar>
              <w:top w:w="0" w:type="dxa"/>
              <w:left w:w="0" w:type="dxa"/>
              <w:bottom w:w="0" w:type="dxa"/>
              <w:right w:w="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指标1：全乡群众满意度</w:t>
            </w:r>
          </w:p>
        </w:tc>
        <w:tc>
          <w:tcPr>
            <w:tcW w:w="1063" w:type="dxa"/>
            <w:noWrap w:val="0"/>
            <w:tcMar>
              <w:top w:w="0" w:type="dxa"/>
              <w:left w:w="0" w:type="dxa"/>
              <w:bottom w:w="0" w:type="dxa"/>
              <w:right w:w="0" w:type="dxa"/>
            </w:tcMar>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16"/>
                <w:szCs w:val="16"/>
                <w:u w:val="none"/>
                <w:lang w:val="en-US" w:eastAsia="zh-CN" w:bidi="ar"/>
              </w:rPr>
              <w:t>≥95％</w:t>
            </w:r>
          </w:p>
        </w:tc>
        <w:tc>
          <w:tcPr>
            <w:tcW w:w="957" w:type="dxa"/>
            <w:noWrap w:val="0"/>
            <w:tcMar>
              <w:top w:w="0" w:type="dxa"/>
              <w:left w:w="0" w:type="dxa"/>
              <w:bottom w:w="0" w:type="dxa"/>
              <w:right w:w="0" w:type="dxa"/>
            </w:tcMar>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16"/>
                <w:szCs w:val="16"/>
                <w:u w:val="none"/>
                <w:lang w:val="en-US" w:eastAsia="zh-CN" w:bidi="ar"/>
              </w:rPr>
              <w:t>≥95％</w:t>
            </w:r>
          </w:p>
        </w:tc>
        <w:tc>
          <w:tcPr>
            <w:tcW w:w="637" w:type="dxa"/>
            <w:noWrap w:val="0"/>
            <w:tcMar>
              <w:top w:w="0" w:type="dxa"/>
              <w:left w:w="0" w:type="dxa"/>
              <w:bottom w:w="0" w:type="dxa"/>
              <w:right w:w="0" w:type="dxa"/>
            </w:tcMar>
            <w:vAlign w:val="top"/>
          </w:tcPr>
          <w:p>
            <w:pPr>
              <w:spacing w:before="280"/>
              <w:ind w:left="200"/>
              <w:jc w:val="center"/>
              <w:rPr>
                <w:rFonts w:hint="default" w:eastAsia="宋体"/>
                <w:lang w:val="en-US" w:eastAsia="zh-CN"/>
              </w:rPr>
            </w:pPr>
            <w:r>
              <w:rPr>
                <w:rFonts w:hint="eastAsia"/>
                <w:lang w:val="en-US" w:eastAsia="zh-CN"/>
              </w:rPr>
              <w:t>20</w:t>
            </w:r>
          </w:p>
        </w:tc>
        <w:tc>
          <w:tcPr>
            <w:tcW w:w="587" w:type="dxa"/>
            <w:noWrap w:val="0"/>
            <w:tcMar>
              <w:top w:w="0" w:type="dxa"/>
              <w:left w:w="0" w:type="dxa"/>
              <w:bottom w:w="0" w:type="dxa"/>
              <w:right w:w="0" w:type="dxa"/>
            </w:tcMar>
            <w:vAlign w:val="top"/>
          </w:tcPr>
          <w:p>
            <w:pPr>
              <w:spacing w:before="280"/>
              <w:jc w:val="center"/>
              <w:rPr>
                <w:rFonts w:hint="default" w:eastAsia="宋体"/>
                <w:lang w:val="en-US" w:eastAsia="zh-CN"/>
              </w:rPr>
            </w:pPr>
            <w:r>
              <w:rPr>
                <w:rFonts w:hint="eastAsia"/>
                <w:lang w:val="en-US" w:eastAsia="zh-CN"/>
              </w:rPr>
              <w:t>18</w:t>
            </w:r>
          </w:p>
        </w:tc>
        <w:tc>
          <w:tcPr>
            <w:tcW w:w="1807" w:type="dxa"/>
            <w:gridSpan w:val="2"/>
            <w:noWrap w:val="0"/>
            <w:tcMar>
              <w:top w:w="0" w:type="dxa"/>
              <w:left w:w="0" w:type="dxa"/>
              <w:bottom w:w="0" w:type="dxa"/>
              <w:right w:w="0" w:type="dxa"/>
            </w:tcMar>
            <w:vAlign w:val="top"/>
          </w:tcPr>
          <w:p>
            <w:p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 w:type="dxa"/>
            <w:bottom w:w="0" w:type="dxa"/>
            <w:right w:w="10" w:type="dxa"/>
          </w:tblCellMar>
        </w:tblPrEx>
        <w:trPr>
          <w:trHeight w:val="531" w:hRule="exact"/>
          <w:jc w:val="center"/>
        </w:trPr>
        <w:tc>
          <w:tcPr>
            <w:tcW w:w="7068" w:type="dxa"/>
            <w:gridSpan w:val="7"/>
            <w:noWrap w:val="0"/>
            <w:tcMar>
              <w:top w:w="0" w:type="dxa"/>
              <w:left w:w="0" w:type="dxa"/>
              <w:bottom w:w="0" w:type="dxa"/>
              <w:right w:w="0" w:type="dxa"/>
            </w:tcMar>
            <w:vAlign w:val="top"/>
          </w:tcPr>
          <w:p>
            <w:pPr>
              <w:tabs>
                <w:tab w:val="left" w:pos="3740"/>
              </w:tabs>
              <w:spacing w:before="0"/>
              <w:ind w:left="2900"/>
              <w:jc w:val="center"/>
            </w:pPr>
            <w:r>
              <w:rPr>
                <w:rFonts w:hint="eastAsia" w:ascii="宋体" w:hAnsi="宋体" w:eastAsia="宋体" w:cs="宋体"/>
                <w:b/>
                <w:sz w:val="16"/>
              </w:rPr>
              <w:t>总</w:t>
            </w:r>
            <w:r>
              <w:tab/>
            </w:r>
            <w:r>
              <w:rPr>
                <w:rFonts w:hint="eastAsia" w:ascii="宋体" w:hAnsi="宋体" w:eastAsia="宋体" w:cs="宋体"/>
                <w:b/>
                <w:sz w:val="16"/>
              </w:rPr>
              <w:t>分</w:t>
            </w:r>
          </w:p>
        </w:tc>
        <w:tc>
          <w:tcPr>
            <w:tcW w:w="637" w:type="dxa"/>
            <w:noWrap w:val="0"/>
            <w:tcMar>
              <w:top w:w="0" w:type="dxa"/>
              <w:left w:w="0" w:type="dxa"/>
              <w:bottom w:w="0" w:type="dxa"/>
              <w:right w:w="0" w:type="dxa"/>
            </w:tcMar>
            <w:vAlign w:val="top"/>
          </w:tcPr>
          <w:p>
            <w:pPr>
              <w:spacing w:before="40"/>
              <w:ind w:left="160"/>
              <w:jc w:val="center"/>
              <w:rPr>
                <w:rFonts w:hint="default" w:eastAsia="宋体"/>
                <w:lang w:val="en-US" w:eastAsia="zh-CN"/>
              </w:rPr>
            </w:pPr>
            <w:r>
              <w:rPr>
                <w:rFonts w:hint="eastAsia"/>
                <w:lang w:val="en-US" w:eastAsia="zh-CN"/>
              </w:rPr>
              <w:t>100</w:t>
            </w:r>
          </w:p>
        </w:tc>
        <w:tc>
          <w:tcPr>
            <w:tcW w:w="587" w:type="dxa"/>
            <w:noWrap w:val="0"/>
            <w:tcMar>
              <w:top w:w="0" w:type="dxa"/>
              <w:left w:w="0" w:type="dxa"/>
              <w:bottom w:w="0" w:type="dxa"/>
              <w:right w:w="0" w:type="dxa"/>
            </w:tcMar>
            <w:vAlign w:val="top"/>
          </w:tcPr>
          <w:p>
            <w:pPr>
              <w:spacing w:before="40"/>
              <w:ind w:left="180"/>
              <w:jc w:val="center"/>
              <w:rPr>
                <w:rFonts w:hint="default" w:eastAsia="宋体"/>
                <w:lang w:val="en-US" w:eastAsia="zh-CN"/>
              </w:rPr>
            </w:pPr>
            <w:r>
              <w:rPr>
                <w:rFonts w:hint="eastAsia"/>
                <w:lang w:val="en-US" w:eastAsia="zh-CN"/>
              </w:rPr>
              <w:t>95</w:t>
            </w:r>
          </w:p>
        </w:tc>
        <w:tc>
          <w:tcPr>
            <w:tcW w:w="1807" w:type="dxa"/>
            <w:gridSpan w:val="2"/>
            <w:noWrap w:val="0"/>
            <w:tcMar>
              <w:top w:w="0" w:type="dxa"/>
              <w:left w:w="0" w:type="dxa"/>
              <w:bottom w:w="0" w:type="dxa"/>
              <w:right w:w="0" w:type="dxa"/>
            </w:tcMar>
            <w:vAlign w:val="top"/>
          </w:tcPr>
          <w:p>
            <w:pPr>
              <w:jc w:val="center"/>
            </w:pPr>
          </w:p>
        </w:tc>
      </w:tr>
    </w:tbl>
    <w:p>
      <w:pPr>
        <w:keepNext w:val="0"/>
        <w:keepLines w:val="0"/>
        <w:pageBreakBefore w:val="0"/>
        <w:widowControl/>
        <w:suppressLineNumbers w:val="0"/>
        <w:kinsoku/>
        <w:wordWrap/>
        <w:overflowPunct/>
        <w:topLinePunct w:val="0"/>
        <w:autoSpaceDE/>
        <w:autoSpaceDN/>
        <w:bidi w:val="0"/>
        <w:adjustRightInd/>
        <w:snapToGrid/>
        <w:spacing w:line="580" w:lineRule="exact"/>
        <w:ind w:right="0" w:rightChars="0"/>
        <w:jc w:val="left"/>
        <w:textAlignment w:val="auto"/>
        <w:rPr>
          <w:rFonts w:hint="eastAsia" w:ascii="仿宋" w:hAnsi="仿宋" w:eastAsia="仿宋" w:cs="仿宋"/>
          <w:color w:val="000000"/>
          <w:kern w:val="0"/>
          <w:sz w:val="31"/>
          <w:szCs w:val="31"/>
          <w:lang w:val="en-US" w:eastAsia="zh-CN" w:bidi="ar"/>
        </w:rPr>
      </w:pPr>
    </w:p>
    <w:p>
      <w:pPr>
        <w:keepNext w:val="0"/>
        <w:keepLines w:val="0"/>
        <w:pageBreakBefore w:val="0"/>
        <w:widowControl w:val="0"/>
        <w:kinsoku/>
        <w:wordWrap/>
        <w:overflowPunct/>
        <w:topLinePunct w:val="0"/>
        <w:autoSpaceDE/>
        <w:autoSpaceDN/>
        <w:bidi w:val="0"/>
        <w:adjustRightInd/>
        <w:snapToGrid/>
        <w:spacing w:before="157" w:beforeLines="50" w:line="400" w:lineRule="exact"/>
        <w:ind w:right="0" w:rightChars="0" w:firstLine="2520" w:firstLineChars="700"/>
        <w:jc w:val="both"/>
        <w:textAlignment w:val="auto"/>
        <w:outlineLvl w:val="1"/>
        <w:rPr>
          <w:rFonts w:hint="eastAsia" w:ascii="黑体" w:hAnsi="黑体" w:eastAsia="黑体" w:cs="黑体"/>
          <w:b w:val="0"/>
          <w:kern w:val="0"/>
          <w:sz w:val="36"/>
          <w:szCs w:val="36"/>
        </w:rPr>
      </w:pPr>
      <w:r>
        <w:rPr>
          <w:rFonts w:hint="eastAsia" w:ascii="黑体" w:hAnsi="黑体" w:eastAsia="黑体" w:cs="黑体"/>
          <w:b w:val="0"/>
          <w:kern w:val="0"/>
          <w:sz w:val="36"/>
          <w:szCs w:val="36"/>
        </w:rPr>
        <w:t>第四部分  名词解释</w:t>
      </w:r>
    </w:p>
    <w:p>
      <w:pPr>
        <w:pStyle w:val="5"/>
        <w:shd w:val="clear" w:color="auto" w:fill="FFFFFF"/>
        <w:spacing w:before="0" w:beforeAutospacing="0" w:after="0" w:afterAutospacing="0" w:line="480" w:lineRule="atLeas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一般预算总收入：“地方财政一般预算收入”与上划中央、自治区的收入相加称为“一般预算总收入”。即税收收入（含上划中央、自治区的收入）、一般预算非税收入（含上划中央、自治区的收入）的总和。</w:t>
      </w:r>
    </w:p>
    <w:p>
      <w:pPr>
        <w:pStyle w:val="5"/>
        <w:shd w:val="clear" w:color="auto" w:fill="FFFFFF"/>
        <w:spacing w:before="0" w:beforeAutospacing="0" w:after="0" w:afterAutospacing="0" w:line="480" w:lineRule="atLeas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地方财政收入：即按照分税制财政管理体制，直接缴入我区金库的地方固定收入和中央、自治区与地方共享收入中地方分享收入部份。按照《政府收支分类科目》规定，地方财政收入分为公共财政预算收入（一般预算收入）和基金预算收入两部分。</w:t>
      </w:r>
    </w:p>
    <w:p>
      <w:pPr>
        <w:pStyle w:val="5"/>
        <w:shd w:val="clear" w:color="auto" w:fill="FFFFFF"/>
        <w:spacing w:before="0" w:beforeAutospacing="0" w:after="0" w:afterAutospacing="0" w:line="480" w:lineRule="atLeas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公共财政预算收入（一般预算收入）：是指实行一般预算管理的财政收入，扣除基金预算收入和预算外收入外，地方政府可统筹安排使用的财政收入，包括各项税收收入和非税收入，税收收入主要包括增值税、营业税、企业所得税、个人所得税等。非税收入主要包括专项收入、纳入预算管理的行政性收费、罚没收入、国有资本经营收入、国有资源（资产）有偿使用收入、其他收入等。</w:t>
      </w:r>
    </w:p>
    <w:p>
      <w:pPr>
        <w:pStyle w:val="5"/>
        <w:shd w:val="clear" w:color="auto" w:fill="FFFFFF"/>
        <w:spacing w:before="0" w:beforeAutospacing="0" w:after="0" w:afterAutospacing="0" w:line="480" w:lineRule="atLeas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公共财政预算支出（一般预算支出）：是指通过一般预算收入统筹安排的支出。按照新的政府收支分类科目，其功能分类范围主要包括：一般公共服务支出、外交支出、国防支出、公共安全支出、教育支出、科学技术支出、文化体育与传媒支出、社会保障和就业支出、医疗卫生支出、节能环保支出、城乡社区支出、农林水支出、交通运输支出、资源勘探电力信息等事务支出、商业服务业等支出、金融支出、国土海洋气象等支出、住房保障支出、粮油物资储备支出、预备费、国债还本付息支出、其他支出等。</w:t>
      </w:r>
    </w:p>
    <w:p>
      <w:pPr>
        <w:pStyle w:val="5"/>
        <w:shd w:val="clear" w:color="auto" w:fill="FFFFFF"/>
        <w:spacing w:before="0" w:beforeAutospacing="0" w:after="0" w:afterAutospacing="0" w:line="480" w:lineRule="atLeas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同比增长：即同口径较上年增长的简称。为客观、科学地反映年度间财政收支增长变化情况，而将年度间预算指标中由于财政体制调整、国家收支政策变化等形成的一次性因素和其他不可比因素进行调整后计算的增长比例。</w:t>
      </w:r>
    </w:p>
    <w:p>
      <w:pPr>
        <w:keepNext w:val="0"/>
        <w:keepLines w:val="0"/>
        <w:pageBreakBefore w:val="0"/>
        <w:widowControl w:val="0"/>
        <w:kinsoku/>
        <w:wordWrap/>
        <w:overflowPunct/>
        <w:topLinePunct w:val="0"/>
        <w:autoSpaceDE/>
        <w:autoSpaceDN/>
        <w:bidi w:val="0"/>
        <w:adjustRightInd/>
        <w:snapToGrid/>
        <w:spacing w:before="157" w:beforeLines="50" w:line="400" w:lineRule="exact"/>
        <w:ind w:left="0" w:leftChars="0" w:right="0" w:rightChars="0" w:firstLine="176" w:firstLineChars="49"/>
        <w:jc w:val="center"/>
        <w:textAlignment w:val="auto"/>
        <w:outlineLvl w:val="1"/>
        <w:rPr>
          <w:rFonts w:hint="eastAsia" w:ascii="黑体" w:hAnsi="黑体" w:eastAsia="黑体" w:cs="黑体"/>
          <w:b w:val="0"/>
          <w:kern w:val="0"/>
          <w:sz w:val="36"/>
          <w:szCs w:val="36"/>
          <w:lang w:eastAsia="zh-CN"/>
        </w:rPr>
      </w:pPr>
    </w:p>
    <w:p>
      <w:pPr>
        <w:keepNext w:val="0"/>
        <w:keepLines w:val="0"/>
        <w:pageBreakBefore w:val="0"/>
        <w:widowControl w:val="0"/>
        <w:kinsoku/>
        <w:wordWrap/>
        <w:overflowPunct/>
        <w:topLinePunct w:val="0"/>
        <w:autoSpaceDE/>
        <w:autoSpaceDN/>
        <w:bidi w:val="0"/>
        <w:adjustRightInd/>
        <w:snapToGrid/>
        <w:spacing w:before="157" w:beforeLines="50" w:line="400" w:lineRule="exact"/>
        <w:ind w:left="0" w:leftChars="0" w:right="0" w:rightChars="0" w:firstLine="176" w:firstLineChars="49"/>
        <w:jc w:val="center"/>
        <w:textAlignment w:val="auto"/>
        <w:outlineLvl w:val="1"/>
        <w:rPr>
          <w:rFonts w:hint="eastAsia" w:ascii="黑体" w:hAnsi="黑体" w:eastAsia="黑体" w:cs="黑体"/>
          <w:b w:val="0"/>
          <w:kern w:val="0"/>
          <w:sz w:val="36"/>
          <w:szCs w:val="36"/>
          <w:lang w:val="en-US" w:eastAsia="zh-CN"/>
        </w:rPr>
      </w:pPr>
      <w:r>
        <w:rPr>
          <w:rFonts w:hint="eastAsia" w:ascii="黑体" w:hAnsi="黑体" w:eastAsia="黑体" w:cs="黑体"/>
          <w:b w:val="0"/>
          <w:kern w:val="0"/>
          <w:sz w:val="36"/>
          <w:szCs w:val="36"/>
          <w:lang w:eastAsia="zh-CN"/>
        </w:rPr>
        <w:t>第五部分</w:t>
      </w:r>
      <w:r>
        <w:rPr>
          <w:rFonts w:hint="eastAsia" w:ascii="黑体" w:hAnsi="黑体" w:eastAsia="黑体" w:cs="黑体"/>
          <w:b w:val="0"/>
          <w:kern w:val="0"/>
          <w:sz w:val="36"/>
          <w:szCs w:val="36"/>
          <w:lang w:val="en-US" w:eastAsia="zh-CN"/>
        </w:rPr>
        <w:t xml:space="preserve">    附件</w:t>
      </w:r>
    </w:p>
    <w:p>
      <w:pPr>
        <w:keepNext w:val="0"/>
        <w:keepLines w:val="0"/>
        <w:pageBreakBefore w:val="0"/>
        <w:widowControl w:val="0"/>
        <w:kinsoku/>
        <w:wordWrap/>
        <w:overflowPunct/>
        <w:topLinePunct w:val="0"/>
        <w:autoSpaceDE/>
        <w:autoSpaceDN/>
        <w:bidi w:val="0"/>
        <w:adjustRightInd/>
        <w:snapToGrid/>
        <w:spacing w:before="157" w:beforeLines="50" w:line="400" w:lineRule="exact"/>
        <w:ind w:left="0" w:leftChars="0" w:right="0" w:rightChars="0" w:firstLine="476" w:firstLineChars="149"/>
        <w:jc w:val="both"/>
        <w:textAlignment w:val="auto"/>
        <w:outlineLvl w:val="1"/>
        <w:rPr>
          <w:rFonts w:hint="eastAsia" w:ascii="仿宋_GB2312" w:hAnsi="仿宋_GB2312" w:eastAsia="仿宋_GB2312" w:cs="仿宋_GB2312"/>
          <w:b w:val="0"/>
          <w:kern w:val="0"/>
          <w:sz w:val="32"/>
          <w:szCs w:val="32"/>
          <w:lang w:val="en-US" w:eastAsia="zh-CN"/>
        </w:rPr>
      </w:pPr>
      <w:r>
        <w:rPr>
          <w:rFonts w:hint="eastAsia" w:ascii="仿宋_GB2312" w:hAnsi="仿宋_GB2312" w:eastAsia="仿宋_GB2312" w:cs="仿宋_GB2312"/>
          <w:kern w:val="0"/>
          <w:sz w:val="32"/>
          <w:szCs w:val="32"/>
        </w:rPr>
        <w:t>我单位无其他相关资料</w:t>
      </w:r>
    </w:p>
    <w:p>
      <w:pPr>
        <w:keepNext w:val="0"/>
        <w:keepLines w:val="0"/>
        <w:pageBreakBefore w:val="0"/>
        <w:widowControl w:val="0"/>
        <w:kinsoku/>
        <w:wordWrap/>
        <w:overflowPunct/>
        <w:topLinePunct w:val="0"/>
        <w:autoSpaceDE/>
        <w:autoSpaceDN/>
        <w:bidi w:val="0"/>
        <w:adjustRightInd/>
        <w:snapToGrid/>
        <w:spacing w:before="157" w:beforeLines="50" w:line="400" w:lineRule="exact"/>
        <w:ind w:left="0" w:leftChars="0" w:right="0" w:rightChars="0" w:firstLine="156" w:firstLineChars="49"/>
        <w:jc w:val="both"/>
        <w:textAlignment w:val="auto"/>
        <w:outlineLvl w:val="1"/>
        <w:rPr>
          <w:rFonts w:hint="eastAsia" w:ascii="仿宋_GB2312" w:hAnsi="仿宋_GB2312" w:eastAsia="仿宋_GB2312" w:cs="仿宋_GB2312"/>
          <w:b w:val="0"/>
          <w:kern w:val="0"/>
          <w:sz w:val="32"/>
          <w:szCs w:val="32"/>
          <w:lang w:val="en-US" w:eastAsia="zh-CN"/>
        </w:rPr>
      </w:pPr>
    </w:p>
    <w:sectPr>
      <w:footerReference r:id="rId3" w:type="default"/>
      <w:footerReference r:id="rId4" w:type="even"/>
      <w:pgSz w:w="11906" w:h="16838"/>
      <w:pgMar w:top="1440" w:right="1800" w:bottom="1440" w:left="1800" w:header="851" w:footer="992" w:gutter="0"/>
      <w:pgBorders>
        <w:top w:val="none" w:sz="0" w:space="0"/>
        <w:left w:val="none" w:sz="0" w:space="0"/>
        <w:bottom w:val="none" w:sz="0" w:space="0"/>
        <w:right w:val="none" w:sz="0" w:space="0"/>
      </w:pgBorders>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86"/>
    <w:family w:val="auto"/>
    <w:pitch w:val="default"/>
    <w:sig w:usb0="00000000" w:usb1="00000000" w:usb2="00000008"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中宋">
    <w:altName w:val="汉仪中宋简"/>
    <w:panose1 w:val="02010600040101010101"/>
    <w:charset w:val="86"/>
    <w:family w:val="auto"/>
    <w:pitch w:val="default"/>
    <w:sig w:usb0="00000000" w:usb1="00000000" w:usb2="00000000" w:usb3="00000000" w:csb0="0004009F" w:csb1="DFD7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楷体">
    <w:panose1 w:val="02010609060101010101"/>
    <w:charset w:val="86"/>
    <w:family w:val="auto"/>
    <w:pitch w:val="default"/>
    <w:sig w:usb0="800002BF" w:usb1="38CF7CFA" w:usb2="00000016" w:usb3="00000000" w:csb0="00040001" w:csb1="00000000"/>
  </w:font>
  <w:font w:name="方正宋体S-超大字符集">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汉仪中宋简">
    <w:panose1 w:val="02010600000101010101"/>
    <w:charset w:val="86"/>
    <w:family w:val="auto"/>
    <w:pitch w:val="default"/>
    <w:sig w:usb0="00000001" w:usb1="080E0800" w:usb2="00000002"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8"/>
      </w:rPr>
    </w:pPr>
    <w:r>
      <w:rPr>
        <w:rStyle w:val="8"/>
      </w:rPr>
      <w:fldChar w:fldCharType="begin"/>
    </w:r>
    <w:r>
      <w:rPr>
        <w:rStyle w:val="8"/>
      </w:rPr>
      <w:instrText xml:space="preserve">PAGE  </w:instrText>
    </w:r>
    <w:r>
      <w:rPr>
        <w:rStyle w:val="8"/>
      </w:rPr>
      <w:fldChar w:fldCharType="end"/>
    </w:r>
  </w:p>
  <w:p>
    <w:pPr>
      <w:pStyle w:val="2"/>
    </w:pPr>
  </w:p>
</w:ft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石磊">
    <w15:presenceInfo w15:providerId="None" w15:userId="石磊"/>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E4MzI0YzlmYzE3OGE2ZjU5NjYxMTVjM2NkODE3NTkifQ=="/>
  </w:docVars>
  <w:rsids>
    <w:rsidRoot w:val="7C17574C"/>
    <w:rsid w:val="031C4091"/>
    <w:rsid w:val="05DF577F"/>
    <w:rsid w:val="066E5855"/>
    <w:rsid w:val="0B5D3616"/>
    <w:rsid w:val="0BAD4E0B"/>
    <w:rsid w:val="0CF35131"/>
    <w:rsid w:val="0CF56880"/>
    <w:rsid w:val="0D04494E"/>
    <w:rsid w:val="0EEB340B"/>
    <w:rsid w:val="0F2842C3"/>
    <w:rsid w:val="0F3136A0"/>
    <w:rsid w:val="0F680B9E"/>
    <w:rsid w:val="10AE2D8F"/>
    <w:rsid w:val="10CA7EBE"/>
    <w:rsid w:val="131727D7"/>
    <w:rsid w:val="13D906ED"/>
    <w:rsid w:val="150D6FD1"/>
    <w:rsid w:val="157432E9"/>
    <w:rsid w:val="1585233F"/>
    <w:rsid w:val="16A3222C"/>
    <w:rsid w:val="16EF5FF3"/>
    <w:rsid w:val="185A2E77"/>
    <w:rsid w:val="1AA71346"/>
    <w:rsid w:val="1B0E482C"/>
    <w:rsid w:val="1B8B6CD8"/>
    <w:rsid w:val="1BD45095"/>
    <w:rsid w:val="1C01040B"/>
    <w:rsid w:val="1D4D1B4A"/>
    <w:rsid w:val="1E022491"/>
    <w:rsid w:val="1F223C50"/>
    <w:rsid w:val="212A3855"/>
    <w:rsid w:val="213D6CCD"/>
    <w:rsid w:val="2206556A"/>
    <w:rsid w:val="238C6090"/>
    <w:rsid w:val="24737B02"/>
    <w:rsid w:val="253132C9"/>
    <w:rsid w:val="2631214F"/>
    <w:rsid w:val="27817BF7"/>
    <w:rsid w:val="27C212FD"/>
    <w:rsid w:val="28860A6B"/>
    <w:rsid w:val="28C72A49"/>
    <w:rsid w:val="2C1C39C7"/>
    <w:rsid w:val="2C56247B"/>
    <w:rsid w:val="2DC611D0"/>
    <w:rsid w:val="2ECD391C"/>
    <w:rsid w:val="2EF43CB3"/>
    <w:rsid w:val="32AB706D"/>
    <w:rsid w:val="33B91979"/>
    <w:rsid w:val="393B2C37"/>
    <w:rsid w:val="39457E33"/>
    <w:rsid w:val="395778BD"/>
    <w:rsid w:val="3BA00F35"/>
    <w:rsid w:val="3C0D2CEB"/>
    <w:rsid w:val="3CFB34B0"/>
    <w:rsid w:val="3D6D460C"/>
    <w:rsid w:val="3E9C7184"/>
    <w:rsid w:val="3F78018F"/>
    <w:rsid w:val="3FAC0518"/>
    <w:rsid w:val="40290A28"/>
    <w:rsid w:val="42F01D3B"/>
    <w:rsid w:val="44472ADB"/>
    <w:rsid w:val="44AA046E"/>
    <w:rsid w:val="452D4B0C"/>
    <w:rsid w:val="48065BE1"/>
    <w:rsid w:val="49656F2D"/>
    <w:rsid w:val="499B398E"/>
    <w:rsid w:val="4A9C229A"/>
    <w:rsid w:val="4BA20B39"/>
    <w:rsid w:val="4DB374A9"/>
    <w:rsid w:val="4EFE2BAF"/>
    <w:rsid w:val="4F8E14CA"/>
    <w:rsid w:val="4FF54489"/>
    <w:rsid w:val="50996960"/>
    <w:rsid w:val="513856C4"/>
    <w:rsid w:val="52101F5F"/>
    <w:rsid w:val="53594E74"/>
    <w:rsid w:val="5406151A"/>
    <w:rsid w:val="542F26AE"/>
    <w:rsid w:val="566564DE"/>
    <w:rsid w:val="57304FB4"/>
    <w:rsid w:val="57564D81"/>
    <w:rsid w:val="5786595D"/>
    <w:rsid w:val="57E271F7"/>
    <w:rsid w:val="58DB54D4"/>
    <w:rsid w:val="5900662E"/>
    <w:rsid w:val="598D0FBE"/>
    <w:rsid w:val="5B280DFC"/>
    <w:rsid w:val="5B7003CF"/>
    <w:rsid w:val="5B983284"/>
    <w:rsid w:val="5C820A1F"/>
    <w:rsid w:val="5EF7291B"/>
    <w:rsid w:val="5F5C4615"/>
    <w:rsid w:val="60B55A87"/>
    <w:rsid w:val="62A661A1"/>
    <w:rsid w:val="630038C2"/>
    <w:rsid w:val="64133513"/>
    <w:rsid w:val="64E27DEC"/>
    <w:rsid w:val="668632AD"/>
    <w:rsid w:val="67F74457"/>
    <w:rsid w:val="68E93FE9"/>
    <w:rsid w:val="69E577D3"/>
    <w:rsid w:val="6B7B403B"/>
    <w:rsid w:val="6C585F82"/>
    <w:rsid w:val="6DC50203"/>
    <w:rsid w:val="6DE17FF1"/>
    <w:rsid w:val="6F025DCF"/>
    <w:rsid w:val="70A37AC7"/>
    <w:rsid w:val="71471159"/>
    <w:rsid w:val="71790296"/>
    <w:rsid w:val="72870861"/>
    <w:rsid w:val="7480674A"/>
    <w:rsid w:val="75DD2C1D"/>
    <w:rsid w:val="783A3D48"/>
    <w:rsid w:val="785F788C"/>
    <w:rsid w:val="78F714E3"/>
    <w:rsid w:val="79FE07E4"/>
    <w:rsid w:val="7C17574C"/>
    <w:rsid w:val="7C7787D2"/>
    <w:rsid w:val="7CB30E94"/>
    <w:rsid w:val="7CC10C82"/>
    <w:rsid w:val="9F7D1177"/>
    <w:rsid w:val="D737CE97"/>
    <w:rsid w:val="FD7F21F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footer"/>
    <w:basedOn w:val="1"/>
    <w:next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rPr>
  </w:style>
  <w:style w:type="character" w:styleId="8">
    <w:name w:val="page number"/>
    <w:basedOn w:val="7"/>
    <w:qFormat/>
    <w:uiPriority w:val="0"/>
  </w:style>
  <w:style w:type="paragraph" w:customStyle="1" w:styleId="9">
    <w:name w:val="Default"/>
    <w:qFormat/>
    <w:uiPriority w:val="0"/>
    <w:pPr>
      <w:widowControl w:val="0"/>
      <w:autoSpaceDE w:val="0"/>
      <w:autoSpaceDN w:val="0"/>
      <w:adjustRightInd w:val="0"/>
    </w:pPr>
    <w:rPr>
      <w:rFonts w:ascii="宋体" w:cs="宋体" w:hAnsiTheme="minorHAnsi" w:eastAsiaTheme="minorEastAsia"/>
      <w:color w:val="000000"/>
      <w:sz w:val="24"/>
      <w:szCs w:val="24"/>
      <w:lang w:val="en-US" w:eastAsia="zh-CN" w:bidi="ar-SA"/>
    </w:rPr>
  </w:style>
</w:styles>
</file>

<file path=word/_rels/document.xml.rels><?xml version="1.0" encoding="UTF-8" standalone="yes"?>
<Relationships xmlns="http://schemas.openxmlformats.org/package/2006/relationships"><Relationship Id="rId8" Type="http://schemas.microsoft.com/office/2011/relationships/people" Target="people.xml"/><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27</Pages>
  <Words>8913</Words>
  <Characters>15899</Characters>
  <Lines>0</Lines>
  <Paragraphs>0</Paragraphs>
  <TotalTime>3</TotalTime>
  <ScaleCrop>false</ScaleCrop>
  <LinksUpToDate>false</LinksUpToDate>
  <CharactersWithSpaces>18170</CharactersWithSpaces>
  <Application>WPS Office_11.8.2.10552_F1E327BC-269C-435d-A152-05C5408002CA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2018-08-03T03:22:00Z</dcterms:created>
  <dc:creator>李海英</dc:creator>
  <cp:lastModifiedBy>guyuan</cp:lastModifiedBy>
  <cp:lastPrinted>2020-07-17T01:06:00Z</cp:lastPrinted>
  <dcterms:modified xsi:type="dcterms:W3CDTF">2023-03-16T10:40:54Z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2052-11.8.2.10552</vt:lpwstr>
  </property>
  <property fmtid="{D5CDD505-2E9C-101B-9397-08002B2CF9AE}" pid="3" name="ICV">
    <vt:lpwstr>C13DD510F478426F95918FCDB685807D</vt:lpwstr>
  </property>
</Properties>
</file>