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原州区环境卫生服务中心</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bookmarkStart w:id="0" w:name="_GoBack"/>
      <w:bookmarkEnd w:id="0"/>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kern w:val="0"/>
          <w:sz w:val="32"/>
          <w:szCs w:val="32"/>
        </w:rPr>
        <w:t>固原市原州区环境卫生服务中心是区委直属正科级公益一类事业单位，财政全额拨款，执行事业单位会计制度，承担着市区卫生监督管理工作。</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rPr>
        <w:t>按照部门决算编报要求，原州区环境卫生服务中心纳入部门决算编报范围的单位共1个，机构数为1个，是区委直属正科级公益一类事业单位，独立核算。</w:t>
      </w:r>
    </w:p>
    <w:p>
      <w:pPr>
        <w:widowControl/>
        <w:spacing w:line="560" w:lineRule="exact"/>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 xml:space="preserve">    编制</w:t>
      </w:r>
      <w:r>
        <w:rPr>
          <w:rFonts w:hint="eastAsia" w:ascii="仿宋_GB2312" w:hAnsi="仿宋_GB2312" w:eastAsia="仿宋_GB2312" w:cs="仿宋_GB2312"/>
          <w:kern w:val="0"/>
          <w:sz w:val="32"/>
          <w:szCs w:val="32"/>
          <w:lang w:val="en-US" w:eastAsia="zh-CN"/>
        </w:rPr>
        <w:t>38</w:t>
      </w:r>
      <w:r>
        <w:rPr>
          <w:rFonts w:hint="eastAsia" w:ascii="仿宋_GB2312" w:hAnsi="仿宋_GB2312" w:eastAsia="仿宋_GB2312" w:cs="仿宋_GB2312"/>
          <w:kern w:val="0"/>
          <w:sz w:val="32"/>
          <w:szCs w:val="32"/>
        </w:rPr>
        <w:t>人，全所共有职工</w:t>
      </w:r>
      <w:r>
        <w:rPr>
          <w:rFonts w:hint="eastAsia" w:ascii="仿宋_GB2312" w:hAnsi="仿宋_GB2312" w:eastAsia="仿宋_GB2312" w:cs="仿宋_GB2312"/>
          <w:kern w:val="0"/>
          <w:sz w:val="32"/>
          <w:szCs w:val="32"/>
          <w:lang w:val="en-US" w:eastAsia="zh-CN"/>
        </w:rPr>
        <w:t>179</w:t>
      </w:r>
      <w:r>
        <w:rPr>
          <w:rFonts w:hint="eastAsia" w:ascii="仿宋_GB2312" w:hAnsi="仿宋_GB2312" w:eastAsia="仿宋_GB2312" w:cs="仿宋_GB2312"/>
          <w:kern w:val="0"/>
          <w:sz w:val="32"/>
          <w:szCs w:val="32"/>
        </w:rPr>
        <w:t>人，其中：财政核发工资的正式职工</w:t>
      </w:r>
      <w:r>
        <w:rPr>
          <w:rFonts w:hint="eastAsia" w:ascii="仿宋_GB2312" w:hAnsi="仿宋_GB2312" w:eastAsia="仿宋_GB2312" w:cs="仿宋_GB2312"/>
          <w:kern w:val="0"/>
          <w:sz w:val="32"/>
          <w:szCs w:val="32"/>
          <w:lang w:val="en-US" w:eastAsia="zh-CN"/>
        </w:rPr>
        <w:t>38</w:t>
      </w:r>
      <w:r>
        <w:rPr>
          <w:rFonts w:hint="eastAsia" w:ascii="仿宋_GB2312" w:hAnsi="仿宋_GB2312" w:eastAsia="仿宋_GB2312" w:cs="仿宋_GB2312"/>
          <w:kern w:val="0"/>
          <w:sz w:val="32"/>
          <w:szCs w:val="32"/>
        </w:rPr>
        <w:t>人，财政供养临时工</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人，退休职工12</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人,遗属</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7"/>
        <w:gridCol w:w="461"/>
        <w:gridCol w:w="1755"/>
        <w:gridCol w:w="383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6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46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75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38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6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0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14210344.78344.78</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191,706.00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405.88</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1,346,046.38</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620,997.55</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12,948,102.01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797,559.47</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14,210,750.66</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15,904,411.41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3,041,313.91</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1,347,653.16</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46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755"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17,252,064.57</w:t>
            </w:r>
          </w:p>
        </w:tc>
        <w:tc>
          <w:tcPr>
            <w:tcW w:w="38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17,252,064.57</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272"/>
        <w:gridCol w:w="168"/>
        <w:gridCol w:w="99"/>
        <w:gridCol w:w="263"/>
        <w:gridCol w:w="78"/>
        <w:gridCol w:w="440"/>
        <w:gridCol w:w="1557"/>
        <w:gridCol w:w="1254"/>
        <w:gridCol w:w="253"/>
        <w:gridCol w:w="188"/>
        <w:gridCol w:w="1208"/>
        <w:gridCol w:w="463"/>
        <w:gridCol w:w="739"/>
        <w:gridCol w:w="1016"/>
        <w:gridCol w:w="857"/>
        <w:gridCol w:w="394"/>
        <w:gridCol w:w="412"/>
        <w:gridCol w:w="979"/>
        <w:gridCol w:w="349"/>
        <w:gridCol w:w="669"/>
        <w:gridCol w:w="711"/>
        <w:gridCol w:w="576"/>
        <w:gridCol w:w="1095"/>
        <w:gridCol w:w="222"/>
      </w:tblGrid>
      <w:tr>
        <w:tblPrEx>
          <w:tblCellMar>
            <w:top w:w="0" w:type="dxa"/>
            <w:left w:w="108" w:type="dxa"/>
            <w:bottom w:w="0" w:type="dxa"/>
            <w:right w:w="108" w:type="dxa"/>
          </w:tblCellMar>
        </w:tblPrEx>
        <w:trPr>
          <w:trHeight w:val="1110" w:hRule="atLeast"/>
        </w:trPr>
        <w:tc>
          <w:tcPr>
            <w:tcW w:w="14262" w:type="dxa"/>
            <w:gridSpan w:val="24"/>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3"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4131" w:type="dxa"/>
            <w:gridSpan w:val="8"/>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rPr>
              <w:t xml:space="preserve">固原市原州区环境卫生服务中心          </w:t>
            </w:r>
          </w:p>
        </w:tc>
        <w:tc>
          <w:tcPr>
            <w:tcW w:w="2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6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3"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222" w:type="dxa"/>
          <w:trHeight w:val="308" w:hRule="atLeast"/>
        </w:trPr>
        <w:tc>
          <w:tcPr>
            <w:tcW w:w="4572"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项目</w:t>
            </w:r>
          </w:p>
        </w:tc>
        <w:tc>
          <w:tcPr>
            <w:tcW w:w="1671"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本年收入合计</w:t>
            </w:r>
          </w:p>
        </w:tc>
        <w:tc>
          <w:tcPr>
            <w:tcW w:w="1755"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财政拨款收入</w:t>
            </w:r>
          </w:p>
        </w:tc>
        <w:tc>
          <w:tcPr>
            <w:tcW w:w="857" w:type="dxa"/>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上级补助收入</w:t>
            </w:r>
          </w:p>
        </w:tc>
        <w:tc>
          <w:tcPr>
            <w:tcW w:w="1785" w:type="dxa"/>
            <w:gridSpan w:val="3"/>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事业收入</w:t>
            </w:r>
          </w:p>
        </w:tc>
        <w:tc>
          <w:tcPr>
            <w:tcW w:w="1018"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经营收入</w:t>
            </w:r>
          </w:p>
        </w:tc>
        <w:tc>
          <w:tcPr>
            <w:tcW w:w="1287"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附属单位上缴收入</w:t>
            </w:r>
          </w:p>
        </w:tc>
        <w:tc>
          <w:tcPr>
            <w:tcW w:w="1095" w:type="dxa"/>
            <w:vMerge w:val="restart"/>
            <w:tcBorders>
              <w:top w:val="single" w:color="000000" w:sz="4" w:space="0"/>
              <w:left w:val="nil"/>
              <w:bottom w:val="single" w:color="000000" w:sz="4" w:space="0"/>
              <w:right w:val="single" w:color="000000" w:sz="8"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其他收入</w:t>
            </w:r>
          </w:p>
        </w:tc>
      </w:tr>
      <w:tr>
        <w:tblPrEx>
          <w:tblCellMar>
            <w:top w:w="0" w:type="dxa"/>
            <w:left w:w="108" w:type="dxa"/>
            <w:bottom w:w="0" w:type="dxa"/>
            <w:right w:w="108" w:type="dxa"/>
          </w:tblCellMar>
        </w:tblPrEx>
        <w:trPr>
          <w:gridAfter w:val="1"/>
          <w:wAfter w:w="222" w:type="dxa"/>
          <w:trHeight w:val="321" w:hRule="atLeast"/>
        </w:trPr>
        <w:tc>
          <w:tcPr>
            <w:tcW w:w="802" w:type="dxa"/>
            <w:gridSpan w:val="4"/>
            <w:vMerge w:val="restart"/>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支出功能分类科目编码</w:t>
            </w:r>
          </w:p>
        </w:tc>
        <w:tc>
          <w:tcPr>
            <w:tcW w:w="3770" w:type="dxa"/>
            <w:gridSpan w:val="6"/>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科目名称</w:t>
            </w:r>
          </w:p>
        </w:tc>
        <w:tc>
          <w:tcPr>
            <w:tcW w:w="1671"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755"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857"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806" w:type="dxa"/>
            <w:gridSpan w:val="2"/>
            <w:vMerge w:val="restart"/>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小计</w:t>
            </w:r>
          </w:p>
        </w:tc>
        <w:tc>
          <w:tcPr>
            <w:tcW w:w="979" w:type="dxa"/>
            <w:vMerge w:val="restart"/>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其中：教育收费</w:t>
            </w:r>
          </w:p>
        </w:tc>
        <w:tc>
          <w:tcPr>
            <w:tcW w:w="1018"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287"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095" w:type="dxa"/>
            <w:vMerge w:val="continue"/>
            <w:tcBorders>
              <w:top w:val="single" w:color="000000" w:sz="4" w:space="0"/>
              <w:left w:val="nil"/>
              <w:bottom w:val="single" w:color="000000" w:sz="4" w:space="0"/>
              <w:right w:val="single" w:color="000000" w:sz="8" w:space="0"/>
            </w:tcBorders>
            <w:vAlign w:val="center"/>
          </w:tcPr>
          <w:p>
            <w:pPr>
              <w:rPr>
                <w:rFonts w:ascii="宋体" w:hAnsi="宋体" w:eastAsia="宋体" w:cs="Arial"/>
                <w:color w:val="000000"/>
                <w:sz w:val="22"/>
                <w:szCs w:val="22"/>
              </w:rPr>
            </w:pPr>
          </w:p>
        </w:tc>
      </w:tr>
      <w:tr>
        <w:tblPrEx>
          <w:tblCellMar>
            <w:top w:w="0" w:type="dxa"/>
            <w:left w:w="108" w:type="dxa"/>
            <w:bottom w:w="0" w:type="dxa"/>
            <w:right w:w="108" w:type="dxa"/>
          </w:tblCellMar>
        </w:tblPrEx>
        <w:trPr>
          <w:gridAfter w:val="1"/>
          <w:wAfter w:w="222" w:type="dxa"/>
          <w:trHeight w:val="321" w:hRule="atLeast"/>
        </w:trPr>
        <w:tc>
          <w:tcPr>
            <w:tcW w:w="802" w:type="dxa"/>
            <w:gridSpan w:val="4"/>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color w:val="000000"/>
                <w:sz w:val="22"/>
                <w:szCs w:val="22"/>
              </w:rPr>
            </w:pPr>
          </w:p>
        </w:tc>
        <w:tc>
          <w:tcPr>
            <w:tcW w:w="3770" w:type="dxa"/>
            <w:gridSpan w:val="6"/>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71"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755"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857"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806"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979" w:type="dxa"/>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018"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287"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095" w:type="dxa"/>
            <w:vMerge w:val="continue"/>
            <w:tcBorders>
              <w:top w:val="single" w:color="000000" w:sz="4" w:space="0"/>
              <w:left w:val="nil"/>
              <w:bottom w:val="single" w:color="000000" w:sz="4" w:space="0"/>
              <w:right w:val="single" w:color="000000" w:sz="8" w:space="0"/>
            </w:tcBorders>
            <w:vAlign w:val="center"/>
          </w:tcPr>
          <w:p>
            <w:pPr>
              <w:rPr>
                <w:rFonts w:ascii="宋体" w:hAnsi="宋体" w:eastAsia="宋体" w:cs="Arial"/>
                <w:color w:val="000000"/>
                <w:sz w:val="22"/>
                <w:szCs w:val="22"/>
              </w:rPr>
            </w:pPr>
          </w:p>
        </w:tc>
      </w:tr>
      <w:tr>
        <w:tblPrEx>
          <w:tblCellMar>
            <w:top w:w="0" w:type="dxa"/>
            <w:left w:w="108" w:type="dxa"/>
            <w:bottom w:w="0" w:type="dxa"/>
            <w:right w:w="108" w:type="dxa"/>
          </w:tblCellMar>
        </w:tblPrEx>
        <w:trPr>
          <w:gridAfter w:val="1"/>
          <w:wAfter w:w="222" w:type="dxa"/>
          <w:trHeight w:val="321" w:hRule="atLeast"/>
        </w:trPr>
        <w:tc>
          <w:tcPr>
            <w:tcW w:w="802" w:type="dxa"/>
            <w:gridSpan w:val="4"/>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color w:val="000000"/>
                <w:sz w:val="22"/>
                <w:szCs w:val="22"/>
              </w:rPr>
            </w:pPr>
          </w:p>
        </w:tc>
        <w:tc>
          <w:tcPr>
            <w:tcW w:w="3770" w:type="dxa"/>
            <w:gridSpan w:val="6"/>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71"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755"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857"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806"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979" w:type="dxa"/>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018"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287"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095" w:type="dxa"/>
            <w:vMerge w:val="continue"/>
            <w:tcBorders>
              <w:top w:val="single" w:color="000000" w:sz="4" w:space="0"/>
              <w:left w:val="nil"/>
              <w:bottom w:val="single" w:color="000000" w:sz="4" w:space="0"/>
              <w:right w:val="single" w:color="000000" w:sz="8" w:space="0"/>
            </w:tcBorders>
            <w:vAlign w:val="center"/>
          </w:tcPr>
          <w:p>
            <w:pPr>
              <w:rPr>
                <w:rFonts w:ascii="宋体" w:hAnsi="宋体" w:eastAsia="宋体" w:cs="Arial"/>
                <w:color w:val="000000"/>
                <w:sz w:val="22"/>
                <w:szCs w:val="22"/>
              </w:rPr>
            </w:pPr>
          </w:p>
        </w:tc>
      </w:tr>
      <w:tr>
        <w:tblPrEx>
          <w:tblCellMar>
            <w:top w:w="0" w:type="dxa"/>
            <w:left w:w="108" w:type="dxa"/>
            <w:bottom w:w="0" w:type="dxa"/>
            <w:right w:w="108" w:type="dxa"/>
          </w:tblCellMar>
        </w:tblPrEx>
        <w:trPr>
          <w:gridAfter w:val="1"/>
          <w:wAfter w:w="222" w:type="dxa"/>
          <w:trHeight w:val="308" w:hRule="atLeast"/>
        </w:trPr>
        <w:tc>
          <w:tcPr>
            <w:tcW w:w="272" w:type="dxa"/>
            <w:vMerge w:val="restar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类</w:t>
            </w:r>
          </w:p>
        </w:tc>
        <w:tc>
          <w:tcPr>
            <w:tcW w:w="267" w:type="dxa"/>
            <w:gridSpan w:val="2"/>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款</w:t>
            </w:r>
          </w:p>
        </w:tc>
        <w:tc>
          <w:tcPr>
            <w:tcW w:w="263" w:type="dxa"/>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项</w:t>
            </w:r>
          </w:p>
        </w:tc>
        <w:tc>
          <w:tcPr>
            <w:tcW w:w="3770" w:type="dxa"/>
            <w:gridSpan w:val="6"/>
            <w:tcBorders>
              <w:top w:val="nil"/>
              <w:left w:val="nil"/>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栏次</w:t>
            </w:r>
          </w:p>
        </w:tc>
        <w:tc>
          <w:tcPr>
            <w:tcW w:w="1671"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1</w:t>
            </w:r>
          </w:p>
        </w:tc>
        <w:tc>
          <w:tcPr>
            <w:tcW w:w="1755"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2</w:t>
            </w:r>
          </w:p>
        </w:tc>
        <w:tc>
          <w:tcPr>
            <w:tcW w:w="857" w:type="dxa"/>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3</w:t>
            </w:r>
          </w:p>
        </w:tc>
        <w:tc>
          <w:tcPr>
            <w:tcW w:w="806"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4</w:t>
            </w:r>
          </w:p>
        </w:tc>
        <w:tc>
          <w:tcPr>
            <w:tcW w:w="979" w:type="dxa"/>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5</w:t>
            </w:r>
          </w:p>
        </w:tc>
        <w:tc>
          <w:tcPr>
            <w:tcW w:w="1018"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6</w:t>
            </w:r>
          </w:p>
        </w:tc>
        <w:tc>
          <w:tcPr>
            <w:tcW w:w="1287"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7</w:t>
            </w:r>
          </w:p>
        </w:tc>
        <w:tc>
          <w:tcPr>
            <w:tcW w:w="1095" w:type="dxa"/>
            <w:tcBorders>
              <w:top w:val="nil"/>
              <w:left w:val="nil"/>
              <w:bottom w:val="single" w:color="000000" w:sz="4" w:space="0"/>
              <w:right w:val="single" w:color="000000" w:sz="8" w:space="0"/>
            </w:tcBorders>
            <w:shd w:val="clear" w:color="FFFFFF" w:fill="FFFFFF"/>
            <w:vAlign w:val="center"/>
          </w:tcPr>
          <w:p>
            <w:pPr>
              <w:jc w:val="center"/>
              <w:rPr>
                <w:rFonts w:ascii="宋体" w:hAnsi="宋体" w:eastAsia="宋体" w:cs="Arial"/>
                <w:color w:val="000000"/>
                <w:sz w:val="22"/>
                <w:szCs w:val="22"/>
              </w:rPr>
            </w:pPr>
            <w:r>
              <w:rPr>
                <w:rFonts w:hint="eastAsia" w:cs="Arial"/>
                <w:color w:val="000000"/>
                <w:sz w:val="22"/>
                <w:szCs w:val="22"/>
              </w:rPr>
              <w:t>8</w:t>
            </w:r>
          </w:p>
        </w:tc>
      </w:tr>
      <w:tr>
        <w:tblPrEx>
          <w:tblCellMar>
            <w:top w:w="0" w:type="dxa"/>
            <w:left w:w="108" w:type="dxa"/>
            <w:bottom w:w="0" w:type="dxa"/>
            <w:right w:w="108" w:type="dxa"/>
          </w:tblCellMar>
        </w:tblPrEx>
        <w:trPr>
          <w:gridAfter w:val="1"/>
          <w:wAfter w:w="222" w:type="dxa"/>
          <w:trHeight w:val="308" w:hRule="atLeast"/>
        </w:trPr>
        <w:tc>
          <w:tcPr>
            <w:tcW w:w="272" w:type="dxa"/>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color w:val="000000"/>
                <w:sz w:val="22"/>
                <w:szCs w:val="22"/>
              </w:rPr>
            </w:pPr>
          </w:p>
        </w:tc>
        <w:tc>
          <w:tcPr>
            <w:tcW w:w="267" w:type="dxa"/>
            <w:gridSpan w:val="2"/>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263" w:type="dxa"/>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3770" w:type="dxa"/>
            <w:gridSpan w:val="6"/>
            <w:tcBorders>
              <w:top w:val="nil"/>
              <w:left w:val="nil"/>
              <w:bottom w:val="single" w:color="000000" w:sz="4" w:space="0"/>
              <w:right w:val="single" w:color="000000" w:sz="4" w:space="0"/>
            </w:tcBorders>
            <w:shd w:val="clear" w:color="FFFFFF" w:fill="FFFFFF"/>
            <w:noWrap/>
            <w:vAlign w:val="center"/>
          </w:tcPr>
          <w:p>
            <w:pPr>
              <w:jc w:val="center"/>
              <w:rPr>
                <w:rFonts w:ascii="宋体" w:hAnsi="宋体" w:eastAsia="宋体" w:cs="Arial"/>
                <w:color w:val="000000"/>
                <w:sz w:val="22"/>
                <w:szCs w:val="22"/>
              </w:rPr>
            </w:pPr>
            <w:r>
              <w:rPr>
                <w:rFonts w:hint="eastAsia" w:cs="Arial"/>
                <w:color w:val="000000"/>
                <w:sz w:val="22"/>
                <w:szCs w:val="22"/>
              </w:rPr>
              <w:t>合计</w:t>
            </w:r>
          </w:p>
        </w:tc>
        <w:tc>
          <w:tcPr>
            <w:tcW w:w="167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14,210,750.66</w:t>
            </w:r>
          </w:p>
        </w:tc>
        <w:tc>
          <w:tcPr>
            <w:tcW w:w="1755"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14,210,344.78</w:t>
            </w:r>
          </w:p>
        </w:tc>
        <w:tc>
          <w:tcPr>
            <w:tcW w:w="85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201</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191,706.00</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20199</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其他一般公共服务支出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175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2019999</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其他一般公共服务支出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191,706.00</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208</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1,188,126.82</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1,188,126.82</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20805</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959,791.02</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959,791.02</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2080505</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447,873.70</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447,873.70</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2080506</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511,917.32</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511,917.32</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hint="default" w:cs="Arial" w:eastAsiaTheme="minorEastAsia"/>
                <w:color w:val="000000"/>
                <w:sz w:val="22"/>
                <w:szCs w:val="22"/>
                <w:lang w:val="en-US" w:eastAsia="zh-CN"/>
              </w:rPr>
            </w:pPr>
            <w:r>
              <w:rPr>
                <w:rFonts w:hint="eastAsia" w:cs="Arial"/>
                <w:color w:val="000000"/>
                <w:sz w:val="22"/>
                <w:szCs w:val="22"/>
                <w:lang w:val="en-US" w:eastAsia="zh-CN"/>
              </w:rPr>
              <w:t>20808</w:t>
            </w:r>
          </w:p>
        </w:tc>
        <w:tc>
          <w:tcPr>
            <w:tcW w:w="37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228,335.80</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hint="eastAsia" w:cs="Arial"/>
                <w:color w:val="000000"/>
                <w:sz w:val="22"/>
                <w:szCs w:val="22"/>
              </w:rPr>
            </w:pP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hint="default" w:cs="Arial"/>
                <w:color w:val="000000"/>
                <w:sz w:val="22"/>
                <w:szCs w:val="22"/>
                <w:lang w:val="en-US" w:eastAsia="zh-CN"/>
              </w:rPr>
            </w:pPr>
            <w:r>
              <w:rPr>
                <w:rFonts w:hint="eastAsia" w:cs="Arial"/>
                <w:color w:val="000000"/>
                <w:sz w:val="22"/>
                <w:szCs w:val="22"/>
                <w:lang w:val="en-US" w:eastAsia="zh-CN"/>
              </w:rPr>
              <w:t>2080801</w:t>
            </w:r>
          </w:p>
        </w:tc>
        <w:tc>
          <w:tcPr>
            <w:tcW w:w="37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228,335.80</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hint="eastAsia" w:cs="Arial"/>
                <w:color w:val="000000"/>
                <w:sz w:val="22"/>
                <w:szCs w:val="22"/>
              </w:rPr>
            </w:pP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210</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514,163.82</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514,163.82</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21011</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514,163.82</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514,163.82</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2101103</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公务员医疗补助</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224,726.58</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224,726.58</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2101199</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其他行政事业单位医疗支出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289,437.24</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289,437.24</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212</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城乡社区支出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11,519,194.55</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11,518,788.67</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405.88</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21205</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城乡社区环境卫生</w:t>
            </w:r>
          </w:p>
        </w:tc>
        <w:tc>
          <w:tcPr>
            <w:tcW w:w="167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11,519,194.55</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11,518,788.67</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405.88</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2120501</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城乡社区环境卫生</w:t>
            </w:r>
          </w:p>
        </w:tc>
        <w:tc>
          <w:tcPr>
            <w:tcW w:w="167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11,519,194.55</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11,518,788.67</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405.88</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221</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797,559.47</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22102</w:t>
            </w:r>
          </w:p>
        </w:tc>
        <w:tc>
          <w:tcPr>
            <w:tcW w:w="3770" w:type="dxa"/>
            <w:gridSpan w:val="6"/>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797,559.47</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hint="default" w:cs="Arial" w:eastAsiaTheme="minorEastAsia"/>
                <w:color w:val="000000"/>
                <w:sz w:val="22"/>
                <w:szCs w:val="22"/>
                <w:lang w:val="en-US" w:eastAsia="zh-CN"/>
              </w:rPr>
            </w:pPr>
            <w:r>
              <w:rPr>
                <w:rFonts w:hint="eastAsia" w:cs="Arial"/>
                <w:color w:val="000000"/>
                <w:sz w:val="22"/>
                <w:szCs w:val="22"/>
                <w:lang w:val="en-US" w:eastAsia="zh-CN"/>
              </w:rPr>
              <w:t>2210201</w:t>
            </w:r>
          </w:p>
        </w:tc>
        <w:tc>
          <w:tcPr>
            <w:tcW w:w="37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440,694.84</w:t>
            </w:r>
          </w:p>
        </w:tc>
        <w:tc>
          <w:tcPr>
            <w:tcW w:w="17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cs="Arial"/>
                <w:color w:val="000000"/>
                <w:sz w:val="22"/>
                <w:szCs w:val="22"/>
              </w:rPr>
            </w:pPr>
            <w:r>
              <w:rPr>
                <w:rFonts w:hint="eastAsia" w:ascii="宋体" w:hAnsi="宋体" w:eastAsia="宋体" w:cs="宋体"/>
                <w:i w:val="0"/>
                <w:iCs w:val="0"/>
                <w:color w:val="000000"/>
                <w:kern w:val="0"/>
                <w:sz w:val="22"/>
                <w:szCs w:val="22"/>
                <w:u w:val="none"/>
                <w:lang w:val="en-US" w:eastAsia="zh-CN" w:bidi="ar"/>
              </w:rPr>
              <w:t>440,694.84</w:t>
            </w:r>
          </w:p>
        </w:tc>
        <w:tc>
          <w:tcPr>
            <w:tcW w:w="857" w:type="dxa"/>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80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01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28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cs="Arial"/>
                <w:color w:val="000000"/>
                <w:sz w:val="22"/>
                <w:szCs w:val="22"/>
              </w:rPr>
            </w:pPr>
          </w:p>
        </w:tc>
        <w:tc>
          <w:tcPr>
            <w:tcW w:w="1095" w:type="dxa"/>
            <w:tcBorders>
              <w:top w:val="nil"/>
              <w:left w:val="nil"/>
              <w:bottom w:val="single" w:color="000000" w:sz="4" w:space="0"/>
              <w:right w:val="single" w:color="000000" w:sz="8" w:space="0"/>
            </w:tcBorders>
            <w:shd w:val="clear" w:color="auto" w:fill="auto"/>
            <w:noWrap/>
            <w:vAlign w:val="center"/>
          </w:tcPr>
          <w:p>
            <w:pPr>
              <w:jc w:val="right"/>
              <w:rPr>
                <w:rFonts w:hint="eastAsia" w:cs="Arial"/>
                <w:color w:val="000000"/>
                <w:sz w:val="22"/>
                <w:szCs w:val="22"/>
              </w:rPr>
            </w:pPr>
          </w:p>
        </w:tc>
      </w:tr>
      <w:tr>
        <w:tblPrEx>
          <w:tblCellMar>
            <w:top w:w="0" w:type="dxa"/>
            <w:left w:w="108" w:type="dxa"/>
            <w:bottom w:w="0" w:type="dxa"/>
            <w:right w:w="108" w:type="dxa"/>
          </w:tblCellMar>
        </w:tblPrEx>
        <w:trPr>
          <w:gridAfter w:val="1"/>
          <w:wAfter w:w="222" w:type="dxa"/>
          <w:trHeight w:val="308" w:hRule="atLeast"/>
        </w:trPr>
        <w:tc>
          <w:tcPr>
            <w:tcW w:w="802" w:type="dxa"/>
            <w:gridSpan w:val="4"/>
            <w:tcBorders>
              <w:top w:val="nil"/>
              <w:left w:val="single" w:color="000000" w:sz="4" w:space="0"/>
              <w:bottom w:val="single" w:color="000000" w:sz="8"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2210203</w:t>
            </w:r>
          </w:p>
        </w:tc>
        <w:tc>
          <w:tcPr>
            <w:tcW w:w="3770" w:type="dxa"/>
            <w:gridSpan w:val="6"/>
            <w:tcBorders>
              <w:top w:val="nil"/>
              <w:left w:val="nil"/>
              <w:bottom w:val="single" w:color="000000" w:sz="8" w:space="0"/>
              <w:right w:val="single" w:color="000000" w:sz="4" w:space="0"/>
            </w:tcBorders>
            <w:shd w:val="clear" w:color="auto" w:fill="auto"/>
            <w:noWrap/>
            <w:vAlign w:val="center"/>
          </w:tcPr>
          <w:p>
            <w:pPr>
              <w:rPr>
                <w:rFonts w:ascii="宋体" w:hAnsi="宋体" w:eastAsia="宋体" w:cs="Arial"/>
                <w:color w:val="000000"/>
                <w:sz w:val="22"/>
                <w:szCs w:val="22"/>
              </w:rPr>
            </w:pPr>
            <w:r>
              <w:rPr>
                <w:rFonts w:hint="eastAsia" w:cs="Arial"/>
                <w:color w:val="000000"/>
                <w:sz w:val="22"/>
                <w:szCs w:val="22"/>
              </w:rPr>
              <w:t xml:space="preserve">  购房补贴</w:t>
            </w:r>
          </w:p>
        </w:tc>
        <w:tc>
          <w:tcPr>
            <w:tcW w:w="1671"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356,864.63</w:t>
            </w:r>
          </w:p>
        </w:tc>
        <w:tc>
          <w:tcPr>
            <w:tcW w:w="175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sz w:val="22"/>
                <w:szCs w:val="22"/>
              </w:rPr>
            </w:pPr>
            <w:r>
              <w:rPr>
                <w:rFonts w:hint="eastAsia" w:ascii="宋体" w:hAnsi="宋体" w:eastAsia="宋体" w:cs="宋体"/>
                <w:i w:val="0"/>
                <w:iCs w:val="0"/>
                <w:color w:val="000000"/>
                <w:kern w:val="0"/>
                <w:sz w:val="22"/>
                <w:szCs w:val="22"/>
                <w:u w:val="none"/>
                <w:lang w:val="en-US" w:eastAsia="zh-CN" w:bidi="ar"/>
              </w:rPr>
              <w:t>356,864.63</w:t>
            </w:r>
          </w:p>
        </w:tc>
        <w:tc>
          <w:tcPr>
            <w:tcW w:w="857"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806" w:type="dxa"/>
            <w:gridSpan w:val="2"/>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979"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18" w:type="dxa"/>
            <w:gridSpan w:val="2"/>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287" w:type="dxa"/>
            <w:gridSpan w:val="2"/>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095" w:type="dxa"/>
            <w:tcBorders>
              <w:top w:val="nil"/>
              <w:left w:val="nil"/>
              <w:bottom w:val="single" w:color="000000" w:sz="8" w:space="0"/>
              <w:right w:val="single" w:color="000000" w:sz="8" w:space="0"/>
            </w:tcBorders>
            <w:shd w:val="clear" w:color="auto" w:fill="auto"/>
            <w:noWrap/>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435" w:hRule="atLeast"/>
        </w:trPr>
        <w:tc>
          <w:tcPr>
            <w:tcW w:w="14262" w:type="dxa"/>
            <w:gridSpan w:val="24"/>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tbl>
      <w:tblPr>
        <w:tblStyle w:val="5"/>
        <w:tblpPr w:leftFromText="180" w:rightFromText="180" w:vertAnchor="text" w:horzAnchor="page" w:tblpX="781" w:tblpY="100"/>
        <w:tblOverlap w:val="never"/>
        <w:tblW w:w="14082" w:type="dxa"/>
        <w:tblInd w:w="0"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环境卫生服务中心</w:t>
            </w: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tbl>
            <w:tblPr>
              <w:tblStyle w:val="5"/>
              <w:tblW w:w="13657" w:type="dxa"/>
              <w:tblInd w:w="0" w:type="dxa"/>
              <w:tblLayout w:type="fixed"/>
              <w:tblCellMar>
                <w:top w:w="0" w:type="dxa"/>
                <w:left w:w="108" w:type="dxa"/>
                <w:bottom w:w="0" w:type="dxa"/>
                <w:right w:w="108" w:type="dxa"/>
              </w:tblCellMar>
            </w:tblPr>
            <w:tblGrid>
              <w:gridCol w:w="272"/>
              <w:gridCol w:w="267"/>
              <w:gridCol w:w="263"/>
              <w:gridCol w:w="3770"/>
              <w:gridCol w:w="1783"/>
              <w:gridCol w:w="1784"/>
              <w:gridCol w:w="1360"/>
              <w:gridCol w:w="1465"/>
              <w:gridCol w:w="992"/>
              <w:gridCol w:w="1701"/>
            </w:tblGrid>
            <w:tr>
              <w:tblPrEx>
                <w:tblCellMar>
                  <w:top w:w="0" w:type="dxa"/>
                  <w:left w:w="108" w:type="dxa"/>
                  <w:bottom w:w="0" w:type="dxa"/>
                  <w:right w:w="108" w:type="dxa"/>
                </w:tblCellMar>
              </w:tblPrEx>
              <w:trPr>
                <w:trHeight w:val="308" w:hRule="atLeast"/>
              </w:trPr>
              <w:tc>
                <w:tcPr>
                  <w:tcW w:w="457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78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本年支出合计</w:t>
                  </w:r>
                </w:p>
              </w:tc>
              <w:tc>
                <w:tcPr>
                  <w:tcW w:w="178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136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146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上缴上级支出</w:t>
                  </w:r>
                </w:p>
              </w:tc>
              <w:tc>
                <w:tcPr>
                  <w:tcW w:w="99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经营支出</w:t>
                  </w:r>
                </w:p>
              </w:tc>
              <w:tc>
                <w:tcPr>
                  <w:tcW w:w="1701" w:type="dxa"/>
                  <w:vMerge w:val="restart"/>
                  <w:tcBorders>
                    <w:top w:val="single" w:color="000000" w:sz="4" w:space="0"/>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802"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支出功能分类科目编码</w:t>
                  </w:r>
                </w:p>
              </w:tc>
              <w:tc>
                <w:tcPr>
                  <w:tcW w:w="377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7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8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3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4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01"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80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8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3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4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01"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80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8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3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4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01"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72"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267"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263"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7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7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78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3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46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70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27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6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6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783"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15,904,411.41</w:t>
                  </w:r>
                </w:p>
              </w:tc>
              <w:tc>
                <w:tcPr>
                  <w:tcW w:w="178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12,489,511.02</w:t>
                  </w:r>
                </w:p>
              </w:tc>
              <w:tc>
                <w:tcPr>
                  <w:tcW w:w="13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3,414,900.39</w:t>
                  </w:r>
                </w:p>
              </w:tc>
              <w:tc>
                <w:tcPr>
                  <w:tcW w:w="146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一般公共服务支出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171,706.00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其他一般公共服务支出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171,706.00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2019999</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其他一般公共服务支出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171,706.00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208</w:t>
                  </w:r>
                  <w:r>
                    <w:rPr>
                      <w:rFonts w:hint="eastAsia" w:ascii="宋体" w:hAnsi="宋体" w:eastAsia="宋体" w:cs="Arial"/>
                      <w:color w:val="000000"/>
                      <w:kern w:val="0"/>
                      <w:sz w:val="22"/>
                      <w:szCs w:val="22"/>
                      <w:lang w:val="en-US" w:eastAsia="zh-CN"/>
                    </w:rPr>
                    <w:t>08</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1,346,046.38</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1,346,046.38</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行政事业单位养老支出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1,117,710.58</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1,117,710.58</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机关事业单位基本养老保险缴费支出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605,793.26</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605,793.26</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2080506</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机关事业单位职业年金缴费支出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511,917.32</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511,917.32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208</w:t>
                  </w:r>
                </w:p>
              </w:tc>
              <w:tc>
                <w:tcPr>
                  <w:tcW w:w="3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抚恤</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228,335.80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szCs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szCs w:val="22"/>
                    </w:rPr>
                  </w:pP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2080801</w:t>
                  </w:r>
                </w:p>
              </w:tc>
              <w:tc>
                <w:tcPr>
                  <w:tcW w:w="3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228,335.80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szCs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szCs w:val="22"/>
                    </w:rPr>
                  </w:pP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卫生健康支出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行政事业单位医疗</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公务员医疗补助</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246,054.23</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246,054.23</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2101199</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其他行政事业单位医疗支出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374,943.32</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374,943.32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12,948,102.01</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9,704,907.62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3,243,194.39</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城乡社区公共设施</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2120399</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其他城乡社区公共设施支出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21205</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城乡社区环境卫生</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12,086,185.76</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9,704,907.62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2,381,278.14</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2120501</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城乡社区环境卫生</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12,086,185.76</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9,704,907.62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2,381,278.14</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21299</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其他城乡社区支出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2129901</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其他城乡社区支出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住房保障支出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w:t>
                  </w:r>
                </w:p>
              </w:tc>
              <w:tc>
                <w:tcPr>
                  <w:tcW w:w="37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住房改革支出</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2210201</w:t>
                  </w:r>
                </w:p>
              </w:tc>
              <w:tc>
                <w:tcPr>
                  <w:tcW w:w="3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440,694.84</w:t>
                  </w:r>
                </w:p>
              </w:tc>
              <w:tc>
                <w:tcPr>
                  <w:tcW w:w="1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440,694.84</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szCs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szCs w:val="22"/>
                    </w:rPr>
                  </w:pPr>
                </w:p>
              </w:tc>
              <w:tc>
                <w:tcPr>
                  <w:tcW w:w="1701" w:type="dxa"/>
                  <w:tcBorders>
                    <w:top w:val="nil"/>
                    <w:left w:val="nil"/>
                    <w:bottom w:val="single" w:color="000000" w:sz="4" w:space="0"/>
                    <w:right w:val="single" w:color="000000" w:sz="8" w:space="0"/>
                  </w:tcBorders>
                  <w:shd w:val="clear" w:color="auto" w:fill="auto"/>
                  <w:noWrap/>
                  <w:vAlign w:val="center"/>
                </w:tcPr>
                <w:p>
                  <w:pPr>
                    <w:widowControl/>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802" w:type="dxa"/>
                  <w:gridSpan w:val="3"/>
                  <w:tcBorders>
                    <w:top w:val="nil"/>
                    <w:left w:val="single" w:color="000000" w:sz="4" w:space="0"/>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2210203</w:t>
                  </w:r>
                </w:p>
              </w:tc>
              <w:tc>
                <w:tcPr>
                  <w:tcW w:w="3770"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购房补贴</w:t>
                  </w:r>
                </w:p>
              </w:tc>
              <w:tc>
                <w:tcPr>
                  <w:tcW w:w="1783"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356,864.63</w:t>
                  </w:r>
                </w:p>
              </w:tc>
              <w:tc>
                <w:tcPr>
                  <w:tcW w:w="1784"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356,864.63</w:t>
                  </w:r>
                </w:p>
              </w:tc>
              <w:tc>
                <w:tcPr>
                  <w:tcW w:w="136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465"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992"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01"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bl>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5"/>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tcBorders>
              <w:tl2br w:val="nil"/>
              <w:tr2bl w:val="nil"/>
            </w:tcBorders>
            <w:shd w:val="clear" w:color="auto" w:fill="auto"/>
            <w:vAlign w:val="bottom"/>
          </w:tcPr>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pPr>
    </w:p>
    <w:p>
      <w:pPr>
        <w:spacing w:line="580" w:lineRule="exact"/>
      </w:pPr>
    </w:p>
    <w:p>
      <w:pPr>
        <w:spacing w:line="580" w:lineRule="exact"/>
      </w:pPr>
    </w:p>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5741" w:type="dxa"/>
        <w:jc w:val="center"/>
        <w:tblLayout w:type="fixed"/>
        <w:tblCellMar>
          <w:top w:w="0" w:type="dxa"/>
          <w:left w:w="108" w:type="dxa"/>
          <w:bottom w:w="0" w:type="dxa"/>
          <w:right w:w="108" w:type="dxa"/>
        </w:tblCellMar>
      </w:tblPr>
      <w:tblGrid>
        <w:gridCol w:w="2853"/>
        <w:gridCol w:w="435"/>
        <w:gridCol w:w="375"/>
        <w:gridCol w:w="280"/>
        <w:gridCol w:w="1087"/>
        <w:gridCol w:w="2453"/>
        <w:gridCol w:w="610"/>
        <w:gridCol w:w="1558"/>
        <w:gridCol w:w="1382"/>
        <w:gridCol w:w="860"/>
        <w:gridCol w:w="1009"/>
        <w:gridCol w:w="361"/>
        <w:gridCol w:w="2478"/>
      </w:tblGrid>
      <w:tr>
        <w:tblPrEx>
          <w:tblCellMar>
            <w:top w:w="0" w:type="dxa"/>
            <w:left w:w="108" w:type="dxa"/>
            <w:bottom w:w="0" w:type="dxa"/>
            <w:right w:w="108" w:type="dxa"/>
          </w:tblCellMar>
        </w:tblPrEx>
        <w:trPr>
          <w:trHeight w:val="582" w:hRule="atLeast"/>
          <w:jc w:val="center"/>
        </w:trPr>
        <w:tc>
          <w:tcPr>
            <w:tcW w:w="15741"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8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62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环境卫生服务中心</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8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62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03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711" w:type="dxa"/>
            <w:gridSpan w:val="8"/>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4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45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74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45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3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4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4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14,210,344.78</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191,706.00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191,706.00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iCs w:val="0"/>
                <w:color w:val="000000"/>
                <w:kern w:val="0"/>
                <w:sz w:val="22"/>
                <w:szCs w:val="22"/>
                <w:u w:val="none"/>
                <w:lang w:val="en-US" w:eastAsia="zh-CN" w:bidi="ar"/>
              </w:rPr>
              <w:t>1,346,046.38</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1,346,046.38</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iCs w:val="0"/>
                <w:color w:val="000000"/>
                <w:kern w:val="0"/>
                <w:sz w:val="22"/>
                <w:szCs w:val="22"/>
                <w:u w:val="none"/>
                <w:lang w:val="en-US" w:eastAsia="zh-CN" w:bidi="ar"/>
              </w:rPr>
              <w:t>620,997.55</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620,997.55</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iCs w:val="0"/>
                <w:color w:val="000000"/>
                <w:kern w:val="0"/>
                <w:sz w:val="22"/>
                <w:szCs w:val="22"/>
                <w:u w:val="none"/>
                <w:lang w:val="en-US" w:eastAsia="zh-CN" w:bidi="ar"/>
              </w:rPr>
              <w:t>12,948,102.01</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12,948,102.01</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74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55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7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7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74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55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797,559.47</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797,559.47</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74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74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14,210,344.78</w:t>
            </w:r>
          </w:p>
        </w:tc>
        <w:tc>
          <w:tcPr>
            <w:tcW w:w="24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15,904,411.41</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15,904,411.41</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74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3,022,313.91</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1,328,247.28</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1,328,247.28</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74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3,022,313.91</w:t>
            </w:r>
          </w:p>
        </w:tc>
        <w:tc>
          <w:tcPr>
            <w:tcW w:w="245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74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5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55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742"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53"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55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7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17,232,658.69</w:t>
            </w:r>
          </w:p>
        </w:tc>
        <w:tc>
          <w:tcPr>
            <w:tcW w:w="2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17,232,658.69</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17,232,658.69</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13"/>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tbl>
      <w:tblPr>
        <w:tblStyle w:val="5"/>
        <w:tblpPr w:leftFromText="180" w:rightFromText="180" w:vertAnchor="text" w:horzAnchor="page" w:tblpX="2933" w:tblpY="151"/>
        <w:tblOverlap w:val="never"/>
        <w:tblW w:w="10980" w:type="dxa"/>
        <w:tblInd w:w="0" w:type="dxa"/>
        <w:tblLayout w:type="fixed"/>
        <w:tblCellMar>
          <w:top w:w="0" w:type="dxa"/>
          <w:left w:w="108" w:type="dxa"/>
          <w:bottom w:w="0" w:type="dxa"/>
          <w:right w:w="108" w:type="dxa"/>
        </w:tblCellMar>
      </w:tblPr>
      <w:tblGrid>
        <w:gridCol w:w="496"/>
        <w:gridCol w:w="496"/>
        <w:gridCol w:w="496"/>
        <w:gridCol w:w="2226"/>
        <w:gridCol w:w="2220"/>
        <w:gridCol w:w="2220"/>
        <w:gridCol w:w="2826"/>
      </w:tblGrid>
      <w:tr>
        <w:tblPrEx>
          <w:tblCellMar>
            <w:top w:w="0" w:type="dxa"/>
            <w:left w:w="108" w:type="dxa"/>
            <w:bottom w:w="0" w:type="dxa"/>
            <w:right w:w="108" w:type="dxa"/>
          </w:tblCellMar>
        </w:tblPrEx>
        <w:trPr>
          <w:trHeight w:val="1565" w:hRule="atLeast"/>
        </w:trPr>
        <w:tc>
          <w:tcPr>
            <w:tcW w:w="109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413" w:hRule="atLeast"/>
        </w:trPr>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413" w:hRule="atLeast"/>
        </w:trPr>
        <w:tc>
          <w:tcPr>
            <w:tcW w:w="371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环境卫生服务中心</w:t>
            </w: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59" w:hRule="atLeast"/>
        </w:trPr>
        <w:tc>
          <w:tcPr>
            <w:tcW w:w="37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2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48" w:hRule="atLeast"/>
        </w:trPr>
        <w:tc>
          <w:tcPr>
            <w:tcW w:w="148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49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6" w:hRule="atLeast"/>
        </w:trPr>
        <w:tc>
          <w:tcPr>
            <w:tcW w:w="49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15,904,411.41</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12,489,511.02</w:t>
            </w:r>
          </w:p>
        </w:tc>
        <w:tc>
          <w:tcPr>
            <w:tcW w:w="28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3,414,900.39</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t xml:space="preserve"> </w:t>
            </w:r>
            <w:r>
              <w:rPr>
                <w:rFonts w:ascii="宋体" w:hAnsi="宋体" w:cs="Arial"/>
                <w:color w:val="000000"/>
                <w:kern w:val="0"/>
                <w:sz w:val="22"/>
                <w:szCs w:val="22"/>
              </w:rPr>
              <w:t>201</w:t>
            </w:r>
            <w:r>
              <w:rPr>
                <w:rFonts w:ascii="宋体" w:hAnsi="宋体" w:cs="Arial"/>
                <w:color w:val="000000"/>
                <w:kern w:val="0"/>
                <w:sz w:val="22"/>
                <w:szCs w:val="22"/>
              </w:rPr>
              <w:tab/>
            </w:r>
            <w:r>
              <w:rPr>
                <w:rFonts w:ascii="宋体" w:hAnsi="宋体" w:cs="Arial"/>
                <w:color w:val="000000"/>
                <w:kern w:val="0"/>
                <w:sz w:val="22"/>
                <w:szCs w:val="22"/>
              </w:rPr>
              <w:tab/>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p>
            <w:pPr>
              <w:jc w:val="left"/>
              <w:rPr>
                <w:rFonts w:ascii="宋体" w:hAnsi="宋体" w:eastAsia="宋体" w:cs="Arial"/>
                <w:color w:val="000000"/>
                <w:sz w:val="22"/>
                <w:szCs w:val="22"/>
              </w:rPr>
            </w:pPr>
            <w:r>
              <w:rPr>
                <w:rFonts w:hint="eastAsia" w:cs="Arial"/>
                <w:color w:val="000000"/>
                <w:sz w:val="22"/>
                <w:szCs w:val="22"/>
              </w:rPr>
              <w:t>一般公共服务支出</w:t>
            </w:r>
          </w:p>
          <w:p>
            <w:pPr>
              <w:widowControl/>
              <w:jc w:val="left"/>
              <w:rPr>
                <w:rFonts w:ascii="宋体" w:hAnsi="宋体" w:cs="Arial"/>
                <w:color w:val="000000"/>
                <w:kern w:val="0"/>
                <w:sz w:val="22"/>
                <w:szCs w:val="22"/>
              </w:rPr>
            </w:pP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28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171,706.00</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28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171,706.00</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191,706.00</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28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171,706.00</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p>
            <w:pPr>
              <w:jc w:val="left"/>
              <w:rPr>
                <w:rFonts w:ascii="宋体" w:hAnsi="宋体" w:eastAsia="宋体" w:cs="Arial"/>
                <w:color w:val="000000"/>
                <w:sz w:val="22"/>
                <w:szCs w:val="22"/>
              </w:rPr>
            </w:pPr>
            <w:r>
              <w:rPr>
                <w:rFonts w:hint="eastAsia" w:cs="Arial"/>
                <w:color w:val="000000"/>
                <w:sz w:val="22"/>
                <w:szCs w:val="22"/>
              </w:rPr>
              <w:t>社会保障和就业支出</w:t>
            </w:r>
          </w:p>
          <w:p>
            <w:pPr>
              <w:widowControl/>
              <w:jc w:val="left"/>
              <w:rPr>
                <w:rFonts w:ascii="宋体" w:hAnsi="宋体" w:cs="Arial"/>
                <w:color w:val="000000"/>
                <w:kern w:val="0"/>
                <w:sz w:val="22"/>
                <w:szCs w:val="22"/>
              </w:rPr>
            </w:pP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1,346,046.38</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1,346,046.38</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p>
            <w:pPr>
              <w:jc w:val="left"/>
              <w:rPr>
                <w:rFonts w:ascii="宋体" w:hAnsi="宋体" w:eastAsia="宋体" w:cs="Arial"/>
                <w:color w:val="000000"/>
                <w:sz w:val="22"/>
                <w:szCs w:val="22"/>
              </w:rPr>
            </w:pPr>
            <w:r>
              <w:rPr>
                <w:rFonts w:hint="eastAsia" w:cs="Arial"/>
                <w:color w:val="000000"/>
                <w:sz w:val="22"/>
                <w:szCs w:val="22"/>
              </w:rPr>
              <w:t>行政事业单位养老支出</w:t>
            </w:r>
          </w:p>
          <w:p>
            <w:pPr>
              <w:widowControl/>
              <w:jc w:val="left"/>
              <w:rPr>
                <w:rFonts w:ascii="宋体" w:hAnsi="宋体" w:cs="Arial"/>
                <w:color w:val="000000"/>
                <w:kern w:val="0"/>
                <w:sz w:val="22"/>
                <w:szCs w:val="22"/>
              </w:rPr>
            </w:pP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cs="Arial"/>
                <w:color w:val="000000"/>
                <w:sz w:val="22"/>
                <w:szCs w:val="22"/>
              </w:rPr>
              <w:t>1117710.58</w:t>
            </w: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1,117,710.58</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p>
        </w:tc>
        <w:tc>
          <w:tcPr>
            <w:tcW w:w="2226" w:type="dxa"/>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p>
            <w:pPr>
              <w:jc w:val="left"/>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p>
            <w:pPr>
              <w:widowControl/>
              <w:jc w:val="left"/>
              <w:rPr>
                <w:rFonts w:ascii="宋体" w:hAnsi="宋体" w:cs="Arial"/>
                <w:color w:val="000000"/>
                <w:kern w:val="0"/>
                <w:sz w:val="22"/>
                <w:szCs w:val="22"/>
              </w:rPr>
            </w:pPr>
          </w:p>
        </w:tc>
        <w:tc>
          <w:tcPr>
            <w:tcW w:w="2220"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605,793.26</w:t>
            </w:r>
          </w:p>
        </w:tc>
        <w:tc>
          <w:tcPr>
            <w:tcW w:w="2220"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605,793.26</w:t>
            </w:r>
          </w:p>
        </w:tc>
        <w:tc>
          <w:tcPr>
            <w:tcW w:w="2826"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机关事业单位职业年金缴费支出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cs="Arial"/>
                <w:color w:val="000000"/>
                <w:sz w:val="22"/>
                <w:szCs w:val="22"/>
              </w:rPr>
              <w:t>511917.32</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511,917.32</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20808</w:t>
            </w:r>
          </w:p>
        </w:tc>
        <w:tc>
          <w:tcPr>
            <w:tcW w:w="22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抚恤</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2080801</w:t>
            </w:r>
          </w:p>
        </w:tc>
        <w:tc>
          <w:tcPr>
            <w:tcW w:w="22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228,335.80</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226" w:type="dxa"/>
            <w:tcBorders>
              <w:top w:val="single" w:color="auto" w:sz="4" w:space="0"/>
              <w:left w:val="nil"/>
              <w:bottom w:val="single" w:color="000000" w:sz="8"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卫生健康支出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2220" w:type="dxa"/>
            <w:tcBorders>
              <w:top w:val="single" w:color="auto" w:sz="4" w:space="0"/>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2826"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行政事业单位医疗</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620,997.55</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公务员医疗补助</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246,054.23</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246,054.23</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2101199</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其他行政事业单位医疗支出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374,943.32</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374,943.32</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城乡社区支出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12,948,102.01</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9,704,907.62</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3,243,194.39</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21203</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城乡社区公共设施</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2120399</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其他城乡社区公共设施支出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804,987.25</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城乡社区环境卫生</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12,086,185.76</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9,704,907.62</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2,381,278.14</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2120501</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城乡社区环境卫生</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12,086,185.76</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9,704,907.62</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2,381,278.14</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21299</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其他城乡社区支出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2129901</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其他城乡社区支出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56,929.00</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住房保障支出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711"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226"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住房改革支出</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797,559.47</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711"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226"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440,694.84</w:t>
            </w:r>
          </w:p>
        </w:tc>
        <w:tc>
          <w:tcPr>
            <w:tcW w:w="22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440,694.84</w:t>
            </w:r>
          </w:p>
        </w:tc>
        <w:tc>
          <w:tcPr>
            <w:tcW w:w="282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2226" w:type="dxa"/>
            <w:tcBorders>
              <w:top w:val="single" w:color="auto" w:sz="4" w:space="0"/>
              <w:left w:val="nil"/>
              <w:bottom w:val="single" w:color="000000" w:sz="8"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xml:space="preserve">  购房补贴</w:t>
            </w:r>
          </w:p>
          <w:p>
            <w:pPr>
              <w:widowControl/>
              <w:jc w:val="left"/>
              <w:rPr>
                <w:rFonts w:ascii="宋体" w:hAnsi="宋体" w:cs="Arial"/>
                <w:color w:val="000000"/>
                <w:kern w:val="0"/>
                <w:sz w:val="22"/>
                <w:szCs w:val="22"/>
              </w:rPr>
            </w:pPr>
          </w:p>
        </w:tc>
        <w:tc>
          <w:tcPr>
            <w:tcW w:w="2220" w:type="dxa"/>
            <w:tcBorders>
              <w:top w:val="single" w:color="auto" w:sz="4" w:space="0"/>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356,864.63</w:t>
            </w:r>
          </w:p>
        </w:tc>
        <w:tc>
          <w:tcPr>
            <w:tcW w:w="2220" w:type="dxa"/>
            <w:tcBorders>
              <w:top w:val="single" w:color="auto" w:sz="4" w:space="0"/>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356,864.63</w:t>
            </w:r>
          </w:p>
        </w:tc>
        <w:tc>
          <w:tcPr>
            <w:tcW w:w="2826"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line="580" w:lineRule="exact"/>
        <w:rPr>
          <w:rFonts w:hint="eastAsia"/>
        </w:rPr>
      </w:pPr>
    </w:p>
    <w:tbl>
      <w:tblPr>
        <w:tblStyle w:val="5"/>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1947"/>
        <w:gridCol w:w="1659"/>
        <w:gridCol w:w="442"/>
        <w:gridCol w:w="299"/>
        <w:gridCol w:w="1875"/>
        <w:gridCol w:w="1890"/>
        <w:gridCol w:w="541"/>
        <w:gridCol w:w="2564"/>
        <w:gridCol w:w="279"/>
        <w:gridCol w:w="143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环境卫生服务中心</w:t>
            </w:r>
          </w:p>
        </w:tc>
        <w:tc>
          <w:tcPr>
            <w:tcW w:w="7890"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11,844,780.62</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380,036.20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1,825,669.00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46,576.40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1,836,300.63</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2,449,072.00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336,508.00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6,312.20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605,793.26</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1,443.48</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511,917.32</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13,126.58</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374,943.32</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246,054.23</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24,965.90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1,093.00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440,694.84</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49,551.00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3,192,862.12</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255,094.20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3,750.00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228,335.80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10,150.00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27,223.98</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2,568.40</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57,429.00</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93,530.56</w:t>
            </w: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21"/>
                <w:szCs w:val="21"/>
                <w:u w:val="none"/>
              </w:rPr>
            </w:pP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5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715"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28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6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21"/>
                <w:szCs w:val="21"/>
                <w:u w:val="none"/>
                <w:lang w:val="en-US" w:eastAsia="zh-CN"/>
              </w:rPr>
            </w:pPr>
            <w:r>
              <w:rPr>
                <w:rFonts w:hint="eastAsia" w:ascii="Arial" w:hAnsi="Arial" w:eastAsia="宋体" w:cs="Arial"/>
                <w:i w:val="0"/>
                <w:color w:val="000000"/>
                <w:sz w:val="21"/>
                <w:szCs w:val="21"/>
                <w:u w:val="none"/>
                <w:lang w:val="en-US" w:eastAsia="zh-CN"/>
              </w:rPr>
              <w:t>12099874.82</w:t>
            </w:r>
          </w:p>
        </w:tc>
        <w:tc>
          <w:tcPr>
            <w:tcW w:w="761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bidi="ar"/>
              </w:rPr>
              <w:t>公用经费合计      389636.2</w:t>
            </w:r>
          </w:p>
        </w:tc>
        <w:tc>
          <w:tcPr>
            <w:tcW w:w="171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81" w:hRule="exact"/>
        </w:trPr>
        <w:tc>
          <w:tcPr>
            <w:tcW w:w="28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985"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r>
              <w:rPr>
                <w:rFonts w:hint="default" w:ascii="Arial" w:hAnsi="Arial" w:cs="Arial"/>
                <w:sz w:val="15"/>
                <w:szCs w:val="15"/>
              </w:rPr>
              <w:t>12,489,511.02</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5"/>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环境卫生服务中心</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ind w:firstLine="1050" w:firstLineChars="500"/>
      </w:pPr>
      <w:r>
        <w:t>此表数据为零。</w:t>
      </w: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ind w:firstLine="1680" w:firstLineChars="800"/>
      </w:pPr>
      <w:r>
        <w:t>此表数据为零。</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both"/>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spacing w:line="580" w:lineRule="exac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p>
            <w:pPr>
              <w:spacing w:line="580" w:lineRule="exact"/>
            </w:pPr>
            <w:r>
              <w:t>此表数据为零。</w:t>
            </w:r>
          </w:p>
          <w:p>
            <w:pPr>
              <w:widowControl/>
              <w:jc w:val="left"/>
              <w:rPr>
                <w:rFonts w:ascii="宋体" w:hAnsi="宋体" w:cs="Arial"/>
                <w:color w:val="000000"/>
                <w:kern w:val="0"/>
                <w:sz w:val="22"/>
                <w:szCs w:val="22"/>
              </w:rPr>
            </w:pP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ind w:firstLine="640" w:firstLineChars="200"/>
        <w:rPr>
          <w:rFonts w:ascii="宋体" w:hAnsi="宋体" w:eastAsia="宋体" w:cs="Arial"/>
          <w:color w:val="000000"/>
          <w:kern w:val="0"/>
          <w:sz w:val="22"/>
          <w:szCs w:val="22"/>
        </w:rPr>
      </w:pPr>
      <w:r>
        <w:rPr>
          <w:rFonts w:ascii="仿宋_GB2312" w:hAnsi="宋体" w:eastAsia="仿宋_GB2312"/>
          <w:kern w:val="0"/>
          <w:sz w:val="32"/>
          <w:szCs w:val="32"/>
        </w:rPr>
        <w:t>202</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年度收入总计</w:t>
      </w:r>
      <w:r>
        <w:rPr>
          <w:rFonts w:ascii="仿宋" w:hAnsi="仿宋" w:eastAsia="仿宋" w:cs="仿宋"/>
          <w:sz w:val="32"/>
          <w:szCs w:val="32"/>
        </w:rPr>
        <w:t>14,210,750.66</w:t>
      </w:r>
      <w:r>
        <w:rPr>
          <w:rFonts w:ascii="仿宋_GB2312" w:hAnsi="宋体" w:eastAsia="仿宋_GB2312"/>
          <w:kern w:val="0"/>
          <w:sz w:val="32"/>
          <w:szCs w:val="32"/>
        </w:rPr>
        <w:t>元，支出总计</w:t>
      </w:r>
      <w:r>
        <w:rPr>
          <w:rFonts w:ascii="仿宋" w:hAnsi="仿宋" w:eastAsia="仿宋" w:cs="仿宋"/>
          <w:sz w:val="32"/>
          <w:szCs w:val="32"/>
        </w:rPr>
        <w:t>15,904,411.41</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rPr>
        <w:t>度收入</w:t>
      </w:r>
      <w:r>
        <w:rPr>
          <w:rFonts w:ascii="仿宋_GB2312" w:hAnsi="宋体" w:eastAsia="仿宋_GB2312"/>
          <w:kern w:val="0"/>
          <w:sz w:val="32"/>
          <w:szCs w:val="32"/>
        </w:rPr>
        <w:t>相比，</w:t>
      </w:r>
      <w:r>
        <w:rPr>
          <w:rFonts w:hint="eastAsia" w:ascii="仿宋_GB2312" w:hAnsi="宋体" w:eastAsia="仿宋_GB2312"/>
          <w:kern w:val="0"/>
          <w:sz w:val="32"/>
          <w:szCs w:val="32"/>
          <w:lang w:val="en-US" w:eastAsia="zh-CN"/>
        </w:rPr>
        <w:t>减少3320685.1</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下降18.94</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rPr>
        <w:t>度支出</w:t>
      </w:r>
      <w:r>
        <w:rPr>
          <w:rFonts w:ascii="仿宋_GB2312" w:hAnsi="宋体" w:eastAsia="仿宋_GB2312"/>
          <w:kern w:val="0"/>
          <w:sz w:val="32"/>
          <w:szCs w:val="32"/>
        </w:rPr>
        <w:t>相比，减少</w:t>
      </w:r>
      <w:r>
        <w:rPr>
          <w:rFonts w:hint="eastAsia" w:ascii="仿宋_GB2312" w:hAnsi="宋体" w:eastAsia="仿宋_GB2312"/>
          <w:kern w:val="0"/>
          <w:sz w:val="32"/>
          <w:szCs w:val="32"/>
          <w:lang w:val="en-US" w:eastAsia="zh-CN"/>
        </w:rPr>
        <w:t>10671311.84</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40.15</w:t>
      </w:r>
      <w:r>
        <w:rPr>
          <w:rFonts w:hint="eastAsia" w:ascii="仿宋_GB2312" w:hAnsi="宋体" w:eastAsia="仿宋_GB2312"/>
          <w:kern w:val="0"/>
          <w:sz w:val="32"/>
          <w:szCs w:val="32"/>
        </w:rPr>
        <w:t>%。主要原因是本年度</w:t>
      </w:r>
      <w:r>
        <w:rPr>
          <w:rFonts w:hint="eastAsia" w:ascii="仿宋_GB2312" w:hAnsi="宋体" w:eastAsia="仿宋_GB2312"/>
          <w:kern w:val="0"/>
          <w:sz w:val="32"/>
          <w:szCs w:val="32"/>
          <w:lang w:val="en-US" w:eastAsia="zh-CN"/>
        </w:rPr>
        <w:t>30几人调转综合执法局</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收入、</w:t>
      </w:r>
      <w:r>
        <w:rPr>
          <w:rFonts w:hint="eastAsia" w:ascii="仿宋_GB2312" w:hAnsi="宋体" w:eastAsia="仿宋_GB2312"/>
          <w:kern w:val="0"/>
          <w:sz w:val="32"/>
          <w:szCs w:val="32"/>
        </w:rPr>
        <w:t>项目资金支出</w:t>
      </w:r>
      <w:r>
        <w:rPr>
          <w:rFonts w:hint="eastAsia" w:ascii="仿宋_GB2312" w:hAnsi="宋体" w:eastAsia="仿宋_GB2312"/>
          <w:kern w:val="0"/>
          <w:sz w:val="32"/>
          <w:szCs w:val="32"/>
          <w:lang w:val="en-US" w:eastAsia="zh-CN"/>
        </w:rPr>
        <w:t>均</w:t>
      </w:r>
      <w:r>
        <w:rPr>
          <w:rFonts w:hint="eastAsia" w:ascii="仿宋_GB2312" w:hAnsi="宋体" w:eastAsia="仿宋_GB2312"/>
          <w:kern w:val="0"/>
          <w:sz w:val="32"/>
          <w:szCs w:val="32"/>
        </w:rPr>
        <w:t>减少。</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ascii="仿宋" w:hAnsi="仿宋" w:eastAsia="仿宋" w:cs="仿宋"/>
          <w:sz w:val="32"/>
          <w:szCs w:val="32"/>
        </w:rPr>
        <w:t>14,210,750.66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ascii="仿宋" w:hAnsi="仿宋" w:eastAsia="仿宋" w:cs="仿宋"/>
          <w:sz w:val="32"/>
          <w:szCs w:val="32"/>
        </w:rPr>
        <w:t>14,210,344.78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405.88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ascii="仿宋" w:hAnsi="仿宋" w:eastAsia="仿宋" w:cs="仿宋"/>
          <w:sz w:val="32"/>
          <w:szCs w:val="32"/>
        </w:rPr>
        <w:t>15,904,411.41</w:t>
      </w:r>
      <w:r>
        <w:rPr>
          <w:rFonts w:ascii="仿宋_GB2312" w:hAnsi="宋体" w:eastAsia="仿宋_GB2312"/>
          <w:kern w:val="0"/>
          <w:sz w:val="32"/>
          <w:szCs w:val="32"/>
        </w:rPr>
        <w:t>元，其中：基本支出</w:t>
      </w:r>
      <w:r>
        <w:rPr>
          <w:rFonts w:ascii="仿宋" w:hAnsi="仿宋" w:eastAsia="仿宋" w:cs="仿宋"/>
          <w:sz w:val="32"/>
          <w:szCs w:val="32"/>
        </w:rPr>
        <w:t>112,489,511.02</w:t>
      </w:r>
      <w:r>
        <w:rPr>
          <w:rFonts w:ascii="仿宋_GB2312" w:hAnsi="宋体" w:eastAsia="仿宋_GB2312"/>
          <w:kern w:val="0"/>
          <w:sz w:val="32"/>
          <w:szCs w:val="32"/>
        </w:rPr>
        <w:t>元，占</w:t>
      </w:r>
      <w:r>
        <w:rPr>
          <w:rFonts w:hint="eastAsia" w:ascii="仿宋" w:hAnsi="仿宋" w:eastAsia="仿宋" w:cs="仿宋"/>
          <w:sz w:val="32"/>
          <w:szCs w:val="32"/>
        </w:rPr>
        <w:t>78.53</w:t>
      </w:r>
      <w:r>
        <w:rPr>
          <w:rFonts w:ascii="仿宋_GB2312" w:hAnsi="宋体" w:eastAsia="仿宋_GB2312"/>
          <w:kern w:val="0"/>
          <w:sz w:val="32"/>
          <w:szCs w:val="32"/>
        </w:rPr>
        <w:t>%；项目支出</w:t>
      </w:r>
      <w:r>
        <w:rPr>
          <w:rFonts w:ascii="仿宋" w:hAnsi="仿宋" w:eastAsia="仿宋" w:cs="仿宋"/>
          <w:sz w:val="32"/>
          <w:szCs w:val="32"/>
        </w:rPr>
        <w:t>3,414,900.39</w:t>
      </w:r>
      <w:r>
        <w:rPr>
          <w:rFonts w:ascii="仿宋_GB2312" w:hAnsi="宋体" w:eastAsia="仿宋_GB2312"/>
          <w:kern w:val="0"/>
          <w:sz w:val="32"/>
          <w:szCs w:val="32"/>
        </w:rPr>
        <w:t>元，占</w:t>
      </w:r>
      <w:r>
        <w:rPr>
          <w:rFonts w:hint="eastAsia" w:ascii="仿宋" w:hAnsi="仿宋" w:eastAsia="仿宋" w:cs="仿宋"/>
          <w:sz w:val="32"/>
          <w:szCs w:val="32"/>
        </w:rPr>
        <w:t>21.47</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2020年决算中</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公共预算财政拨款收入为</w:t>
      </w:r>
      <w:r>
        <w:rPr>
          <w:rFonts w:ascii="仿宋_GB2312" w:hAnsi="仿宋" w:eastAsia="仿宋_GB2312" w:cs="仿宋"/>
          <w:sz w:val="32"/>
          <w:szCs w:val="32"/>
        </w:rPr>
        <w:t>17,531,435.76</w:t>
      </w:r>
      <w:r>
        <w:rPr>
          <w:rFonts w:hint="eastAsia" w:ascii="仿宋_GB2312" w:hAnsi="仿宋" w:eastAsia="仿宋_GB2312" w:cs="仿宋"/>
          <w:sz w:val="32"/>
          <w:szCs w:val="32"/>
        </w:rPr>
        <w:t>元，2021年决算</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公共预算财政拨款收入为</w:t>
      </w:r>
      <w:r>
        <w:rPr>
          <w:rFonts w:ascii="仿宋_GB2312" w:hAnsi="仿宋" w:eastAsia="仿宋_GB2312" w:cs="仿宋"/>
          <w:sz w:val="32"/>
          <w:szCs w:val="32"/>
        </w:rPr>
        <w:t>14,210,344.78</w:t>
      </w:r>
      <w:r>
        <w:rPr>
          <w:rFonts w:hint="eastAsia" w:ascii="仿宋_GB2312" w:hAnsi="仿宋" w:eastAsia="仿宋_GB2312" w:cs="仿宋"/>
          <w:sz w:val="32"/>
          <w:szCs w:val="32"/>
        </w:rPr>
        <w:t>元，</w:t>
      </w:r>
      <w:r>
        <w:rPr>
          <w:rFonts w:ascii="仿宋_GB2312" w:hAnsi="仿宋" w:eastAsia="仿宋_GB2312" w:cs="仿宋"/>
          <w:sz w:val="32"/>
          <w:szCs w:val="32"/>
        </w:rPr>
        <w:t>比上年减少3,321,090.98元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原因为本年度人员减少，收入减少</w:t>
      </w:r>
      <w:r>
        <w:rPr>
          <w:rFonts w:ascii="仿宋_GB2312" w:hAnsi="宋体" w:eastAsia="仿宋_GB2312"/>
          <w:kern w:val="0"/>
          <w:sz w:val="32"/>
          <w:szCs w:val="32"/>
        </w:rPr>
        <w:t>。</w:t>
      </w:r>
      <w:r>
        <w:rPr>
          <w:rFonts w:hint="eastAsia" w:ascii="仿宋" w:hAnsi="仿宋" w:eastAsia="仿宋" w:cs="仿宋"/>
          <w:bCs/>
          <w:sz w:val="32"/>
          <w:szCs w:val="32"/>
          <w:lang w:val="en-US" w:eastAsia="zh-CN"/>
        </w:rPr>
        <w:t>2021</w:t>
      </w:r>
      <w:r>
        <w:rPr>
          <w:rFonts w:hint="eastAsia" w:ascii="仿宋" w:hAnsi="仿宋" w:eastAsia="仿宋" w:cs="仿宋"/>
          <w:bCs/>
          <w:sz w:val="32"/>
          <w:szCs w:val="32"/>
        </w:rPr>
        <w:t>财政拨款支出</w:t>
      </w:r>
      <w:r>
        <w:rPr>
          <w:rFonts w:ascii="仿宋" w:hAnsi="仿宋" w:eastAsia="仿宋" w:cs="仿宋"/>
          <w:bCs/>
          <w:sz w:val="32"/>
          <w:szCs w:val="32"/>
        </w:rPr>
        <w:t>15,904,411.41</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2020年</w:t>
      </w:r>
      <w:r>
        <w:rPr>
          <w:rFonts w:hint="eastAsia" w:ascii="仿宋" w:hAnsi="仿宋" w:eastAsia="仿宋" w:cs="仿宋"/>
          <w:bCs/>
          <w:sz w:val="32"/>
          <w:szCs w:val="32"/>
        </w:rPr>
        <w:t>财政拨款支出17,332,183.78</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相比减少1427769.37元，</w:t>
      </w:r>
      <w:r>
        <w:rPr>
          <w:rFonts w:hint="eastAsia" w:ascii="仿宋_GB2312" w:hAnsi="仿宋" w:eastAsia="仿宋_GB2312" w:cs="仿宋"/>
          <w:sz w:val="32"/>
          <w:szCs w:val="32"/>
          <w:lang w:val="en-US" w:eastAsia="zh-CN"/>
        </w:rPr>
        <w:t>原因为本年度人员减少，收入减少，项目资金减少，总支出减少。</w:t>
      </w:r>
    </w:p>
    <w:p>
      <w:pPr>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财政拨款支出15,904,411.41元，占本年支出合计的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1427772.37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8.24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 w:eastAsia="仿宋_GB2312" w:cs="仿宋"/>
          <w:sz w:val="32"/>
          <w:szCs w:val="32"/>
          <w:lang w:val="en-US" w:eastAsia="zh-CN"/>
        </w:rPr>
        <w:t>原因为本年度人员减少，收入减少，项目资金减少，</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 w:eastAsia="仿宋_GB2312" w:cs="仿宋"/>
          <w:sz w:val="32"/>
          <w:szCs w:val="32"/>
          <w:lang w:val="en-US" w:eastAsia="zh-CN"/>
        </w:rPr>
        <w:t>减少。</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财政拨款支出15,904,411.41元，主要用于以下方面：：一般公共服务（类）支出191,706.00元，占</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%；社会保障和就业（类）支出1,346,046.38元，占</w:t>
      </w:r>
      <w:r>
        <w:rPr>
          <w:rFonts w:hint="eastAsia" w:ascii="仿宋_GB2312" w:hAnsi="仿宋_GB2312" w:eastAsia="仿宋_GB2312" w:cs="仿宋_GB2312"/>
          <w:kern w:val="0"/>
          <w:sz w:val="32"/>
          <w:szCs w:val="32"/>
          <w:lang w:val="en-US" w:eastAsia="zh-CN"/>
        </w:rPr>
        <w:t>8.46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（类）支出620,997.55元，占</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（类）支出12,948,102.01元，占</w:t>
      </w:r>
      <w:r>
        <w:rPr>
          <w:rFonts w:hint="eastAsia" w:ascii="仿宋_GB2312" w:hAnsi="仿宋_GB2312" w:eastAsia="仿宋_GB2312" w:cs="仿宋_GB2312"/>
          <w:kern w:val="0"/>
          <w:sz w:val="32"/>
          <w:szCs w:val="32"/>
          <w:lang w:val="en-US" w:eastAsia="zh-CN"/>
        </w:rPr>
        <w:t>81.41</w:t>
      </w:r>
      <w:r>
        <w:rPr>
          <w:rFonts w:hint="eastAsia" w:ascii="仿宋_GB2312" w:hAnsi="仿宋_GB2312" w:eastAsia="仿宋_GB2312" w:cs="仿宋_GB2312"/>
          <w:kern w:val="0"/>
          <w:sz w:val="32"/>
          <w:szCs w:val="32"/>
        </w:rPr>
        <w:t>%；住房保障（类）支出797,559.47元，占</w:t>
      </w:r>
      <w:r>
        <w:rPr>
          <w:rFonts w:hint="eastAsia" w:ascii="仿宋_GB2312" w:hAnsi="仿宋_GB2312" w:eastAsia="仿宋_GB2312" w:cs="仿宋_GB2312"/>
          <w:kern w:val="0"/>
          <w:sz w:val="32"/>
          <w:szCs w:val="32"/>
          <w:lang w:val="en-US" w:eastAsia="zh-CN"/>
        </w:rPr>
        <w:t>5.1</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15806355</w:t>
      </w:r>
      <w:r>
        <w:rPr>
          <w:rFonts w:hint="eastAsia" w:ascii="仿宋_GB2312" w:hAnsi="仿宋_GB2312" w:eastAsia="仿宋_GB2312" w:cs="仿宋_GB2312"/>
          <w:kern w:val="0"/>
          <w:sz w:val="32"/>
          <w:szCs w:val="32"/>
        </w:rPr>
        <w:t>元，支出决算为15,904,411.41元，完成年初预算的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%。决算数大于预算数的主要原因：城乡社区（类）支出12,948,102.01元，大于预算数12,152,986.00元，本年度单位用于运转类项目资金增加。</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年度一般公共预算财政拨款基本支出12,489,511.02元，</w:t>
      </w:r>
      <w:r>
        <w:rPr>
          <w:rFonts w:ascii="仿宋_GB2312" w:hAnsi="宋体" w:eastAsia="仿宋_GB2312"/>
          <w:sz w:val="32"/>
          <w:szCs w:val="32"/>
        </w:rPr>
        <w:t>其中：人员经费</w:t>
      </w:r>
      <w:r>
        <w:rPr>
          <w:rFonts w:hint="eastAsia" w:ascii="仿宋_GB2312" w:hAnsi="宋体" w:eastAsia="仿宋_GB2312"/>
          <w:sz w:val="32"/>
          <w:szCs w:val="32"/>
        </w:rPr>
        <w:t>12,099,874.82</w:t>
      </w:r>
      <w:r>
        <w:rPr>
          <w:rFonts w:ascii="仿宋_GB2312" w:hAnsi="宋体" w:eastAsia="仿宋_GB2312"/>
          <w:sz w:val="32"/>
          <w:szCs w:val="32"/>
        </w:rPr>
        <w:t>元，公用经费</w:t>
      </w:r>
      <w:r>
        <w:rPr>
          <w:rFonts w:hint="eastAsia" w:ascii="仿宋_GB2312" w:hAnsi="宋体" w:eastAsia="仿宋_GB2312"/>
          <w:sz w:val="32"/>
          <w:szCs w:val="32"/>
        </w:rPr>
        <w:t>389,636.20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工资福利支出11,844,780.62元，较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1889929.38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本年度中旬单位人员</w:t>
      </w:r>
      <w:r>
        <w:rPr>
          <w:rFonts w:hint="eastAsia" w:ascii="仿宋_GB2312" w:hAnsi="宋体" w:eastAsia="仿宋_GB2312" w:cs="Times New Roman"/>
          <w:color w:val="auto"/>
          <w:sz w:val="32"/>
          <w:szCs w:val="32"/>
          <w:lang w:val="en-US" w:eastAsia="zh-CN"/>
        </w:rPr>
        <w:t>30多人调转综合执法局</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1199834.02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商品和服务支出380,036.20元，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223678.8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37.05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本年度中旬单位人员</w:t>
      </w:r>
      <w:r>
        <w:rPr>
          <w:rFonts w:hint="eastAsia" w:ascii="仿宋_GB2312" w:hAnsi="宋体" w:eastAsia="仿宋_GB2312" w:cs="Times New Roman"/>
          <w:color w:val="auto"/>
          <w:sz w:val="32"/>
          <w:szCs w:val="32"/>
          <w:lang w:val="en-US" w:eastAsia="zh-CN"/>
        </w:rPr>
        <w:t>30多人调转综合执法局，经费同时转入</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178647.8</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31.98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对个人和家庭的补助255,094.20元，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692835.8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73.09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年初预算将退休人员民族团结奖做入其中，决算不在</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eastAsia="zh-CN"/>
        </w:rPr>
        <w:t>中提数</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140494.2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122.6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eastAsia="仿宋_GB2312" w:cs="仿宋_GB2312"/>
          <w:sz w:val="32"/>
          <w:szCs w:val="32"/>
        </w:rPr>
        <w:t>资本性支出9,600.00元，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9600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hint="eastAsia" w:ascii="仿宋_GB2312" w:hAnsi="宋体" w:eastAsia="仿宋_GB2312" w:cs="Times New Roman"/>
          <w:color w:val="auto"/>
          <w:sz w:val="32"/>
          <w:szCs w:val="32"/>
          <w:lang w:val="en-US" w:eastAsia="zh-CN"/>
        </w:rPr>
        <w:tab/>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预算未纳入这项支出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13716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58.83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firstLine="1280" w:firstLineChars="4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本单位无一般公共预算财政拨款“三公”经费支出。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autoSpaceDE w:val="0"/>
        <w:autoSpaceDN w:val="0"/>
        <w:adjustRightInd w:val="0"/>
        <w:spacing w:line="540" w:lineRule="exact"/>
        <w:ind w:firstLine="1267" w:firstLineChars="396"/>
        <w:jc w:val="left"/>
        <w:rPr>
          <w:rFonts w:ascii="仿宋_GB2312" w:hAnsi="宋体" w:eastAsia="仿宋_GB2312" w:cs="Times New Roman"/>
          <w:color w:val="auto"/>
          <w:sz w:val="32"/>
          <w:szCs w:val="32"/>
        </w:rPr>
      </w:pPr>
      <w:r>
        <w:rPr>
          <w:rFonts w:hint="eastAsia" w:ascii="仿宋_GB2312" w:hAnsi="仿宋_GB2312" w:eastAsia="仿宋_GB2312" w:cs="仿宋_GB2312"/>
          <w:kern w:val="0"/>
          <w:sz w:val="32"/>
          <w:szCs w:val="32"/>
          <w:lang w:eastAsia="zh-CN"/>
        </w:rPr>
        <w:t>本单位无政府性基金预算财政拨款支出。</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w:t>
      </w:r>
      <w:r>
        <w:rPr>
          <w:rFonts w:hint="eastAsia" w:ascii="仿宋_GB2312" w:hAnsi="仿宋_GB2312" w:eastAsia="仿宋_GB2312" w:cs="仿宋_GB2312"/>
          <w:kern w:val="0"/>
          <w:sz w:val="32"/>
          <w:szCs w:val="32"/>
          <w:lang w:eastAsia="zh-CN"/>
        </w:rPr>
        <w:t>本单位无</w:t>
      </w:r>
      <w:r>
        <w:rPr>
          <w:rFonts w:hint="eastAsia" w:ascii="仿宋_GB2312" w:hAnsi="宋体" w:eastAsia="仿宋_GB2312" w:cs="Times New Roman"/>
          <w:color w:val="auto"/>
          <w:sz w:val="32"/>
          <w:szCs w:val="32"/>
          <w:lang w:val="en-US" w:eastAsia="zh-CN"/>
        </w:rPr>
        <w:t>国有资本经营预算财政拨款支出。</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年度本单位无机关运行经费支出。</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度原州区环境卫生服务中心</w:t>
      </w:r>
      <w:r>
        <w:rPr>
          <w:rFonts w:hint="eastAsia" w:ascii="仿宋_GB2312" w:hAnsi="仿宋_GB2312" w:eastAsia="仿宋_GB2312" w:cs="仿宋_GB2312"/>
          <w:kern w:val="0"/>
          <w:sz w:val="32"/>
          <w:szCs w:val="32"/>
        </w:rPr>
        <w:t>政府采购支出总额488,303.00元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其中：政府采购货物支出4,690.00元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政府采购服务483,613.00元。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rPr>
        <w:t>488,303.00元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107</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台，单价100万元以上专用设备</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台。</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根据预算绩效管理要求，固原市原州区环境卫生服务中心组织对20</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年度一般公共预算项目支出全面开展绩效自评。自评覆盖率达到100%。 </w:t>
      </w:r>
    </w:p>
    <w:p>
      <w:pPr>
        <w:spacing w:line="540" w:lineRule="exact"/>
        <w:ind w:firstLine="643" w:firstLineChars="200"/>
        <w:outlineLvl w:val="1"/>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固原市原州区环境卫生服务中心今年在部门决算中增加“建筑垃圾、生活垃圾、渗滤液处理场运行费”项目绩效评价结果。根据年初设定的绩效目标，“建筑垃圾、生活垃圾、渗滤液处理场运行费”项目自评得分为</w:t>
      </w:r>
      <w:r>
        <w:rPr>
          <w:rFonts w:hint="eastAsia" w:ascii="仿宋_GB2312" w:hAnsi="仿宋_GB2312" w:eastAsia="仿宋_GB2312" w:cs="仿宋_GB2312"/>
          <w:kern w:val="0"/>
          <w:sz w:val="32"/>
          <w:szCs w:val="32"/>
          <w:lang w:val="en-US" w:eastAsia="zh-CN"/>
        </w:rPr>
        <w:t>99</w:t>
      </w:r>
      <w:r>
        <w:rPr>
          <w:rFonts w:hint="eastAsia" w:ascii="仿宋_GB2312" w:hAnsi="仿宋_GB2312" w:eastAsia="仿宋_GB2312" w:cs="仿宋_GB2312"/>
          <w:kern w:val="0"/>
          <w:sz w:val="32"/>
          <w:szCs w:val="32"/>
        </w:rPr>
        <w:t>分。发现的主要问题：在人员监管以及项目资金支出时管控力度相对较弱。下一步改进措施：增加人员监管力度，同时在资金支付方面加大审核力度。</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jc w:val="both"/>
        <w:rPr>
          <w:rFonts w:hint="eastAsia" w:ascii="CESI仿宋-GB2312" w:hAnsi="CESI仿宋-GB2312" w:eastAsia="CESI仿宋-GB2312" w:cs="CESI仿宋-GB2312"/>
          <w:sz w:val="31"/>
        </w:rPr>
      </w:pPr>
      <w:r>
        <w:rPr>
          <w:rFonts w:hint="eastAsia" w:ascii="CESI仿宋-GB2312" w:hAnsi="CESI仿宋-GB2312" w:eastAsia="CESI仿宋-GB2312" w:cs="CESI仿宋-GB2312"/>
          <w:sz w:val="31"/>
        </w:rPr>
        <w:t>附件</w:t>
      </w: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5"/>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533"/>
        <w:gridCol w:w="419"/>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9"/>
            <w:tcMar>
              <w:top w:w="0" w:type="dxa"/>
              <w:left w:w="0" w:type="dxa"/>
              <w:bottom w:w="0" w:type="dxa"/>
              <w:right w:w="0" w:type="dxa"/>
            </w:tcMar>
          </w:tcPr>
          <w:p>
            <w:pPr>
              <w:spacing w:before="0"/>
              <w:ind w:left="344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792" w:type="dxa"/>
            <w:gridSpan w:val="4"/>
            <w:tcMar>
              <w:top w:w="0" w:type="dxa"/>
              <w:left w:w="0" w:type="dxa"/>
              <w:bottom w:w="0" w:type="dxa"/>
              <w:right w:w="0" w:type="dxa"/>
            </w:tcMar>
          </w:tcPr>
          <w:p>
            <w:pPr>
              <w:spacing w:before="0"/>
              <w:ind w:left="1680"/>
            </w:pPr>
          </w:p>
        </w:tc>
        <w:tc>
          <w:tcPr>
            <w:tcW w:w="3584"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467" w:type="dxa"/>
            <w:gridSpan w:val="2"/>
            <w:tcMar>
              <w:top w:w="0" w:type="dxa"/>
              <w:left w:w="0" w:type="dxa"/>
              <w:bottom w:w="0" w:type="dxa"/>
              <w:right w:w="0" w:type="dxa"/>
            </w:tcMar>
          </w:tcPr>
          <w:p>
            <w:pPr>
              <w:spacing w:before="0"/>
            </w:pPr>
            <w:r>
              <w:rPr>
                <w:rFonts w:hint="eastAsia" w:ascii="宋体" w:hAnsi="宋体" w:eastAsia="宋体" w:cs="宋体"/>
                <w:sz w:val="16"/>
              </w:rPr>
              <w:t>全年预算数</w:t>
            </w:r>
          </w:p>
        </w:tc>
        <w:tc>
          <w:tcPr>
            <w:tcW w:w="1028"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60</w:t>
            </w:r>
          </w:p>
        </w:tc>
        <w:tc>
          <w:tcPr>
            <w:tcW w:w="934"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60</w:t>
            </w:r>
          </w:p>
        </w:tc>
        <w:tc>
          <w:tcPr>
            <w:tcW w:w="1561" w:type="dxa"/>
            <w:gridSpan w:val="3"/>
            <w:tcMar>
              <w:top w:w="0" w:type="dxa"/>
              <w:left w:w="0" w:type="dxa"/>
              <w:bottom w:w="0" w:type="dxa"/>
              <w:right w:w="0" w:type="dxa"/>
            </w:tcMar>
          </w:tcPr>
          <w:p>
            <w:pPr>
              <w:spacing w:before="0"/>
              <w:ind w:left="620"/>
              <w:rPr>
                <w:rFonts w:hint="default" w:eastAsiaTheme="minorEastAsia"/>
                <w:lang w:val="en-US" w:eastAsia="zh-CN"/>
              </w:rPr>
            </w:pPr>
            <w:r>
              <w:rPr>
                <w:rFonts w:hint="eastAsia"/>
                <w:lang w:val="en-US" w:eastAsia="zh-CN"/>
              </w:rPr>
              <w:t>60</w:t>
            </w:r>
          </w:p>
        </w:tc>
        <w:tc>
          <w:tcPr>
            <w:tcW w:w="749" w:type="dxa"/>
            <w:tcMar>
              <w:top w:w="0" w:type="dxa"/>
              <w:left w:w="0" w:type="dxa"/>
              <w:bottom w:w="0" w:type="dxa"/>
              <w:right w:w="0" w:type="dxa"/>
            </w:tcMar>
          </w:tcPr>
          <w:p>
            <w:pPr>
              <w:spacing w:before="0"/>
              <w:ind w:left="280"/>
              <w:rPr>
                <w:rFonts w:hint="default"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spacing w:before="0"/>
              <w:ind w:left="260"/>
              <w:rPr>
                <w:rFonts w:hint="default"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60</w:t>
            </w:r>
          </w:p>
        </w:tc>
        <w:tc>
          <w:tcPr>
            <w:tcW w:w="934" w:type="dxa"/>
            <w:tcMar>
              <w:top w:w="0" w:type="dxa"/>
              <w:left w:w="0" w:type="dxa"/>
              <w:bottom w:w="0" w:type="dxa"/>
              <w:right w:w="0" w:type="dxa"/>
            </w:tcMar>
          </w:tcPr>
          <w:p>
            <w:pPr>
              <w:ind w:firstLine="210" w:firstLineChars="100"/>
              <w:rPr>
                <w:rFonts w:hint="default" w:eastAsiaTheme="minorEastAsia"/>
                <w:lang w:val="en-US" w:eastAsia="zh-CN"/>
              </w:rPr>
            </w:pPr>
            <w:r>
              <w:rPr>
                <w:rFonts w:hint="eastAsia"/>
                <w:lang w:val="en-US" w:eastAsia="zh-CN"/>
              </w:rPr>
              <w:t>60</w:t>
            </w:r>
          </w:p>
        </w:tc>
        <w:tc>
          <w:tcPr>
            <w:tcW w:w="1561" w:type="dxa"/>
            <w:gridSpan w:val="3"/>
            <w:tcMar>
              <w:top w:w="0" w:type="dxa"/>
              <w:left w:w="0" w:type="dxa"/>
              <w:bottom w:w="0" w:type="dxa"/>
              <w:right w:w="0" w:type="dxa"/>
            </w:tcMar>
          </w:tcPr>
          <w:p>
            <w:pPr>
              <w:rPr>
                <w:rFonts w:hint="default" w:eastAsiaTheme="minorEastAsia"/>
                <w:lang w:val="en-US" w:eastAsia="zh-CN"/>
              </w:rPr>
            </w:pPr>
            <w:r>
              <w:rPr>
                <w:rFonts w:hint="eastAsia"/>
                <w:lang w:val="en-US" w:eastAsia="zh-CN"/>
              </w:rPr>
              <w:t>60</w:t>
            </w:r>
          </w:p>
        </w:tc>
        <w:tc>
          <w:tcPr>
            <w:tcW w:w="749" w:type="dxa"/>
            <w:tcMar>
              <w:top w:w="0" w:type="dxa"/>
              <w:left w:w="0" w:type="dxa"/>
              <w:bottom w:w="0" w:type="dxa"/>
              <w:right w:w="0" w:type="dxa"/>
            </w:tcMar>
          </w:tcPr>
          <w:p>
            <w:pPr>
              <w:spacing w:before="60"/>
              <w:ind w:left="280"/>
              <w:rPr>
                <w:rFonts w:hint="default"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rPr>
                <w:rFonts w:hint="default"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60"/>
              <w:ind w:left="380"/>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3"/>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3"/>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6"/>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0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jc w:val="left"/>
              <w:rPr>
                <w:rFonts w:hint="default" w:eastAsiaTheme="minorEastAsia"/>
                <w:lang w:val="en-US" w:eastAsia="zh-CN"/>
              </w:rPr>
            </w:pPr>
            <w:r>
              <w:rPr>
                <w:rFonts w:hint="eastAsia"/>
                <w:lang w:val="en-US" w:eastAsia="zh-CN"/>
              </w:rPr>
              <w:t>单位三个垃圾处理厂经费共计60万元，尽力保障好城区环境卫生。</w:t>
            </w:r>
          </w:p>
        </w:tc>
        <w:tc>
          <w:tcPr>
            <w:tcW w:w="4117" w:type="dxa"/>
            <w:gridSpan w:val="6"/>
            <w:tcMar>
              <w:top w:w="0" w:type="dxa"/>
              <w:left w:w="0" w:type="dxa"/>
              <w:bottom w:w="0" w:type="dxa"/>
              <w:right w:w="0" w:type="dxa"/>
            </w:tcMar>
          </w:tcPr>
          <w:p>
            <w:pPr>
              <w:spacing w:before="140"/>
              <w:ind w:left="440"/>
              <w:rPr>
                <w:rFonts w:hint="default" w:eastAsiaTheme="minorEastAsia"/>
                <w:lang w:val="en-US" w:eastAsia="zh-CN"/>
              </w:rPr>
            </w:pPr>
            <w:r>
              <w:rPr>
                <w:rFonts w:hint="eastAsia"/>
                <w:lang w:val="en-US" w:eastAsia="zh-CN"/>
              </w:rPr>
              <w:t>经费全部支出，环境卫生情况有所改善。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gridSpan w:val="2"/>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spacing w:before="0"/>
              <w:rPr>
                <w:rFonts w:hint="eastAsia" w:eastAsiaTheme="minorEastAsia"/>
                <w:lang w:eastAsia="zh-CN"/>
              </w:rPr>
            </w:pPr>
            <w:r>
              <w:rPr>
                <w:rFonts w:hint="eastAsia"/>
              </w:rPr>
              <w:t>完成垃圾填埋处理</w:t>
            </w:r>
            <w:r>
              <w:rPr>
                <w:rFonts w:hint="eastAsia"/>
                <w:lang w:eastAsia="zh-CN"/>
              </w:rPr>
              <w:t>、填埋</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50万吨</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80万吨</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做好灭蝇、灭鼠、消杀、除臭工作</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夏季3－5天/次，其它季节根据实际情况确定。</w:t>
            </w:r>
          </w:p>
        </w:tc>
        <w:tc>
          <w:tcPr>
            <w:tcW w:w="952" w:type="dxa"/>
            <w:gridSpan w:val="2"/>
            <w:tcMar>
              <w:top w:w="0" w:type="dxa"/>
              <w:left w:w="0" w:type="dxa"/>
              <w:bottom w:w="0" w:type="dxa"/>
              <w:right w:w="0" w:type="dxa"/>
            </w:tcMar>
          </w:tcPr>
          <w:p>
            <w:pPr>
              <w:spacing w:before="0"/>
              <w:rPr>
                <w:rFonts w:hint="eastAsia" w:eastAsiaTheme="minorEastAsia"/>
                <w:lang w:eastAsia="zh-CN"/>
              </w:rPr>
            </w:pPr>
            <w:r>
              <w:rPr>
                <w:rFonts w:hint="eastAsia"/>
                <w:lang w:eastAsia="zh-CN"/>
              </w:rPr>
              <w:t>已达标</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完成垃圾渗滤液处理</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1.5万方</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2.0万方</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12"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spacing w:before="0"/>
            </w:pPr>
            <w:r>
              <w:rPr>
                <w:rFonts w:hint="eastAsia"/>
              </w:rPr>
              <w:t>GB18918-2002排放标准</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出水合格率≥90%</w:t>
            </w:r>
          </w:p>
        </w:tc>
        <w:tc>
          <w:tcPr>
            <w:tcW w:w="952" w:type="dxa"/>
            <w:gridSpan w:val="2"/>
            <w:tcMar>
              <w:top w:w="0" w:type="dxa"/>
              <w:left w:w="0" w:type="dxa"/>
              <w:bottom w:w="0" w:type="dxa"/>
              <w:right w:w="0" w:type="dxa"/>
            </w:tcMar>
          </w:tcPr>
          <w:p>
            <w:pPr>
              <w:spacing w:before="60"/>
            </w:pPr>
            <w:r>
              <w:rPr>
                <w:rFonts w:hint="eastAsia"/>
                <w:lang w:eastAsia="zh-CN"/>
              </w:rPr>
              <w:t>已达标</w:t>
            </w:r>
          </w:p>
        </w:tc>
        <w:tc>
          <w:tcPr>
            <w:tcW w:w="609" w:type="dxa"/>
            <w:tcMar>
              <w:top w:w="0" w:type="dxa"/>
              <w:left w:w="0" w:type="dxa"/>
              <w:bottom w:w="0" w:type="dxa"/>
              <w:right w:w="0" w:type="dxa"/>
            </w:tcMar>
          </w:tcPr>
          <w:p>
            <w:pPr>
              <w:spacing w:before="8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8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填埋作业流程：封闭运输、进场检查、统计计录、运至库区、倾倒、摊平、压实</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垃圾处理率≥90%</w:t>
            </w:r>
          </w:p>
        </w:tc>
        <w:tc>
          <w:tcPr>
            <w:tcW w:w="952" w:type="dxa"/>
            <w:gridSpan w:val="2"/>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lang w:eastAsia="zh-CN"/>
              </w:rPr>
              <w:t>已达标</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spacing w:before="0"/>
              <w:jc w:val="both"/>
              <w:rPr>
                <w:rFonts w:hint="default" w:eastAsiaTheme="minorEastAsia"/>
                <w:lang w:val="en-US" w:eastAsia="zh-CN"/>
              </w:rPr>
            </w:pPr>
            <w:r>
              <w:rPr>
                <w:rFonts w:hint="eastAsia"/>
                <w:lang w:val="en-US" w:eastAsia="zh-CN"/>
              </w:rPr>
              <w:t>2021年完成</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按年完成</w:t>
            </w:r>
          </w:p>
        </w:tc>
        <w:tc>
          <w:tcPr>
            <w:tcW w:w="952" w:type="dxa"/>
            <w:gridSpan w:val="2"/>
            <w:tcMar>
              <w:top w:w="0" w:type="dxa"/>
              <w:left w:w="0" w:type="dxa"/>
              <w:bottom w:w="0" w:type="dxa"/>
              <w:right w:w="0" w:type="dxa"/>
            </w:tcMar>
          </w:tcPr>
          <w:p>
            <w:pPr>
              <w:spacing w:before="60"/>
              <w:rPr>
                <w:rFonts w:hint="eastAsia" w:eastAsiaTheme="minorEastAsia"/>
                <w:lang w:eastAsia="zh-CN"/>
              </w:rPr>
            </w:pPr>
            <w:r>
              <w:rPr>
                <w:rFonts w:hint="eastAsia"/>
                <w:lang w:eastAsia="zh-CN"/>
              </w:rPr>
              <w:t>已完成</w:t>
            </w:r>
          </w:p>
        </w:tc>
        <w:tc>
          <w:tcPr>
            <w:tcW w:w="609" w:type="dxa"/>
            <w:tcMar>
              <w:top w:w="0" w:type="dxa"/>
              <w:left w:w="0" w:type="dxa"/>
              <w:bottom w:w="0" w:type="dxa"/>
              <w:right w:w="0" w:type="dxa"/>
            </w:tcMar>
          </w:tcPr>
          <w:p>
            <w:pPr>
              <w:spacing w:before="4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jc w:val="both"/>
              <w:rPr>
                <w:rFonts w:hint="eastAsia" w:eastAsiaTheme="minorEastAsia"/>
                <w:lang w:eastAsia="zh-CN"/>
              </w:rPr>
            </w:pPr>
            <w:r>
              <w:rPr>
                <w:rFonts w:hint="eastAsia"/>
                <w:lang w:eastAsia="zh-CN"/>
              </w:rPr>
              <w:t>一年期项目</w:t>
            </w:r>
          </w:p>
        </w:tc>
        <w:tc>
          <w:tcPr>
            <w:tcW w:w="934" w:type="dxa"/>
            <w:tcMar>
              <w:top w:w="0" w:type="dxa"/>
              <w:left w:w="0" w:type="dxa"/>
              <w:bottom w:w="0" w:type="dxa"/>
              <w:right w:w="0" w:type="dxa"/>
            </w:tcMar>
          </w:tcPr>
          <w:p>
            <w:pPr>
              <w:spacing w:before="0"/>
            </w:pPr>
            <w:r>
              <w:rPr>
                <w:rFonts w:hint="eastAsia" w:ascii="宋体" w:hAnsi="宋体" w:eastAsia="宋体" w:cs="宋体"/>
                <w:i w:val="0"/>
                <w:iCs w:val="0"/>
                <w:color w:val="000000"/>
                <w:kern w:val="0"/>
                <w:sz w:val="18"/>
                <w:szCs w:val="18"/>
                <w:u w:val="none"/>
                <w:lang w:val="en-US" w:eastAsia="zh-CN" w:bidi="ar"/>
              </w:rPr>
              <w:t>按年完成</w:t>
            </w:r>
          </w:p>
        </w:tc>
        <w:tc>
          <w:tcPr>
            <w:tcW w:w="952" w:type="dxa"/>
            <w:gridSpan w:val="2"/>
            <w:tcMar>
              <w:top w:w="0" w:type="dxa"/>
              <w:left w:w="0" w:type="dxa"/>
              <w:bottom w:w="0" w:type="dxa"/>
              <w:right w:w="0" w:type="dxa"/>
            </w:tcMar>
          </w:tcPr>
          <w:p>
            <w:pPr>
              <w:spacing w:before="0"/>
            </w:pPr>
            <w:r>
              <w:rPr>
                <w:rFonts w:hint="eastAsia"/>
                <w:lang w:eastAsia="zh-CN"/>
              </w:rPr>
              <w:t>已完成</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spacing w:before="0"/>
            </w:pPr>
            <w:r>
              <w:rPr>
                <w:rFonts w:hint="eastAsia"/>
              </w:rPr>
              <w:t>垃圾渗滤液处理药品、电费等</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垃圾场灭蝇、消杀、除臭工作及工作人员防护服等费用。</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20</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20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rFonts w:hint="eastAsia" w:eastAsiaTheme="minorEastAsia"/>
                <w:lang w:eastAsia="zh-CN"/>
              </w:rPr>
            </w:pPr>
            <w:r>
              <w:rPr>
                <w:rFonts w:hint="eastAsia"/>
              </w:rPr>
              <w:t>雇佣社会装载机对建筑垃圾进行压实、填埋处理</w:t>
            </w:r>
            <w:r>
              <w:rPr>
                <w:rFonts w:hint="eastAsia"/>
                <w:lang w:eastAsia="zh-CN"/>
              </w:rPr>
              <w:t>等</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30</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30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rPr>
                <w:rFonts w:hint="eastAsia" w:eastAsiaTheme="minorEastAsia"/>
                <w:lang w:eastAsia="zh-CN"/>
              </w:rPr>
            </w:pPr>
            <w:r>
              <w:rPr>
                <w:rFonts w:hint="eastAsia"/>
                <w:lang w:eastAsia="zh-CN"/>
              </w:rPr>
              <w:t>经济环境质量提高</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逐步提高</w:t>
            </w:r>
          </w:p>
        </w:tc>
        <w:tc>
          <w:tcPr>
            <w:tcW w:w="952" w:type="dxa"/>
            <w:gridSpan w:val="2"/>
            <w:tcMar>
              <w:top w:w="0" w:type="dxa"/>
              <w:left w:w="0" w:type="dxa"/>
              <w:bottom w:w="0" w:type="dxa"/>
              <w:right w:w="0" w:type="dxa"/>
            </w:tcMar>
          </w:tcPr>
          <w:p>
            <w:pPr>
              <w:spacing w:before="120"/>
              <w:rPr>
                <w:rFonts w:hint="eastAsia" w:eastAsiaTheme="minorEastAsia"/>
                <w:lang w:val="en-US" w:eastAsia="zh-CN"/>
              </w:rPr>
            </w:pPr>
            <w:r>
              <w:rPr>
                <w:rFonts w:hint="eastAsia"/>
                <w:lang w:val="en-US" w:eastAsia="zh-CN"/>
              </w:rPr>
              <w:t>提高</w:t>
            </w:r>
          </w:p>
        </w:tc>
        <w:tc>
          <w:tcPr>
            <w:tcW w:w="609" w:type="dxa"/>
            <w:tcMar>
              <w:top w:w="0" w:type="dxa"/>
              <w:left w:w="0" w:type="dxa"/>
              <w:bottom w:w="0" w:type="dxa"/>
              <w:right w:w="0" w:type="dxa"/>
            </w:tcMar>
          </w:tcPr>
          <w:p>
            <w:pPr>
              <w:spacing w:before="12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pPr>
            <w:r>
              <w:rPr>
                <w:rFonts w:hint="eastAsia"/>
              </w:rPr>
              <w:t>提高人民的生活环境质量水平</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逐步提高</w:t>
            </w:r>
          </w:p>
        </w:tc>
        <w:tc>
          <w:tcPr>
            <w:tcW w:w="952" w:type="dxa"/>
            <w:gridSpan w:val="2"/>
            <w:tcMar>
              <w:top w:w="0" w:type="dxa"/>
              <w:left w:w="0" w:type="dxa"/>
              <w:bottom w:w="0" w:type="dxa"/>
              <w:right w:w="0" w:type="dxa"/>
            </w:tcMar>
          </w:tcPr>
          <w:p>
            <w:pPr>
              <w:spacing w:before="40"/>
              <w:rPr>
                <w:rFonts w:hint="eastAsia" w:eastAsiaTheme="minorEastAsia"/>
                <w:lang w:eastAsia="zh-CN"/>
              </w:rPr>
            </w:pPr>
            <w:r>
              <w:rPr>
                <w:rFonts w:hint="eastAsia"/>
                <w:lang w:eastAsia="zh-CN"/>
              </w:rPr>
              <w:t>提高</w:t>
            </w:r>
          </w:p>
        </w:tc>
        <w:tc>
          <w:tcPr>
            <w:tcW w:w="609" w:type="dxa"/>
            <w:tcMar>
              <w:top w:w="0" w:type="dxa"/>
              <w:left w:w="0" w:type="dxa"/>
              <w:bottom w:w="0" w:type="dxa"/>
              <w:right w:w="0" w:type="dxa"/>
            </w:tcMar>
          </w:tcPr>
          <w:p>
            <w:pPr>
              <w:spacing w:before="10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100"/>
              <w:rPr>
                <w:rFonts w:hint="default" w:eastAsiaTheme="minorEastAsia"/>
                <w:lang w:val="en-US" w:eastAsia="zh-CN"/>
              </w:rPr>
            </w:pPr>
            <w:r>
              <w:rPr>
                <w:rFonts w:hint="eastAsia"/>
                <w:lang w:val="en-US" w:eastAsia="zh-CN"/>
              </w:rPr>
              <w:t>99</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pPr>
            <w:r>
              <w:rPr>
                <w:rFonts w:hint="eastAsia"/>
              </w:rPr>
              <w:t>人民的生产生活环境持续改善，幸福感更强</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952" w:type="dxa"/>
            <w:gridSpan w:val="2"/>
            <w:tcMar>
              <w:top w:w="0" w:type="dxa"/>
              <w:left w:w="0" w:type="dxa"/>
              <w:bottom w:w="0" w:type="dxa"/>
              <w:right w:w="0" w:type="dxa"/>
            </w:tcMar>
          </w:tcPr>
          <w:p>
            <w:pPr>
              <w:spacing w:before="120"/>
            </w:pPr>
            <w:r>
              <w:rPr>
                <w:rFonts w:hint="eastAsia" w:ascii="宋体" w:hAnsi="宋体" w:eastAsia="宋体" w:cs="宋体"/>
                <w:i w:val="0"/>
                <w:iCs w:val="0"/>
                <w:color w:val="000000"/>
                <w:kern w:val="0"/>
                <w:sz w:val="18"/>
                <w:szCs w:val="18"/>
                <w:u w:val="none"/>
                <w:lang w:val="en-US" w:eastAsia="zh-CN" w:bidi="ar"/>
              </w:rPr>
              <w:t>≥90%</w:t>
            </w:r>
          </w:p>
        </w:tc>
        <w:tc>
          <w:tcPr>
            <w:tcW w:w="609" w:type="dxa"/>
            <w:tcMar>
              <w:top w:w="0" w:type="dxa"/>
              <w:left w:w="0" w:type="dxa"/>
              <w:bottom w:w="0" w:type="dxa"/>
              <w:right w:w="0" w:type="dxa"/>
            </w:tcMar>
          </w:tcPr>
          <w:p>
            <w:pPr>
              <w:spacing w:before="16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160"/>
              <w:rPr>
                <w:rFonts w:hint="default" w:eastAsiaTheme="minorEastAsia"/>
                <w:lang w:val="en-US" w:eastAsia="zh-CN"/>
              </w:rPr>
            </w:pPr>
            <w:r>
              <w:rPr>
                <w:rFonts w:hint="eastAsia"/>
                <w:lang w:val="en-US" w:eastAsia="zh-CN"/>
              </w:rPr>
              <w:t>99</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pPr>
            <w:r>
              <w:rPr>
                <w:rFonts w:hint="eastAsia"/>
              </w:rPr>
              <w:t>人民对环境卫生的满意度</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952" w:type="dxa"/>
            <w:gridSpan w:val="2"/>
            <w:tcMar>
              <w:top w:w="0" w:type="dxa"/>
              <w:left w:w="0" w:type="dxa"/>
              <w:bottom w:w="0" w:type="dxa"/>
              <w:right w:w="0" w:type="dxa"/>
            </w:tcMar>
          </w:tcPr>
          <w:p>
            <w:pPr>
              <w:spacing w:before="280"/>
            </w:pPr>
            <w:r>
              <w:rPr>
                <w:rFonts w:hint="eastAsia" w:ascii="宋体" w:hAnsi="宋体" w:eastAsia="宋体" w:cs="宋体"/>
                <w:i w:val="0"/>
                <w:iCs w:val="0"/>
                <w:color w:val="000000"/>
                <w:kern w:val="0"/>
                <w:sz w:val="18"/>
                <w:szCs w:val="18"/>
                <w:u w:val="none"/>
                <w:lang w:val="en-US" w:eastAsia="zh-CN" w:bidi="ar"/>
              </w:rPr>
              <w:t>≥90%</w:t>
            </w:r>
          </w:p>
        </w:tc>
        <w:tc>
          <w:tcPr>
            <w:tcW w:w="609" w:type="dxa"/>
            <w:tcMar>
              <w:top w:w="0" w:type="dxa"/>
              <w:left w:w="0" w:type="dxa"/>
              <w:bottom w:w="0" w:type="dxa"/>
              <w:right w:w="0" w:type="dxa"/>
            </w:tcMar>
          </w:tcPr>
          <w:p>
            <w:pPr>
              <w:spacing w:before="28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280"/>
              <w:rPr>
                <w:rFonts w:hint="default" w:eastAsiaTheme="minorEastAsia"/>
                <w:lang w:val="en-US" w:eastAsia="zh-CN"/>
              </w:rPr>
            </w:pPr>
            <w:r>
              <w:rPr>
                <w:rFonts w:hint="eastAsia"/>
                <w:lang w:val="en-US" w:eastAsia="zh-CN"/>
              </w:rPr>
              <w:t>99</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 w:hRule="exact"/>
        </w:trPr>
        <w:tc>
          <w:tcPr>
            <w:tcW w:w="6934" w:type="dxa"/>
            <w:gridSpan w:val="8"/>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pPr>
          </w:p>
        </w:tc>
        <w:tc>
          <w:tcPr>
            <w:tcW w:w="749" w:type="dxa"/>
            <w:tcMar>
              <w:top w:w="0" w:type="dxa"/>
              <w:left w:w="0" w:type="dxa"/>
              <w:bottom w:w="0" w:type="dxa"/>
              <w:right w:w="0" w:type="dxa"/>
            </w:tcMar>
          </w:tcPr>
          <w:p>
            <w:pPr>
              <w:spacing w:before="40"/>
              <w:ind w:left="180"/>
            </w:pP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pStyle w:val="4"/>
        <w:widowControl/>
        <w:shd w:val="clear" w:color="auto" w:fill="FFFFFF"/>
        <w:spacing w:beforeAutospacing="0" w:afterAutospacing="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1.本年收入是指单位在一个年度当中日常活动中所形成的、会导致所有者权益增加的、非所有者投入资本的经济利益的总流入，包括财政拨款、单位拨款、让渡资产使用权收入、利息收入、租金收入等。</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2.本年支出是单位在一个年度当中工作过程中为达到另一事项为目的所发生的资产的流出。如单位为购买材料、办公用品等支付或预付的款项；为偿还应付账款及支付账款所发生的资产的流出；为购置固定资产、支付长期工程费用所发生的支出和生活中的消费支出。</w:t>
      </w:r>
    </w:p>
    <w:p>
      <w:pPr>
        <w:pStyle w:val="4"/>
        <w:widowControl/>
        <w:shd w:val="clear" w:color="auto" w:fill="FFFFFF"/>
        <w:spacing w:beforeAutospacing="0" w:afterAutospacing="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3.财政拨款收入：指县级财政当年拨付的资金。</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4.其他收入：指除上述“财政拨款收入”、“上级补助收入”、“事业收入”、“经营收入”、“附属单位上缴收入”等以外的收入。</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5.上年结转和结余：指以前年度尚未完成、结转到本年按有关规定继续使用的资金。</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6.基本支出：指保障机构正常运转、完成支日常工作任务而发生的人员支出和公用支出。</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7.项目支出：指在基本支出之外为完成特定行政任务和事业发展目标所发生的支出。</w:t>
      </w:r>
    </w:p>
    <w:p>
      <w:pPr>
        <w:pStyle w:val="4"/>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center"/>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9.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center"/>
        <w:textAlignment w:val="auto"/>
        <w:outlineLvl w:val="1"/>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其他有关公开资料</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xNGViZTkwMzFlM2FmYWEzYmZlMzE0N2UyNDRhMzQifQ=="/>
  </w:docVars>
  <w:rsids>
    <w:rsidRoot w:val="7C17574C"/>
    <w:rsid w:val="01437C9C"/>
    <w:rsid w:val="031C4091"/>
    <w:rsid w:val="05DF577F"/>
    <w:rsid w:val="065B7836"/>
    <w:rsid w:val="066E5855"/>
    <w:rsid w:val="0B5D3616"/>
    <w:rsid w:val="0BAD4E0B"/>
    <w:rsid w:val="0CF35131"/>
    <w:rsid w:val="0D04494E"/>
    <w:rsid w:val="0DB75AD8"/>
    <w:rsid w:val="0EEB340B"/>
    <w:rsid w:val="0F2842C3"/>
    <w:rsid w:val="0F680B9E"/>
    <w:rsid w:val="10AE2D8F"/>
    <w:rsid w:val="10CA7EBE"/>
    <w:rsid w:val="131727D7"/>
    <w:rsid w:val="13A97E33"/>
    <w:rsid w:val="13D906ED"/>
    <w:rsid w:val="150D6FD1"/>
    <w:rsid w:val="16A62408"/>
    <w:rsid w:val="1AA71346"/>
    <w:rsid w:val="1BD45095"/>
    <w:rsid w:val="1BFB4D8D"/>
    <w:rsid w:val="1C01040B"/>
    <w:rsid w:val="1D4D1B4A"/>
    <w:rsid w:val="1E022491"/>
    <w:rsid w:val="212A3855"/>
    <w:rsid w:val="212E7BC9"/>
    <w:rsid w:val="219914E7"/>
    <w:rsid w:val="2206556A"/>
    <w:rsid w:val="22C974E4"/>
    <w:rsid w:val="238C6090"/>
    <w:rsid w:val="238E5FB2"/>
    <w:rsid w:val="23ED5B1A"/>
    <w:rsid w:val="24737B02"/>
    <w:rsid w:val="254C4AC2"/>
    <w:rsid w:val="255F47F5"/>
    <w:rsid w:val="27817BF7"/>
    <w:rsid w:val="27C212FD"/>
    <w:rsid w:val="28860A6B"/>
    <w:rsid w:val="28FC337F"/>
    <w:rsid w:val="2C1C39C7"/>
    <w:rsid w:val="2C56247B"/>
    <w:rsid w:val="2ECD391C"/>
    <w:rsid w:val="2EF43CB3"/>
    <w:rsid w:val="2F7D629F"/>
    <w:rsid w:val="308E76E1"/>
    <w:rsid w:val="315B1C80"/>
    <w:rsid w:val="32AB706D"/>
    <w:rsid w:val="33B91979"/>
    <w:rsid w:val="393B2C37"/>
    <w:rsid w:val="395778BD"/>
    <w:rsid w:val="3D5227F9"/>
    <w:rsid w:val="3D6D460C"/>
    <w:rsid w:val="3DD50037"/>
    <w:rsid w:val="3F78018F"/>
    <w:rsid w:val="3FAC0518"/>
    <w:rsid w:val="40290A28"/>
    <w:rsid w:val="42156510"/>
    <w:rsid w:val="42F01D3B"/>
    <w:rsid w:val="452D4B0C"/>
    <w:rsid w:val="48065BE1"/>
    <w:rsid w:val="48270A50"/>
    <w:rsid w:val="499B398E"/>
    <w:rsid w:val="4A9C229A"/>
    <w:rsid w:val="4B815E42"/>
    <w:rsid w:val="4BA20B39"/>
    <w:rsid w:val="4DB374A9"/>
    <w:rsid w:val="4EFE2BAF"/>
    <w:rsid w:val="4F8E14CA"/>
    <w:rsid w:val="50996960"/>
    <w:rsid w:val="510065DD"/>
    <w:rsid w:val="513856C4"/>
    <w:rsid w:val="52101F5F"/>
    <w:rsid w:val="53594E74"/>
    <w:rsid w:val="5406151A"/>
    <w:rsid w:val="542F26AE"/>
    <w:rsid w:val="566564DE"/>
    <w:rsid w:val="56905D0D"/>
    <w:rsid w:val="569A6B8C"/>
    <w:rsid w:val="57304FB4"/>
    <w:rsid w:val="57564D81"/>
    <w:rsid w:val="5786595D"/>
    <w:rsid w:val="57E271F7"/>
    <w:rsid w:val="584D4B33"/>
    <w:rsid w:val="58DB54D4"/>
    <w:rsid w:val="598D0FBE"/>
    <w:rsid w:val="59D800F7"/>
    <w:rsid w:val="5B280DFC"/>
    <w:rsid w:val="5B7003CF"/>
    <w:rsid w:val="5B983284"/>
    <w:rsid w:val="5C820A1F"/>
    <w:rsid w:val="5D1C7DD1"/>
    <w:rsid w:val="5E3B6EA6"/>
    <w:rsid w:val="5EF7291B"/>
    <w:rsid w:val="5F5C4615"/>
    <w:rsid w:val="60B46A9C"/>
    <w:rsid w:val="60B55A87"/>
    <w:rsid w:val="60C72C73"/>
    <w:rsid w:val="62A661A1"/>
    <w:rsid w:val="64133513"/>
    <w:rsid w:val="646D3B32"/>
    <w:rsid w:val="64CC6AAA"/>
    <w:rsid w:val="64E27DEC"/>
    <w:rsid w:val="668632AD"/>
    <w:rsid w:val="67F74457"/>
    <w:rsid w:val="68950F2F"/>
    <w:rsid w:val="68E93FE9"/>
    <w:rsid w:val="69605A13"/>
    <w:rsid w:val="6B7B403B"/>
    <w:rsid w:val="6BC02CB0"/>
    <w:rsid w:val="6DE17FF1"/>
    <w:rsid w:val="6F025DCF"/>
    <w:rsid w:val="6F3454EE"/>
    <w:rsid w:val="71471159"/>
    <w:rsid w:val="71790296"/>
    <w:rsid w:val="72870861"/>
    <w:rsid w:val="7480674A"/>
    <w:rsid w:val="75DD2C1D"/>
    <w:rsid w:val="783A3D48"/>
    <w:rsid w:val="785F788C"/>
    <w:rsid w:val="79FE07E4"/>
    <w:rsid w:val="7B9A3006"/>
    <w:rsid w:val="7C17574C"/>
    <w:rsid w:val="7C7787D2"/>
    <w:rsid w:val="7CB30E94"/>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7573</Words>
  <Characters>11914</Characters>
  <Lines>0</Lines>
  <Paragraphs>0</Paragraphs>
  <TotalTime>1</TotalTime>
  <ScaleCrop>false</ScaleCrop>
  <LinksUpToDate>false</LinksUpToDate>
  <CharactersWithSpaces>12628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鸟有殊音</cp:lastModifiedBy>
  <cp:lastPrinted>2020-07-16T17:06:00Z</cp:lastPrinted>
  <dcterms:modified xsi:type="dcterms:W3CDTF">2022-10-19T07:11:17Z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2D33649769CC433CBE3DAC7A29C8AFD7</vt:lpwstr>
  </property>
</Properties>
</file>