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2021年度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lang w:val="en-US" w:eastAsia="zh-CN"/>
        </w:rPr>
        <w:t>原州区土地房屋征收办公室</w:t>
      </w: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2021年度部门决算表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eastAsia="仿宋_GB2312"/>
          <w:sz w:val="32"/>
          <w:szCs w:val="32"/>
        </w:rPr>
      </w:pPr>
      <w:r>
        <w:rPr>
          <w:rFonts w:hint="eastAsia" w:eastAsia="仿宋_GB2312"/>
          <w:sz w:val="32"/>
          <w:szCs w:val="32"/>
        </w:rPr>
        <w:t>九、国有资本经营预算财政拨款支出决算表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2021年度部门决算情况说明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hd w:val="clear" w:color="auto" w:fill="FFFFFF"/>
        <w:snapToGrid w:val="0"/>
        <w:spacing w:before="100" w:beforeAutospacing="1" w:after="100" w:afterAutospacing="1" w:line="560" w:lineRule="exact"/>
        <w:ind w:firstLine="640" w:firstLineChars="200"/>
        <w:rPr>
          <w:rFonts w:ascii="仿宋" w:hAnsi="仿宋" w:eastAsia="仿宋" w:cs="_5b8b_4f53"/>
          <w:kern w:val="0"/>
          <w:sz w:val="32"/>
          <w:szCs w:val="32"/>
        </w:rPr>
      </w:pPr>
      <w:r>
        <w:rPr>
          <w:rFonts w:ascii="仿宋" w:hAnsi="仿宋" w:eastAsia="仿宋" w:cs="_5b8b_4f53"/>
          <w:kern w:val="0"/>
          <w:sz w:val="32"/>
          <w:szCs w:val="32"/>
        </w:rPr>
        <w:t>一、贯彻执行国家、自治区土地房屋征收的有关法律、法规、规章和政策及《固原市区规划区内国有土地上房屋征收与补偿暂行办法》；拟订年度征收工作计划及相关配套政策。</w:t>
      </w:r>
    </w:p>
    <w:p>
      <w:pPr>
        <w:widowControl/>
        <w:shd w:val="clear" w:color="auto" w:fill="FFFFFF"/>
        <w:snapToGrid w:val="0"/>
        <w:spacing w:before="100" w:beforeAutospacing="1" w:after="100" w:afterAutospacing="1" w:line="560" w:lineRule="exact"/>
        <w:ind w:firstLine="640" w:firstLineChars="200"/>
        <w:jc w:val="left"/>
        <w:rPr>
          <w:rFonts w:ascii="仿宋" w:hAnsi="仿宋" w:eastAsia="仿宋" w:cs="_5b8b_4f53"/>
          <w:kern w:val="0"/>
          <w:sz w:val="32"/>
          <w:szCs w:val="32"/>
        </w:rPr>
      </w:pPr>
      <w:r>
        <w:rPr>
          <w:rFonts w:ascii="仿宋" w:hAnsi="仿宋" w:eastAsia="仿宋" w:cs="_5b8b_4f53"/>
          <w:kern w:val="0"/>
          <w:sz w:val="32"/>
          <w:szCs w:val="32"/>
        </w:rPr>
        <w:t>二、负责受理并审查拟征收项目的相关资料；负责拟征收房屋情况的摸底调查；负责组织征收范围未经登记建筑的调查、认定和处理工作。</w:t>
      </w:r>
    </w:p>
    <w:p>
      <w:pPr>
        <w:widowControl/>
        <w:shd w:val="clear" w:color="auto" w:fill="FFFFFF"/>
        <w:snapToGrid w:val="0"/>
        <w:spacing w:before="100" w:beforeAutospacing="1" w:after="100" w:afterAutospacing="1" w:line="560" w:lineRule="exact"/>
        <w:ind w:firstLine="640" w:firstLineChars="200"/>
        <w:jc w:val="left"/>
        <w:rPr>
          <w:rFonts w:ascii="仿宋" w:hAnsi="仿宋" w:eastAsia="仿宋" w:cs="_5b8b_4f53"/>
          <w:kern w:val="0"/>
          <w:sz w:val="32"/>
          <w:szCs w:val="32"/>
        </w:rPr>
      </w:pPr>
      <w:r>
        <w:rPr>
          <w:rFonts w:ascii="仿宋" w:hAnsi="仿宋" w:eastAsia="仿宋" w:cs="_5b8b_4f53"/>
          <w:kern w:val="0"/>
          <w:sz w:val="32"/>
          <w:szCs w:val="32"/>
        </w:rPr>
        <w:t>三、拟定房屋征收补偿方案、补偿决定。负责房屋征收补偿资金的概算、使用和管理。与被征收人订立补偿协议。</w:t>
      </w:r>
    </w:p>
    <w:p>
      <w:pPr>
        <w:widowControl/>
        <w:shd w:val="clear" w:color="auto" w:fill="FFFFFF"/>
        <w:snapToGrid w:val="0"/>
        <w:spacing w:before="100" w:beforeAutospacing="1" w:after="100" w:afterAutospacing="1" w:line="560" w:lineRule="exact"/>
        <w:ind w:firstLine="640" w:firstLineChars="200"/>
        <w:jc w:val="left"/>
        <w:rPr>
          <w:rFonts w:ascii="仿宋" w:hAnsi="仿宋" w:eastAsia="仿宋" w:cs="_5b8b_4f53"/>
          <w:kern w:val="0"/>
          <w:sz w:val="32"/>
          <w:szCs w:val="32"/>
        </w:rPr>
      </w:pPr>
      <w:r>
        <w:rPr>
          <w:rFonts w:ascii="仿宋" w:hAnsi="仿宋" w:eastAsia="仿宋" w:cs="_5b8b_4f53"/>
          <w:kern w:val="0"/>
          <w:sz w:val="32"/>
          <w:szCs w:val="32"/>
        </w:rPr>
        <w:t>四、拟定房屋征收决定；负责通知有关部门对征收范围房屋等暂停办理相关手续。</w:t>
      </w:r>
    </w:p>
    <w:p>
      <w:pPr>
        <w:widowControl/>
        <w:shd w:val="clear" w:color="auto" w:fill="FFFFFF"/>
        <w:snapToGrid w:val="0"/>
        <w:spacing w:before="100" w:beforeAutospacing="1" w:after="100" w:afterAutospacing="1" w:line="560" w:lineRule="exact"/>
        <w:ind w:firstLine="640" w:firstLineChars="200"/>
        <w:rPr>
          <w:rFonts w:ascii="仿宋" w:hAnsi="仿宋" w:eastAsia="仿宋" w:cs="_5b8b_4f53"/>
          <w:kern w:val="0"/>
          <w:sz w:val="32"/>
          <w:szCs w:val="32"/>
        </w:rPr>
      </w:pPr>
      <w:r>
        <w:rPr>
          <w:rFonts w:ascii="仿宋" w:hAnsi="仿宋" w:eastAsia="仿宋" w:cs="_5b8b_4f53"/>
          <w:kern w:val="0"/>
          <w:sz w:val="32"/>
          <w:szCs w:val="32"/>
        </w:rPr>
        <w:t>五、负责测算土地房屋征收各类费用，提出申请，做好资金申请拨付工作，严格按照有关规定，制定土地房屋征收资金流程及制度，认真审核各类资金，确保资金拨付使用符合相关财务制度。</w:t>
      </w:r>
    </w:p>
    <w:p>
      <w:pPr>
        <w:widowControl/>
        <w:shd w:val="clear" w:color="auto" w:fill="FFFFFF"/>
        <w:snapToGrid w:val="0"/>
        <w:spacing w:before="100" w:beforeAutospacing="1" w:after="100" w:afterAutospacing="1" w:line="560" w:lineRule="exact"/>
        <w:ind w:firstLine="640" w:firstLineChars="200"/>
        <w:rPr>
          <w:rFonts w:ascii="仿宋" w:hAnsi="仿宋" w:eastAsia="仿宋" w:cs="宋体"/>
          <w:kern w:val="0"/>
          <w:sz w:val="32"/>
          <w:szCs w:val="32"/>
        </w:rPr>
      </w:pPr>
      <w:r>
        <w:rPr>
          <w:rFonts w:ascii="仿宋" w:hAnsi="仿宋" w:eastAsia="仿宋" w:cs="_5b8b_4f53"/>
          <w:kern w:val="0"/>
          <w:sz w:val="32"/>
          <w:szCs w:val="32"/>
        </w:rPr>
        <w:t>六、负责组织及协调被征收人选择房地产评估机构。</w:t>
      </w:r>
    </w:p>
    <w:p>
      <w:pPr>
        <w:widowControl/>
        <w:shd w:val="clear" w:color="auto" w:fill="FFFFFF"/>
        <w:snapToGrid w:val="0"/>
        <w:spacing w:before="100" w:beforeAutospacing="1" w:after="100" w:afterAutospacing="1" w:line="560" w:lineRule="exact"/>
        <w:ind w:firstLine="640" w:firstLineChars="200"/>
        <w:jc w:val="left"/>
        <w:rPr>
          <w:rFonts w:ascii="仿宋" w:hAnsi="仿宋" w:eastAsia="仿宋" w:cs="_5b8b_4f53"/>
          <w:kern w:val="0"/>
          <w:sz w:val="32"/>
          <w:szCs w:val="32"/>
        </w:rPr>
      </w:pPr>
      <w:r>
        <w:rPr>
          <w:rFonts w:ascii="仿宋" w:hAnsi="仿宋" w:eastAsia="仿宋" w:cs="_5b8b_4f53"/>
          <w:kern w:val="0"/>
          <w:sz w:val="32"/>
          <w:szCs w:val="32"/>
        </w:rPr>
        <w:t>七、负责组织开展实物调查及公布调查结果。负责房屋征收档案的管理和信息公布。</w:t>
      </w:r>
    </w:p>
    <w:p>
      <w:pPr>
        <w:widowControl/>
        <w:shd w:val="clear" w:color="auto" w:fill="FFFFFF"/>
        <w:snapToGrid w:val="0"/>
        <w:spacing w:before="100" w:beforeAutospacing="1" w:after="100" w:afterAutospacing="1" w:line="560" w:lineRule="exact"/>
        <w:ind w:firstLine="640" w:firstLineChars="200"/>
        <w:jc w:val="left"/>
        <w:rPr>
          <w:rFonts w:ascii="仿宋" w:hAnsi="仿宋" w:eastAsia="仿宋" w:cs="_5b8b_4f53"/>
          <w:kern w:val="0"/>
          <w:sz w:val="32"/>
          <w:szCs w:val="32"/>
        </w:rPr>
      </w:pPr>
      <w:r>
        <w:rPr>
          <w:rFonts w:ascii="仿宋" w:hAnsi="仿宋" w:eastAsia="仿宋" w:cs="_5b8b_4f53"/>
          <w:kern w:val="0"/>
          <w:sz w:val="32"/>
          <w:szCs w:val="32"/>
        </w:rPr>
        <w:t>八、负责协调、管理、落实安置工作。负责已被征收建筑物、房屋的拆除和管理工作。负责组织安置房结算和后续问题的处理工作。</w:t>
      </w:r>
    </w:p>
    <w:p>
      <w:pPr>
        <w:widowControl/>
        <w:shd w:val="clear" w:color="auto" w:fill="FFFFFF"/>
        <w:snapToGrid w:val="0"/>
        <w:spacing w:before="100" w:beforeAutospacing="1" w:after="100" w:afterAutospacing="1" w:line="560" w:lineRule="exact"/>
        <w:ind w:firstLine="640" w:firstLineChars="200"/>
        <w:jc w:val="left"/>
        <w:rPr>
          <w:rFonts w:ascii="仿宋" w:hAnsi="仿宋" w:eastAsia="仿宋" w:cs="_5b8b_4f53"/>
          <w:kern w:val="0"/>
          <w:sz w:val="32"/>
          <w:szCs w:val="32"/>
        </w:rPr>
      </w:pPr>
      <w:r>
        <w:rPr>
          <w:rFonts w:ascii="仿宋" w:hAnsi="仿宋" w:eastAsia="仿宋" w:cs="_5b8b_4f53"/>
          <w:kern w:val="0"/>
          <w:sz w:val="32"/>
          <w:szCs w:val="32"/>
        </w:rPr>
        <w:t>九、参与房屋征收补偿工作中的行政复议、行政应诉工作；拟定司法强拆方案。</w:t>
      </w:r>
    </w:p>
    <w:p>
      <w:pPr>
        <w:spacing w:line="560" w:lineRule="exact"/>
        <w:ind w:firstLine="640" w:firstLineChars="200"/>
        <w:rPr>
          <w:rFonts w:ascii="仿宋" w:hAnsi="仿宋" w:eastAsia="仿宋" w:cs="方正细黑一简体"/>
          <w:bCs/>
          <w:sz w:val="32"/>
          <w:szCs w:val="32"/>
        </w:rPr>
      </w:pPr>
      <w:r>
        <w:rPr>
          <w:rFonts w:ascii="仿宋" w:hAnsi="仿宋" w:eastAsia="仿宋" w:cs="_5b8b_4f53"/>
          <w:kern w:val="0"/>
          <w:sz w:val="32"/>
          <w:szCs w:val="32"/>
        </w:rPr>
        <w:t>十、承办原州区人民政府、原州区城市管理局交办的其他工作。</w:t>
      </w:r>
    </w:p>
    <w:p>
      <w:pPr>
        <w:widowControl/>
        <w:spacing w:line="560" w:lineRule="exact"/>
        <w:ind w:firstLine="480"/>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二、机构设置</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1．主要职能</w:t>
      </w:r>
      <w:r>
        <w:rPr>
          <w:rFonts w:ascii="仿宋_GB2312" w:hAnsi="仿宋" w:eastAsia="仿宋_GB2312"/>
          <w:sz w:val="32"/>
          <w:szCs w:val="32"/>
        </w:rPr>
        <w:t>,</w:t>
      </w:r>
      <w:r>
        <w:rPr>
          <w:rFonts w:hint="eastAsia" w:ascii="仿宋_GB2312" w:hAnsi="仿宋" w:eastAsia="仿宋_GB2312"/>
          <w:sz w:val="32"/>
          <w:szCs w:val="32"/>
        </w:rPr>
        <w:t>负责市区范围内的土地房屋征收工作。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2．机构情况，原州区综合执法局所属二级事业单位，执行事业单位会计制度，独立核算，当年无变动情况，。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3．人员情况，编制人数5人，年末实有在职人数4人，当年无变动情况。</w:t>
      </w:r>
    </w:p>
    <w:p>
      <w:pPr>
        <w:widowControl/>
        <w:spacing w:line="560" w:lineRule="exact"/>
        <w:ind w:firstLine="480"/>
        <w:jc w:val="left"/>
        <w:rPr>
          <w:rFonts w:ascii="仿宋_GB2312" w:hAnsi="宋体" w:eastAsia="仿宋_GB2312" w:cs="宋体"/>
          <w:kern w:val="0"/>
          <w:sz w:val="32"/>
          <w:szCs w:val="32"/>
        </w:rPr>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5"/>
        <w:tblW w:w="14740" w:type="dxa"/>
        <w:jc w:val="center"/>
        <w:tblInd w:w="0" w:type="dxa"/>
        <w:tblLayout w:type="fixed"/>
        <w:tblCellMar>
          <w:top w:w="0" w:type="dxa"/>
          <w:left w:w="108" w:type="dxa"/>
          <w:bottom w:w="0" w:type="dxa"/>
          <w:right w:w="108" w:type="dxa"/>
        </w:tblCellMar>
      </w:tblPr>
      <w:tblGrid>
        <w:gridCol w:w="5476"/>
        <w:gridCol w:w="738"/>
        <w:gridCol w:w="1254"/>
        <w:gridCol w:w="283"/>
        <w:gridCol w:w="3776"/>
        <w:gridCol w:w="701"/>
        <w:gridCol w:w="2512"/>
      </w:tblGrid>
      <w:tr>
        <w:tblPrEx>
          <w:tblLayout w:type="fixed"/>
          <w:tblCellMar>
            <w:top w:w="0" w:type="dxa"/>
            <w:left w:w="108" w:type="dxa"/>
            <w:bottom w:w="0" w:type="dxa"/>
            <w:right w:w="108" w:type="dxa"/>
          </w:tblCellMar>
        </w:tblPrEx>
        <w:trPr>
          <w:cantSplit/>
          <w:trHeight w:val="1191" w:hRule="exact"/>
          <w:jc w:val="center"/>
        </w:trPr>
        <w:tc>
          <w:tcPr>
            <w:tcW w:w="14740" w:type="dxa"/>
            <w:gridSpan w:val="7"/>
            <w:tcBorders>
              <w:top w:val="nil"/>
              <w:left w:val="nil"/>
              <w:bottom w:val="nil"/>
              <w:right w:val="nil"/>
            </w:tcBorders>
            <w:shd w:val="clear" w:color="auto" w:fill="auto"/>
            <w:vAlign w:val="bottom"/>
          </w:tcPr>
          <w:p>
            <w:pPr>
              <w:spacing w:beforeLines="50" w:line="580" w:lineRule="exact"/>
              <w:ind w:firstLine="147" w:firstLineChars="49"/>
              <w:jc w:val="center"/>
              <w:outlineLvl w:val="1"/>
              <w:rPr>
                <w:rFonts w:ascii="黑体" w:hAnsi="黑体" w:eastAsia="黑体" w:cs="黑体"/>
                <w:b/>
                <w:bCs/>
                <w:color w:val="000000"/>
                <w:kern w:val="0"/>
                <w:sz w:val="30"/>
                <w:szCs w:val="30"/>
              </w:rPr>
            </w:pPr>
            <w:r>
              <w:rPr>
                <w:rFonts w:hint="eastAsia" w:ascii="黑体" w:hAnsi="黑体" w:eastAsia="黑体" w:cs="黑体"/>
                <w:kern w:val="0"/>
                <w:sz w:val="30"/>
                <w:szCs w:val="30"/>
              </w:rPr>
              <w:t>第二部分  2021年度部门决算表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Layout w:type="fixed"/>
          <w:tblCellMar>
            <w:top w:w="0" w:type="dxa"/>
            <w:left w:w="108" w:type="dxa"/>
            <w:bottom w:w="0" w:type="dxa"/>
            <w:right w:w="108" w:type="dxa"/>
          </w:tblCellMar>
        </w:tblPrEx>
        <w:trPr>
          <w:trHeight w:val="29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7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5476" w:type="dxa"/>
            <w:tcBorders>
              <w:top w:val="nil"/>
              <w:left w:val="nil"/>
              <w:bottom w:val="single" w:color="auto" w:sz="12" w:space="0"/>
              <w:right w:val="nil"/>
            </w:tcBorders>
            <w:shd w:val="clear" w:color="auto" w:fill="auto"/>
            <w:vAlign w:val="bottom"/>
          </w:tcPr>
          <w:p>
            <w:pPr>
              <w:widowControl/>
              <w:jc w:val="left"/>
              <w:rPr>
                <w:rFonts w:hint="default"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征收办</w:t>
            </w:r>
          </w:p>
        </w:tc>
        <w:tc>
          <w:tcPr>
            <w:tcW w:w="738"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254"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59" w:type="dxa"/>
            <w:gridSpan w:val="2"/>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751"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989"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ind w:right="220"/>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42,408,875.36</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566,311.83</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555,548.04</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10,763.79</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154,939,186.02</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63,324.00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29,815.68</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112,620,834.45</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155,505,497.85</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554,708.04</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119,225.46</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840.00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154,830,724.35</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3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382,648.36</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二十二、灾害防治及应急管理支出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二十三、其他支出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二十四、债务还本支出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二十五、债务付息支出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7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42,408,875.36</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155,505,497.85</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5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2512" w:type="dxa"/>
            <w:tcBorders>
              <w:top w:val="single" w:color="auto" w:sz="4" w:space="0"/>
              <w:left w:val="single" w:color="auto" w:sz="4" w:space="0"/>
              <w:bottom w:val="single" w:color="auto" w:sz="4"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7,767,309.82</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537"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2512" w:type="dxa"/>
            <w:tcBorders>
              <w:top w:val="single" w:color="auto" w:sz="4" w:space="0"/>
              <w:left w:val="single" w:color="auto" w:sz="4" w:space="0"/>
              <w:bottom w:val="single" w:color="auto" w:sz="12"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r>
      <w:tr>
        <w:tblPrEx>
          <w:tblLayout w:type="fixed"/>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1537"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377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p>
        </w:tc>
        <w:tc>
          <w:tcPr>
            <w:tcW w:w="701"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512" w:type="dxa"/>
            <w:tcBorders>
              <w:top w:val="single" w:color="auto" w:sz="4" w:space="0"/>
              <w:left w:val="single" w:color="auto" w:sz="4" w:space="0"/>
              <w:bottom w:val="single" w:color="auto" w:sz="12" w:space="0"/>
              <w:right w:val="single" w:color="auto" w:sz="12"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163,272,807.67</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5"/>
        <w:tblpPr w:leftFromText="180" w:rightFromText="180" w:vertAnchor="text" w:horzAnchor="page" w:tblpX="1358" w:tblpY="621"/>
        <w:tblOverlap w:val="never"/>
        <w:tblW w:w="16475" w:type="dxa"/>
        <w:tblInd w:w="0" w:type="dxa"/>
        <w:tblLayout w:type="fixed"/>
        <w:tblCellMar>
          <w:top w:w="0" w:type="dxa"/>
          <w:left w:w="108" w:type="dxa"/>
          <w:bottom w:w="0" w:type="dxa"/>
          <w:right w:w="108" w:type="dxa"/>
        </w:tblCellMar>
      </w:tblPr>
      <w:tblGrid>
        <w:gridCol w:w="440"/>
        <w:gridCol w:w="318"/>
        <w:gridCol w:w="362"/>
        <w:gridCol w:w="4232"/>
        <w:gridCol w:w="1687"/>
        <w:gridCol w:w="1613"/>
        <w:gridCol w:w="956"/>
        <w:gridCol w:w="630"/>
        <w:gridCol w:w="139"/>
        <w:gridCol w:w="795"/>
        <w:gridCol w:w="855"/>
        <w:gridCol w:w="240"/>
        <w:gridCol w:w="1995"/>
        <w:gridCol w:w="2213"/>
      </w:tblGrid>
      <w:tr>
        <w:tblPrEx>
          <w:tblLayout w:type="fixed"/>
          <w:tblCellMar>
            <w:top w:w="0" w:type="dxa"/>
            <w:left w:w="108" w:type="dxa"/>
            <w:bottom w:w="0" w:type="dxa"/>
            <w:right w:w="108" w:type="dxa"/>
          </w:tblCellMar>
        </w:tblPrEx>
        <w:trPr>
          <w:gridAfter w:val="1"/>
          <w:wAfter w:w="2213" w:type="dxa"/>
          <w:trHeight w:val="1110" w:hRule="atLeast"/>
        </w:trPr>
        <w:tc>
          <w:tcPr>
            <w:tcW w:w="14262"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Layout w:type="fixed"/>
          <w:tblCellMar>
            <w:top w:w="0" w:type="dxa"/>
            <w:left w:w="108" w:type="dxa"/>
            <w:bottom w:w="0" w:type="dxa"/>
            <w:right w:w="108" w:type="dxa"/>
          </w:tblCellMar>
        </w:tblPrEx>
        <w:trPr>
          <w:gridAfter w:val="1"/>
          <w:wAfter w:w="2213" w:type="dxa"/>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35"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gridAfter w:val="1"/>
          <w:wAfter w:w="2213" w:type="dxa"/>
          <w:trHeight w:val="315" w:hRule="atLeast"/>
        </w:trPr>
        <w:tc>
          <w:tcPr>
            <w:tcW w:w="535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5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76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35"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2213" w:type="dxa"/>
          <w:trHeight w:val="308" w:hRule="atLeast"/>
        </w:trPr>
        <w:tc>
          <w:tcPr>
            <w:tcW w:w="535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87"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613"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956"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769"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795"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855"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2235" w:type="dxa"/>
            <w:gridSpan w:val="2"/>
            <w:vMerge w:val="restart"/>
            <w:tcBorders>
              <w:top w:val="single" w:color="000000" w:sz="8" w:space="0"/>
              <w:left w:val="nil"/>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Layout w:type="fixed"/>
          <w:tblCellMar>
            <w:top w:w="0" w:type="dxa"/>
            <w:left w:w="108" w:type="dxa"/>
            <w:bottom w:w="0" w:type="dxa"/>
            <w:right w:w="108" w:type="dxa"/>
          </w:tblCellMar>
        </w:tblPrEx>
        <w:trPr>
          <w:gridAfter w:val="1"/>
          <w:wAfter w:w="2213" w:type="dxa"/>
          <w:trHeight w:val="372"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4232"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87" w:type="dxa"/>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13" w:type="dxa"/>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956" w:type="dxa"/>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769" w:type="dxa"/>
            <w:gridSpan w:val="2"/>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795" w:type="dxa"/>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855" w:type="dxa"/>
            <w:tcBorders>
              <w:left w:val="nil"/>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2235" w:type="dxa"/>
            <w:gridSpan w:val="2"/>
            <w:tcBorders>
              <w:left w:val="nil"/>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Layout w:type="fixed"/>
          <w:tblCellMar>
            <w:top w:w="0" w:type="dxa"/>
            <w:left w:w="108" w:type="dxa"/>
            <w:bottom w:w="0" w:type="dxa"/>
            <w:right w:w="108" w:type="dxa"/>
          </w:tblCellMar>
        </w:tblPrEx>
        <w:trPr>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318"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62" w:type="dxa"/>
            <w:vMerge w:val="restart"/>
            <w:tcBorders>
              <w:top w:val="nil"/>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4232" w:type="dxa"/>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687" w:type="dxa"/>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613" w:type="dxa"/>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956" w:type="dxa"/>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63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小计</w:t>
            </w:r>
          </w:p>
        </w:tc>
        <w:tc>
          <w:tcPr>
            <w:tcW w:w="178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其中：教育收费</w:t>
            </w:r>
          </w:p>
        </w:tc>
        <w:tc>
          <w:tcPr>
            <w:tcW w:w="240" w:type="dxa"/>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995" w:type="dxa"/>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2213" w:type="dxa"/>
            <w:tcBorders>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r>
      <w:tr>
        <w:tblPrEx>
          <w:tblLayout w:type="fixed"/>
          <w:tblCellMar>
            <w:top w:w="0" w:type="dxa"/>
            <w:left w:w="108" w:type="dxa"/>
            <w:bottom w:w="0" w:type="dxa"/>
            <w:right w:w="108" w:type="dxa"/>
          </w:tblCellMar>
        </w:tblPrEx>
        <w:trPr>
          <w:gridAfter w:val="1"/>
          <w:wAfter w:w="2213" w:type="dxa"/>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318" w:type="dxa"/>
            <w:vMerge w:val="continue"/>
            <w:tcBorders>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362" w:type="dxa"/>
            <w:vMerge w:val="continue"/>
            <w:tcBorders>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23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8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613"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95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Layout w:type="fixed"/>
          <w:tblCellMar>
            <w:top w:w="0" w:type="dxa"/>
            <w:left w:w="108" w:type="dxa"/>
            <w:bottom w:w="0" w:type="dxa"/>
            <w:right w:w="108" w:type="dxa"/>
          </w:tblCellMar>
        </w:tblPrEx>
        <w:trPr>
          <w:gridAfter w:val="1"/>
          <w:wAfter w:w="2213" w:type="dxa"/>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318"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362" w:type="dxa"/>
            <w:vMerge w:val="continue"/>
            <w:tcBorders>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23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87"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rPr>
              <w:t>84,244,970.83</w:t>
            </w:r>
          </w:p>
        </w:tc>
        <w:tc>
          <w:tcPr>
            <w:tcW w:w="1613"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rPr>
              <w:t>43,884,721.83</w:t>
            </w:r>
          </w:p>
        </w:tc>
        <w:tc>
          <w:tcPr>
            <w:tcW w:w="95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79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855"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Theme="majorEastAsia" w:hAnsiTheme="majorEastAsia" w:eastAsiaTheme="majorEastAsia" w:cstheme="majorEastAsia"/>
                <w:color w:val="000000"/>
                <w:kern w:val="0"/>
                <w:sz w:val="18"/>
                <w:szCs w:val="18"/>
              </w:rPr>
            </w:pPr>
            <w:r>
              <w:rPr>
                <w:rFonts w:hint="eastAsia"/>
              </w:rPr>
              <w:t>40,360,249.00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2010399</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其他政府办公厅（室）及相关机构事务支出</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84,244,970.83</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43,884,721.83</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40,360,249.00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40,360,249.00</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2080506</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机关事业单位职业年金缴费支出</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42,216.00</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42,216.00</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公务员医疗补助</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21,108.00</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21,108.00</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其他行政事业单位医疗支出</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6,596.40</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6,596.40</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2120101</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行政运行</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23,219.28</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23,219.28</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2129999</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其他城乡社区支出</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438,993.75</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438,993.75</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308" w:hRule="atLeast"/>
        </w:trPr>
        <w:tc>
          <w:tcPr>
            <w:tcW w:w="11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423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住房公积金</w:t>
            </w:r>
          </w:p>
        </w:tc>
        <w:tc>
          <w:tcPr>
            <w:tcW w:w="1687"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43,318,410.00</w:t>
            </w:r>
          </w:p>
        </w:tc>
        <w:tc>
          <w:tcPr>
            <w:tcW w:w="161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43,318,410.00</w:t>
            </w:r>
          </w:p>
        </w:tc>
        <w:tc>
          <w:tcPr>
            <w:tcW w:w="9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6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79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85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235" w:type="dxa"/>
            <w:gridSpan w:val="2"/>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gridAfter w:val="1"/>
          <w:wAfter w:w="2213" w:type="dxa"/>
          <w:trHeight w:val="435" w:hRule="atLeast"/>
        </w:trPr>
        <w:tc>
          <w:tcPr>
            <w:tcW w:w="14262"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5"/>
        <w:tblpPr w:leftFromText="180" w:rightFromText="180" w:vertAnchor="text" w:horzAnchor="page" w:tblpX="1141" w:tblpY="-97"/>
        <w:tblOverlap w:val="never"/>
        <w:tblW w:w="14082" w:type="dxa"/>
        <w:tblInd w:w="0" w:type="dxa"/>
        <w:tblLayout w:type="fixed"/>
        <w:tblCellMar>
          <w:top w:w="0" w:type="dxa"/>
          <w:left w:w="108" w:type="dxa"/>
          <w:bottom w:w="0" w:type="dxa"/>
          <w:right w:w="108" w:type="dxa"/>
        </w:tblCellMar>
      </w:tblPr>
      <w:tblGrid>
        <w:gridCol w:w="455"/>
        <w:gridCol w:w="455"/>
        <w:gridCol w:w="455"/>
        <w:gridCol w:w="4124"/>
        <w:gridCol w:w="1725"/>
        <w:gridCol w:w="1312"/>
        <w:gridCol w:w="1557"/>
        <w:gridCol w:w="1387"/>
        <w:gridCol w:w="1050"/>
        <w:gridCol w:w="1562"/>
      </w:tblGrid>
      <w:tr>
        <w:tblPrEx>
          <w:tblLayout w:type="fixed"/>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Layout w:type="fixed"/>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12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2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31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5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38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05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6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5489"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725"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312"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55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38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05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6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489"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2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31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5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38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05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6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2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8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12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8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412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5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8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6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155,505,497.85</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566,311.83</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154,939,186.02</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2010399</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其他政府办公厅（室）及相关机构事务支出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42,408,875.36</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42,408,875.36</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42,216.00</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42,216.00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2080506</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机关事业单位职业年金缴费支出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21,108.00</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21,108.00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2101103</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公务员医疗补助</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6,596.40</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6,596.40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2101199</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其他行政事业单位医疗支出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23,219.28</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23,219.28</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2120101</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行政运行</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438,993.75</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438,993.75</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2120899</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其他国有土地使用权出让收入安排的支出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27,682,156.00</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27,682,156.00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2129999</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hint="eastAsia" w:ascii="宋体" w:hAnsi="宋体" w:cs="Arial"/>
                <w:color w:val="000000"/>
                <w:kern w:val="0"/>
                <w:sz w:val="22"/>
                <w:szCs w:val="22"/>
              </w:rPr>
            </w:pPr>
            <w:r>
              <w:rPr>
                <w:rFonts w:hint="eastAsia"/>
              </w:rPr>
              <w:t>其他城乡社区支出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84,499,684.70</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rPr>
              <w:t>84,499,684.70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2210199</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其他保障性安居工程支出</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348,469.96</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348,469.96</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412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rPr>
              <w:t>住房公积金</w:t>
            </w:r>
          </w:p>
        </w:tc>
        <w:tc>
          <w:tcPr>
            <w:tcW w:w="17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34,178.40</w:t>
            </w:r>
          </w:p>
        </w:tc>
        <w:tc>
          <w:tcPr>
            <w:tcW w:w="131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34,178.40</w:t>
            </w:r>
          </w:p>
        </w:tc>
        <w:tc>
          <w:tcPr>
            <w:tcW w:w="155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138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5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Layout w:type="fixed"/>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5799" w:type="dxa"/>
        <w:jc w:val="center"/>
        <w:tblInd w:w="0" w:type="dxa"/>
        <w:tblLayout w:type="fixed"/>
        <w:tblCellMar>
          <w:top w:w="0" w:type="dxa"/>
          <w:left w:w="108" w:type="dxa"/>
          <w:bottom w:w="0" w:type="dxa"/>
          <w:right w:w="108" w:type="dxa"/>
        </w:tblCellMar>
      </w:tblPr>
      <w:tblGrid>
        <w:gridCol w:w="2621"/>
        <w:gridCol w:w="544"/>
        <w:gridCol w:w="498"/>
        <w:gridCol w:w="280"/>
        <w:gridCol w:w="760"/>
        <w:gridCol w:w="2780"/>
        <w:gridCol w:w="610"/>
        <w:gridCol w:w="1558"/>
        <w:gridCol w:w="236"/>
        <w:gridCol w:w="1828"/>
        <w:gridCol w:w="236"/>
        <w:gridCol w:w="1009"/>
        <w:gridCol w:w="986"/>
        <w:gridCol w:w="1795"/>
        <w:gridCol w:w="58"/>
      </w:tblGrid>
      <w:tr>
        <w:tblPrEx>
          <w:tblLayout w:type="fixed"/>
          <w:tblCellMar>
            <w:top w:w="0" w:type="dxa"/>
            <w:left w:w="108" w:type="dxa"/>
            <w:bottom w:w="0" w:type="dxa"/>
            <w:right w:w="108" w:type="dxa"/>
          </w:tblCellMar>
        </w:tblPrEx>
        <w:trPr>
          <w:gridAfter w:val="1"/>
          <w:wAfter w:w="58" w:type="dxa"/>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4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06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76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94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064"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gridAfter w:val="1"/>
          <w:wAfter w:w="58" w:type="dxa"/>
          <w:trHeight w:val="272" w:hRule="exact"/>
          <w:jc w:val="center"/>
        </w:trPr>
        <w:tc>
          <w:tcPr>
            <w:tcW w:w="470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1038"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54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538"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8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1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6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4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38"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8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79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82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3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79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4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38"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val="en-US" w:eastAsia="zh-CN"/>
              </w:rPr>
              <w:t>1</w:t>
            </w:r>
          </w:p>
        </w:tc>
        <w:tc>
          <w:tcPr>
            <w:tcW w:w="2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794" w:type="dxa"/>
            <w:gridSpan w:val="2"/>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w:t>
            </w:r>
          </w:p>
        </w:tc>
        <w:tc>
          <w:tcPr>
            <w:tcW w:w="1828"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3</w:t>
            </w:r>
          </w:p>
        </w:tc>
        <w:tc>
          <w:tcPr>
            <w:tcW w:w="2231" w:type="dxa"/>
            <w:gridSpan w:val="3"/>
            <w:tcBorders>
              <w:top w:val="nil"/>
              <w:left w:val="nil"/>
              <w:bottom w:val="single" w:color="000000" w:sz="4" w:space="0"/>
              <w:right w:val="single" w:color="000000" w:sz="4" w:space="0"/>
            </w:tcBorders>
            <w:shd w:val="clear" w:color="auto" w:fill="auto"/>
            <w:vAlign w:val="center"/>
          </w:tcPr>
          <w:p>
            <w:pPr>
              <w:jc w:val="center"/>
              <w:rPr>
                <w:rFonts w:hint="default" w:ascii="宋体" w:hAnsi="宋体" w:eastAsia="宋体" w:cs="Arial"/>
                <w:color w:val="000000"/>
                <w:sz w:val="22"/>
                <w:szCs w:val="22"/>
                <w:lang w:val="en-US"/>
              </w:rPr>
            </w:pPr>
            <w:r>
              <w:rPr>
                <w:rFonts w:hint="eastAsia" w:cs="Arial"/>
                <w:color w:val="000000"/>
                <w:sz w:val="22"/>
                <w:szCs w:val="22"/>
                <w:lang w:val="en-US" w:eastAsia="zh-CN"/>
              </w:rPr>
              <w:t>4</w:t>
            </w:r>
          </w:p>
        </w:tc>
        <w:tc>
          <w:tcPr>
            <w:tcW w:w="1795" w:type="dxa"/>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5</w:t>
            </w: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44"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lang w:val="en-US" w:eastAsia="zh-CN"/>
              </w:rPr>
              <w:t>1</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43,884,721.83</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3</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4</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5</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6</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7</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8</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63,324.00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63,324.00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9</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29,815.68</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29,815.68</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100</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11</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112,620,834.45</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84,938,678.45</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27,682,156.00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auto"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12</w:t>
            </w:r>
          </w:p>
        </w:tc>
        <w:tc>
          <w:tcPr>
            <w:tcW w:w="1538"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794" w:type="dxa"/>
            <w:gridSpan w:val="2"/>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13</w:t>
            </w: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7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14</w:t>
            </w: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十四、资源勘探工业信息等支出</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7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single" w:color="auto" w:sz="4" w:space="0"/>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15</w:t>
            </w:r>
          </w:p>
        </w:tc>
        <w:tc>
          <w:tcPr>
            <w:tcW w:w="1538"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1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794" w:type="dxa"/>
            <w:gridSpan w:val="2"/>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single" w:color="auto" w:sz="4" w:space="0"/>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16</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17</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18</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19</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382,648.36</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382,648.36</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20</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21</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二十一、国有资本经营预算支出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22</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23</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24</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25</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26</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二十六、抗疫特别国债安排的支出</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27</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43,884,721.83</w:t>
            </w:r>
          </w:p>
        </w:tc>
        <w:tc>
          <w:tcPr>
            <w:tcW w:w="2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59</w:t>
            </w:r>
          </w:p>
          <w:p>
            <w:pPr>
              <w:widowControl/>
              <w:jc w:val="center"/>
              <w:rPr>
                <w:rFonts w:ascii="宋体" w:hAnsi="宋体" w:cs="Arial"/>
                <w:color w:val="000000"/>
                <w:kern w:val="0"/>
                <w:sz w:val="18"/>
                <w:szCs w:val="18"/>
              </w:rPr>
            </w:pP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113,096,622.49</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85,414,466.49</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27,682,156.00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28</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69,211,900.66</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60</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rPr>
              <w:t>0.00</w:t>
            </w: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44" w:type="dxa"/>
            <w:tcBorders>
              <w:top w:val="nil"/>
              <w:left w:val="nil"/>
              <w:bottom w:val="single" w:color="000000"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29</w:t>
            </w:r>
          </w:p>
        </w:tc>
        <w:tc>
          <w:tcPr>
            <w:tcW w:w="1538"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41,529,744.66</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61</w:t>
            </w:r>
          </w:p>
        </w:tc>
        <w:tc>
          <w:tcPr>
            <w:tcW w:w="179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1828"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2231"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1795"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44" w:type="dxa"/>
            <w:tcBorders>
              <w:top w:val="nil"/>
              <w:left w:val="nil"/>
              <w:bottom w:val="single" w:color="auto"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30</w:t>
            </w:r>
          </w:p>
        </w:tc>
        <w:tc>
          <w:tcPr>
            <w:tcW w:w="1538"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27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62</w:t>
            </w:r>
          </w:p>
        </w:tc>
        <w:tc>
          <w:tcPr>
            <w:tcW w:w="1794" w:type="dxa"/>
            <w:gridSpan w:val="2"/>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1828"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2231"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1795"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544" w:type="dxa"/>
            <w:tcBorders>
              <w:top w:val="nil"/>
              <w:left w:val="nil"/>
              <w:bottom w:val="single" w:color="auto" w:sz="4" w:space="0"/>
              <w:right w:val="single" w:color="000000"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31</w:t>
            </w:r>
          </w:p>
        </w:tc>
        <w:tc>
          <w:tcPr>
            <w:tcW w:w="1538"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7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1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63</w:t>
            </w:r>
          </w:p>
        </w:tc>
        <w:tc>
          <w:tcPr>
            <w:tcW w:w="1794" w:type="dxa"/>
            <w:gridSpan w:val="2"/>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1828"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2231"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c>
          <w:tcPr>
            <w:tcW w:w="1795" w:type="dxa"/>
            <w:tcBorders>
              <w:top w:val="nil"/>
              <w:left w:val="nil"/>
              <w:bottom w:val="single" w:color="auto" w:sz="4" w:space="0"/>
              <w:right w:val="single" w:color="000000"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26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4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宋体" w:hAnsi="宋体" w:eastAsia="宋体" w:cs="Arial"/>
                <w:color w:val="000000"/>
                <w:sz w:val="22"/>
                <w:szCs w:val="22"/>
                <w:lang w:val="en-US" w:eastAsia="zh-CN"/>
              </w:rPr>
            </w:pPr>
            <w:r>
              <w:rPr>
                <w:rFonts w:hint="eastAsia" w:ascii="宋体" w:hAnsi="宋体" w:eastAsia="宋体" w:cs="Arial"/>
                <w:color w:val="000000"/>
                <w:sz w:val="22"/>
                <w:szCs w:val="22"/>
                <w:lang w:val="en-US" w:eastAsia="zh-CN"/>
              </w:rPr>
              <w:t>32</w:t>
            </w:r>
          </w:p>
        </w:tc>
        <w:tc>
          <w:tcPr>
            <w:tcW w:w="15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113,096,622.49</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64</w:t>
            </w:r>
          </w:p>
        </w:tc>
        <w:tc>
          <w:tcPr>
            <w:tcW w:w="17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113,096,622.49</w:t>
            </w:r>
          </w:p>
        </w:tc>
        <w:tc>
          <w:tcPr>
            <w:tcW w:w="1828"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85,414,466.49</w:t>
            </w:r>
          </w:p>
        </w:tc>
        <w:tc>
          <w:tcPr>
            <w:tcW w:w="22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rPr>
              <w:t>27,682,156.00</w:t>
            </w:r>
          </w:p>
        </w:tc>
        <w:tc>
          <w:tcPr>
            <w:tcW w:w="179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p>
        </w:tc>
      </w:tr>
      <w:tr>
        <w:tblPrEx>
          <w:tblLayout w:type="fixed"/>
          <w:tblCellMar>
            <w:top w:w="0" w:type="dxa"/>
            <w:left w:w="108" w:type="dxa"/>
            <w:bottom w:w="0" w:type="dxa"/>
            <w:right w:w="108" w:type="dxa"/>
          </w:tblCellMar>
        </w:tblPrEx>
        <w:trPr>
          <w:gridAfter w:val="1"/>
          <w:wAfter w:w="58" w:type="dxa"/>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注：本表反映部门本年度一般公共预算财政拨款、政府性基金预算财政拨款和国有资本经营预算财政拨款的总收支和年末结余结转情况，数据取自财决01-1表</w:t>
            </w:r>
          </w:p>
        </w:tc>
      </w:tr>
    </w:tbl>
    <w:p>
      <w:pPr>
        <w:spacing w:line="580" w:lineRule="exact"/>
      </w:pPr>
    </w:p>
    <w:p>
      <w:pPr>
        <w:spacing w:line="580" w:lineRule="exact"/>
      </w:pPr>
    </w:p>
    <w:p>
      <w:pPr>
        <w:spacing w:line="580" w:lineRule="exact"/>
      </w:pPr>
    </w:p>
    <w:tbl>
      <w:tblPr>
        <w:tblStyle w:val="5"/>
        <w:tblW w:w="10762" w:type="dxa"/>
        <w:jc w:val="center"/>
        <w:tblInd w:w="0" w:type="dxa"/>
        <w:tblLayout w:type="fixed"/>
        <w:tblCellMar>
          <w:top w:w="0" w:type="dxa"/>
          <w:left w:w="108" w:type="dxa"/>
          <w:bottom w:w="0" w:type="dxa"/>
          <w:right w:w="108" w:type="dxa"/>
        </w:tblCellMar>
      </w:tblPr>
      <w:tblGrid>
        <w:gridCol w:w="446"/>
        <w:gridCol w:w="446"/>
        <w:gridCol w:w="446"/>
        <w:gridCol w:w="2693"/>
        <w:gridCol w:w="2082"/>
        <w:gridCol w:w="2043"/>
        <w:gridCol w:w="2606"/>
      </w:tblGrid>
      <w:tr>
        <w:tblPrEx>
          <w:tblLayout w:type="fixed"/>
          <w:tblCellMar>
            <w:top w:w="0" w:type="dxa"/>
            <w:left w:w="108" w:type="dxa"/>
            <w:bottom w:w="0" w:type="dxa"/>
            <w:right w:w="108" w:type="dxa"/>
          </w:tblCellMar>
        </w:tblPrEx>
        <w:trPr>
          <w:trHeight w:val="1215" w:hRule="atLeast"/>
          <w:jc w:val="center"/>
        </w:trPr>
        <w:tc>
          <w:tcPr>
            <w:tcW w:w="10762"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9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4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0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03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08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43"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606"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031"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8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04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60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9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0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9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8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4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60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69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85,414,466.49</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566,311.83</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84,848,154.66　</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2080505</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42,216.00</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42,216.00</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2080506</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机关事业单位职业年金缴费支出</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21,108.00</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21,108.00</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2101103</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公务员医疗补助</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6,596.40</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6,596.40</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2101199</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其他行政事业单位医疗支出</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23,219.28</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23,219.28</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2120101</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行政运行</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438,993.75</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438,993.75</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2129999</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rPr>
              <w:t>其他城乡社区支出</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84,499,684.70</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0.00</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r>
              <w:rPr>
                <w:rFonts w:hint="eastAsia"/>
              </w:rPr>
              <w:t>84,499,684.70</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2210199</w:t>
            </w:r>
          </w:p>
        </w:tc>
        <w:tc>
          <w:tcPr>
            <w:tcW w:w="269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其他保障性安居工程支出</w:t>
            </w:r>
          </w:p>
        </w:tc>
        <w:tc>
          <w:tcPr>
            <w:tcW w:w="208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348,469.96</w:t>
            </w:r>
          </w:p>
        </w:tc>
        <w:tc>
          <w:tcPr>
            <w:tcW w:w="204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c>
          <w:tcPr>
            <w:tcW w:w="260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348,469.96</w:t>
            </w:r>
          </w:p>
        </w:tc>
      </w:tr>
      <w:tr>
        <w:tblPrEx>
          <w:tblLayout w:type="fixed"/>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2210201</w:t>
            </w:r>
          </w:p>
        </w:tc>
        <w:tc>
          <w:tcPr>
            <w:tcW w:w="269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rPr>
              <w:t>住房公积金</w:t>
            </w:r>
          </w:p>
        </w:tc>
        <w:tc>
          <w:tcPr>
            <w:tcW w:w="208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34,178.40</w:t>
            </w:r>
          </w:p>
        </w:tc>
        <w:tc>
          <w:tcPr>
            <w:tcW w:w="204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34,178.40</w:t>
            </w:r>
          </w:p>
        </w:tc>
        <w:tc>
          <w:tcPr>
            <w:tcW w:w="260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rPr>
              <w:t>0.00</w:t>
            </w:r>
          </w:p>
        </w:tc>
      </w:tr>
      <w:tr>
        <w:tblPrEx>
          <w:tblLayout w:type="fixed"/>
          <w:tblCellMar>
            <w:top w:w="0" w:type="dxa"/>
            <w:left w:w="108" w:type="dxa"/>
            <w:bottom w:w="0" w:type="dxa"/>
            <w:right w:w="108" w:type="dxa"/>
          </w:tblCellMar>
        </w:tblPrEx>
        <w:trPr>
          <w:trHeight w:val="510" w:hRule="atLeast"/>
          <w:jc w:val="center"/>
        </w:trPr>
        <w:tc>
          <w:tcPr>
            <w:tcW w:w="10762"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Layout w:type="fixed"/>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公开06表</w:t>
            </w:r>
          </w:p>
        </w:tc>
      </w:tr>
      <w:tr>
        <w:tblPrEx>
          <w:tblLayout w:type="fixed"/>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rPr>
              <w:t>公开</w:t>
            </w:r>
            <w:r>
              <w:rPr>
                <w:rFonts w:ascii="Arial" w:hAnsi="Arial" w:eastAsia="宋体" w:cs="Arial"/>
                <w:color w:val="000000"/>
                <w:kern w:val="0"/>
                <w:szCs w:val="21"/>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rPr>
              <w:t>金额单位：元</w:t>
            </w:r>
            <w:r>
              <w:rPr>
                <w:rFonts w:hint="eastAsia" w:ascii="宋体" w:hAnsi="宋体" w:eastAsia="宋体" w:cs="宋体"/>
                <w:vanish/>
                <w:color w:val="000000"/>
                <w:kern w:val="0"/>
                <w:szCs w:val="21"/>
              </w:rPr>
              <w:t>元</w:t>
            </w:r>
          </w:p>
        </w:tc>
      </w:tr>
      <w:tr>
        <w:tblPrEx>
          <w:tblLayout w:type="fixed"/>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554708.04</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10763.79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149808.00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255641.00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20200.00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42216.00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21108.00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483.19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23219.28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5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6596.40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1740.96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34178.40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5280.00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ind w:firstLine="150" w:firstLineChars="100"/>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840.00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Layout w:type="fixed"/>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right"/>
              <w:textAlignment w:val="center"/>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555548.04</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right"/>
              <w:rPr>
                <w:rFonts w:hint="default" w:ascii="Arial" w:hAnsi="Arial" w:eastAsia="宋体" w:cs="Arial"/>
                <w:color w:val="000000"/>
                <w:sz w:val="15"/>
                <w:szCs w:val="15"/>
                <w:lang w:val="en-US" w:eastAsia="zh-CN"/>
              </w:rPr>
            </w:pPr>
            <w:r>
              <w:rPr>
                <w:rFonts w:hint="eastAsia" w:ascii="Arial" w:hAnsi="Arial" w:eastAsia="宋体" w:cs="Arial"/>
                <w:color w:val="000000"/>
                <w:sz w:val="15"/>
                <w:szCs w:val="15"/>
                <w:lang w:val="en-US" w:eastAsia="zh-CN"/>
              </w:rPr>
              <w:t>10763.79</w:t>
            </w:r>
          </w:p>
        </w:tc>
      </w:tr>
      <w:tr>
        <w:tblPrEx>
          <w:tblLayout w:type="fixed"/>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rPr>
            </w:pPr>
            <w:r>
              <w:rPr>
                <w:rFonts w:hint="eastAsia" w:ascii="宋体" w:hAnsi="宋体" w:eastAsia="宋体" w:cs="宋体"/>
                <w:color w:val="000000"/>
                <w:kern w:val="0"/>
                <w:sz w:val="15"/>
                <w:szCs w:val="15"/>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5"/>
                <w:szCs w:val="15"/>
              </w:rPr>
            </w:pPr>
          </w:p>
        </w:tc>
      </w:tr>
      <w:tr>
        <w:tblPrEx>
          <w:tblLayout w:type="fixed"/>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5"/>
        <w:tblW w:w="15199" w:type="dxa"/>
        <w:jc w:val="center"/>
        <w:tblInd w:w="0" w:type="dxa"/>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2021年度决算数</w:t>
            </w:r>
          </w:p>
        </w:tc>
      </w:tr>
      <w:tr>
        <w:tblPrEx>
          <w:tblLayout w:type="fixed"/>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无</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tabs>
                <w:tab w:val="left" w:pos="386"/>
                <w:tab w:val="center" w:pos="504"/>
              </w:tabs>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ab/>
            </w:r>
            <w:r>
              <w:rPr>
                <w:rFonts w:hint="eastAsia" w:ascii="宋体" w:hAnsi="宋体" w:cs="Arial"/>
                <w:color w:val="000000"/>
                <w:kern w:val="0"/>
                <w:sz w:val="22"/>
                <w:szCs w:val="22"/>
                <w:lang w:val="en-US" w:eastAsia="zh-CN"/>
              </w:rPr>
              <w:t>0</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20"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注：2021年度预算数为“三公”经费全年预算数，反映按规定程序调整后的预算数；决算数是包括当年一般公共预算财政拨款和以前年度结转结余资金安排的实际支出，决算数据取自F03表。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szCs w:val="22"/>
              </w:rPr>
            </w:pPr>
            <w:r>
              <w:rPr>
                <w:rFonts w:hint="eastAsia" w:cs="Arial"/>
                <w:color w:val="000000"/>
                <w:sz w:val="22"/>
                <w:szCs w:val="22"/>
              </w:rPr>
              <w:t>212</w:t>
            </w:r>
          </w:p>
        </w:tc>
        <w:tc>
          <w:tcPr>
            <w:tcW w:w="1536"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szCs w:val="22"/>
              </w:rPr>
            </w:pPr>
            <w:r>
              <w:rPr>
                <w:rFonts w:hint="eastAsia" w:cs="Arial"/>
                <w:color w:val="000000"/>
                <w:sz w:val="22"/>
                <w:szCs w:val="22"/>
              </w:rPr>
              <w:t>城乡社区支出</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23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szCs w:val="22"/>
              </w:rPr>
            </w:pPr>
            <w:r>
              <w:rPr>
                <w:rFonts w:hint="eastAsia" w:cs="Arial"/>
                <w:color w:val="000000"/>
                <w:sz w:val="22"/>
                <w:szCs w:val="22"/>
              </w:rPr>
              <w:t>21208</w:t>
            </w:r>
          </w:p>
        </w:tc>
        <w:tc>
          <w:tcPr>
            <w:tcW w:w="1536" w:type="dxa"/>
            <w:tcBorders>
              <w:top w:val="nil"/>
              <w:left w:val="nil"/>
              <w:bottom w:val="single" w:color="auto" w:sz="4" w:space="0"/>
              <w:right w:val="single" w:color="auto" w:sz="4" w:space="0"/>
            </w:tcBorders>
            <w:shd w:val="clear" w:color="auto" w:fill="auto"/>
            <w:vAlign w:val="center"/>
          </w:tcPr>
          <w:p>
            <w:pPr>
              <w:rPr>
                <w:rFonts w:ascii="宋体" w:hAnsi="宋体" w:eastAsia="宋体" w:cs="Arial"/>
                <w:color w:val="000000"/>
                <w:sz w:val="22"/>
                <w:szCs w:val="22"/>
              </w:rPr>
            </w:pPr>
            <w:r>
              <w:rPr>
                <w:rFonts w:hint="eastAsia" w:cs="Arial"/>
                <w:color w:val="000000"/>
                <w:sz w:val="22"/>
                <w:szCs w:val="22"/>
              </w:rPr>
              <w:t>国有土地使用权出让收入安排的支出</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2304"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szCs w:val="22"/>
              </w:rPr>
            </w:pPr>
            <w:r>
              <w:rPr>
                <w:rFonts w:hint="eastAsia" w:cs="Arial"/>
                <w:color w:val="000000"/>
                <w:sz w:val="22"/>
                <w:szCs w:val="22"/>
              </w:rPr>
              <w:t>2120899</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Arial"/>
                <w:color w:val="000000"/>
                <w:sz w:val="22"/>
                <w:szCs w:val="22"/>
              </w:rPr>
            </w:pPr>
            <w:r>
              <w:rPr>
                <w:rFonts w:hint="eastAsia" w:cs="Arial"/>
                <w:color w:val="000000"/>
                <w:sz w:val="22"/>
                <w:szCs w:val="22"/>
              </w:rPr>
              <w:t xml:space="preserve">  其他国有土地使用权出让收入安排的支出</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27,682,156.00</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Layout w:type="fixed"/>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国有资本经营预算财政拨款支出决算表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公开09表</w:t>
            </w:r>
          </w:p>
        </w:tc>
      </w:tr>
      <w:tr>
        <w:tblPrEx>
          <w:tblLayout w:type="fixed"/>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无</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0</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注：本表反映部门本年度国有资本预算财政拨款支出情况，数据取自财决11表</w:t>
            </w:r>
          </w:p>
        </w:tc>
      </w:tr>
    </w:tbl>
    <w:p>
      <w:pPr>
        <w:spacing w:line="580" w:lineRule="exact"/>
        <w:sectPr>
          <w:pgSz w:w="16838" w:h="11906" w:orient="landscape"/>
          <w:pgMar w:top="283" w:right="720" w:bottom="283" w:left="720" w:header="851" w:footer="992" w:gutter="0"/>
          <w:cols w:space="0" w:num="1"/>
          <w:docGrid w:type="linesAndChars" w:linePitch="321" w:charSpace="0"/>
        </w:sectPr>
      </w:pPr>
    </w:p>
    <w:p>
      <w:pPr>
        <w:spacing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2021年度部门决算情况说明</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年度收</w:t>
      </w:r>
      <w:r>
        <w:rPr>
          <w:rFonts w:hint="eastAsia" w:ascii="仿宋_GB2312" w:hAnsi="宋体" w:eastAsia="仿宋_GB2312"/>
          <w:kern w:val="0"/>
          <w:sz w:val="32"/>
          <w:szCs w:val="32"/>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84244970.83</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155505497.85元</w:t>
      </w:r>
      <w:r>
        <w:rPr>
          <w:rFonts w:ascii="仿宋_GB2312" w:hAnsi="宋体" w:eastAsia="仿宋_GB2312"/>
          <w:kern w:val="0"/>
          <w:sz w:val="32"/>
          <w:szCs w:val="32"/>
        </w:rPr>
        <w:t>。与20</w:t>
      </w:r>
      <w:r>
        <w:rPr>
          <w:rFonts w:hint="eastAsia" w:ascii="仿宋_GB2312" w:hAnsi="宋体" w:eastAsia="仿宋_GB2312"/>
          <w:kern w:val="0"/>
          <w:sz w:val="32"/>
          <w:szCs w:val="32"/>
        </w:rPr>
        <w:t>20</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各减少</w:t>
      </w:r>
      <w:r>
        <w:rPr>
          <w:rFonts w:hint="eastAsia" w:ascii="仿宋_GB2312" w:hAnsi="宋体" w:eastAsia="仿宋_GB2312"/>
          <w:kern w:val="0"/>
          <w:sz w:val="32"/>
          <w:szCs w:val="32"/>
          <w:lang w:val="en-US" w:eastAsia="zh-CN"/>
        </w:rPr>
        <w:t>152481327.17</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1807.21</w:t>
      </w:r>
      <w:r>
        <w:rPr>
          <w:rFonts w:ascii="仿宋_GB2312" w:hAnsi="宋体" w:eastAsia="仿宋_GB2312"/>
          <w:kern w:val="0"/>
          <w:sz w:val="32"/>
          <w:szCs w:val="32"/>
        </w:rPr>
        <w:t>%</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77945867.06</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50.12</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2021年拆迁工作扫尾，财政拨款减少</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二、收入决算情况说明</w:t>
      </w:r>
    </w:p>
    <w:p>
      <w:pPr>
        <w:pStyle w:val="8"/>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w:t>
      </w:r>
      <w:r>
        <w:rPr>
          <w:rFonts w:hint="eastAsia" w:ascii="仿宋_GB2312" w:hAnsi="宋体" w:eastAsia="仿宋_GB2312"/>
          <w:sz w:val="32"/>
          <w:szCs w:val="32"/>
        </w:rPr>
        <w:t>21</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84244970.83</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43884721.83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52.10</w:t>
      </w:r>
      <w:r>
        <w:rPr>
          <w:rFonts w:hint="eastAsia" w:ascii="仿宋_GB2312" w:hAnsi="宋体" w:eastAsia="仿宋_GB2312" w:cs="Times New Roman"/>
          <w:color w:val="auto"/>
          <w:sz w:val="32"/>
          <w:szCs w:val="32"/>
        </w:rPr>
        <w:t>；上级补助收入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；附属单位上缴收入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40360249.00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47.89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155505497.85</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566311.83</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0.36</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154939186.02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99.64</w:t>
      </w:r>
      <w:r>
        <w:rPr>
          <w:rFonts w:ascii="仿宋_GB2312" w:hAnsi="宋体" w:eastAsia="仿宋_GB2312"/>
          <w:kern w:val="0"/>
          <w:sz w:val="32"/>
          <w:szCs w:val="32"/>
        </w:rPr>
        <w:t>%；</w:t>
      </w:r>
      <w:r>
        <w:rPr>
          <w:rFonts w:hint="eastAsia" w:ascii="仿宋_GB2312" w:hAnsi="宋体" w:eastAsia="仿宋_GB2312"/>
          <w:kern w:val="0"/>
          <w:sz w:val="32"/>
          <w:szCs w:val="32"/>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w:t>
      </w:r>
      <w:r>
        <w:rPr>
          <w:rFonts w:hint="eastAsia" w:ascii="仿宋_GB2312" w:hAnsi="宋体" w:eastAsia="仿宋_GB2312"/>
          <w:kern w:val="0"/>
          <w:sz w:val="32"/>
          <w:szCs w:val="32"/>
        </w:rPr>
        <w:t>21年度财政拨款</w:t>
      </w:r>
      <w:r>
        <w:rPr>
          <w:rFonts w:ascii="仿宋_GB2312" w:hAnsi="宋体" w:eastAsia="仿宋_GB2312"/>
          <w:kern w:val="0"/>
          <w:sz w:val="32"/>
          <w:szCs w:val="32"/>
        </w:rPr>
        <w:t>收</w:t>
      </w:r>
      <w:r>
        <w:rPr>
          <w:rFonts w:hint="eastAsia" w:ascii="仿宋_GB2312" w:hAnsi="宋体" w:eastAsia="仿宋_GB2312"/>
          <w:kern w:val="0"/>
          <w:sz w:val="32"/>
          <w:szCs w:val="32"/>
        </w:rPr>
        <w:t>、支</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43884721.83</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hint="eastAsia" w:ascii="仿宋_GB2312" w:hAnsi="宋体" w:eastAsia="仿宋_GB2312"/>
          <w:kern w:val="0"/>
          <w:sz w:val="32"/>
          <w:szCs w:val="32"/>
          <w:lang w:val="en-US" w:eastAsia="zh-CN"/>
        </w:rPr>
        <w:t>113096622.49元</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w:t>
      </w:r>
      <w:r>
        <w:rPr>
          <w:rFonts w:hint="eastAsia" w:ascii="仿宋_GB2312" w:hAnsi="宋体" w:eastAsia="仿宋_GB2312"/>
          <w:kern w:val="0"/>
          <w:sz w:val="32"/>
          <w:szCs w:val="32"/>
        </w:rPr>
        <w:t>20年度相比，财政拨款收、支总计各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71367179.38</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62.62</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2118784.71</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1.87</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val="en-US" w:eastAsia="zh-CN"/>
        </w:rPr>
        <w:t>2021年拆迁工作扫尾，财政拨款减少</w:t>
      </w:r>
      <w:r>
        <w:rPr>
          <w:rFonts w:ascii="仿宋_GB2312" w:hAnsi="宋体" w:eastAsia="仿宋_GB2312"/>
          <w:kern w:val="0"/>
          <w:sz w:val="32"/>
          <w:szCs w:val="32"/>
        </w:rPr>
        <w:t>。</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2021年度一般公共预算财政拨款支出</w:t>
      </w:r>
      <w:r>
        <w:rPr>
          <w:rFonts w:hint="eastAsia" w:ascii="仿宋_GB2312" w:hAnsi="仿宋_GB2312" w:eastAsia="仿宋_GB2312" w:cs="仿宋_GB2312"/>
          <w:kern w:val="0"/>
          <w:sz w:val="32"/>
          <w:szCs w:val="32"/>
          <w:lang w:val="en-US" w:eastAsia="zh-CN"/>
        </w:rPr>
        <w:t>85414466.49</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54.93</w:t>
      </w:r>
      <w:r>
        <w:rPr>
          <w:rFonts w:hint="eastAsia" w:ascii="仿宋_GB2312" w:hAnsi="仿宋_GB2312" w:eastAsia="仿宋_GB2312" w:cs="仿宋_GB2312"/>
          <w:kern w:val="0"/>
          <w:sz w:val="32"/>
          <w:szCs w:val="32"/>
        </w:rPr>
        <w:t>%。与2020年度相比，一般公共预算财政拨款支出减少</w:t>
      </w:r>
      <w:r>
        <w:rPr>
          <w:rFonts w:hint="eastAsia" w:ascii="仿宋_GB2312" w:hAnsi="仿宋_GB2312" w:eastAsia="仿宋_GB2312" w:cs="仿宋_GB2312"/>
          <w:kern w:val="0"/>
          <w:sz w:val="32"/>
          <w:szCs w:val="32"/>
          <w:lang w:val="en-US" w:eastAsia="zh-CN"/>
        </w:rPr>
        <w:t>28916052.71</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3.29</w:t>
      </w:r>
      <w:r>
        <w:rPr>
          <w:rFonts w:hint="eastAsia" w:ascii="仿宋_GB2312" w:hAnsi="仿宋_GB2312" w:eastAsia="仿宋_GB2312" w:cs="仿宋_GB2312"/>
          <w:kern w:val="0"/>
          <w:sz w:val="32"/>
          <w:szCs w:val="32"/>
        </w:rPr>
        <w:t>%，主要原因是</w:t>
      </w:r>
      <w:r>
        <w:rPr>
          <w:rFonts w:hint="eastAsia" w:ascii="仿宋_GB2312" w:hAnsi="宋体" w:eastAsia="仿宋_GB2312"/>
          <w:kern w:val="0"/>
          <w:sz w:val="32"/>
          <w:szCs w:val="32"/>
          <w:lang w:val="en-US" w:eastAsia="zh-CN"/>
        </w:rPr>
        <w:t>2021年拆迁工作扫尾，财政拨款减少</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2021年度一般公共预算财政拨款支出</w:t>
      </w:r>
      <w:r>
        <w:rPr>
          <w:rFonts w:hint="eastAsia" w:ascii="仿宋_GB2312" w:hAnsi="仿宋_GB2312" w:eastAsia="仿宋_GB2312" w:cs="仿宋_GB2312"/>
          <w:kern w:val="0"/>
          <w:sz w:val="32"/>
          <w:szCs w:val="32"/>
          <w:lang w:val="en-US" w:eastAsia="zh-CN"/>
        </w:rPr>
        <w:t>85414466.49</w:t>
      </w:r>
      <w:r>
        <w:rPr>
          <w:rFonts w:hint="eastAsia" w:ascii="仿宋_GB2312" w:hAnsi="仿宋_GB2312" w:eastAsia="仿宋_GB2312" w:cs="仿宋_GB2312"/>
          <w:kern w:val="0"/>
          <w:sz w:val="32"/>
          <w:szCs w:val="32"/>
        </w:rPr>
        <w:t>元，主要用于以下方面：（按支出功能分类科目说明）如：一般公共服务（类）支出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；文化旅游体育与传媒（类）支出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63324.00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0.07</w:t>
      </w:r>
      <w:r>
        <w:rPr>
          <w:rFonts w:hint="eastAsia" w:ascii="仿宋_GB2312" w:hAnsi="仿宋_GB2312" w:eastAsia="仿宋_GB2312" w:cs="仿宋_GB2312"/>
          <w:kern w:val="0"/>
          <w:sz w:val="32"/>
          <w:szCs w:val="32"/>
        </w:rPr>
        <w:t>；卫生健康（类）支出</w:t>
      </w:r>
      <w:r>
        <w:rPr>
          <w:rFonts w:hint="eastAsia" w:ascii="仿宋_GB2312" w:hAnsi="仿宋_GB2312" w:eastAsia="仿宋_GB2312" w:cs="仿宋_GB2312"/>
          <w:kern w:val="0"/>
          <w:sz w:val="32"/>
          <w:szCs w:val="32"/>
          <w:lang w:val="en-US" w:eastAsia="zh-CN"/>
        </w:rPr>
        <w:t>29815.68</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0.03</w:t>
      </w:r>
      <w:r>
        <w:rPr>
          <w:rFonts w:hint="eastAsia" w:ascii="仿宋_GB2312" w:hAnsi="仿宋_GB2312" w:eastAsia="仿宋_GB2312" w:cs="仿宋_GB2312"/>
          <w:kern w:val="0"/>
          <w:sz w:val="32"/>
          <w:szCs w:val="32"/>
        </w:rPr>
        <w:t>%；节能环保（类）支出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；城乡社区（类）支出</w:t>
      </w:r>
      <w:r>
        <w:rPr>
          <w:rFonts w:hint="eastAsia" w:ascii="仿宋_GB2312" w:hAnsi="仿宋_GB2312" w:eastAsia="仿宋_GB2312" w:cs="仿宋_GB2312"/>
          <w:kern w:val="0"/>
          <w:sz w:val="32"/>
          <w:szCs w:val="32"/>
          <w:lang w:val="en-US" w:eastAsia="zh-CN"/>
        </w:rPr>
        <w:t>84938678.45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99.45</w:t>
      </w:r>
      <w:r>
        <w:rPr>
          <w:rFonts w:hint="eastAsia" w:ascii="仿宋_GB2312" w:hAnsi="仿宋_GB2312" w:eastAsia="仿宋_GB2312" w:cs="仿宋_GB2312"/>
          <w:kern w:val="0"/>
          <w:sz w:val="32"/>
          <w:szCs w:val="32"/>
        </w:rPr>
        <w:t>%；资源勘探信息（类）支出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；交通运输（类）支出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；自然资源海洋气象（类）支出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382648.36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0.45</w:t>
      </w:r>
      <w:r>
        <w:rPr>
          <w:rFonts w:hint="eastAsia" w:ascii="仿宋_GB2312" w:hAnsi="仿宋_GB2312" w:eastAsia="仿宋_GB2312" w:cs="仿宋_GB2312"/>
          <w:kern w:val="0"/>
          <w:sz w:val="32"/>
          <w:szCs w:val="32"/>
        </w:rPr>
        <w:t>%，等等。</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2021年度一般公共预算财政拨款支出年初预算为</w:t>
      </w:r>
      <w:r>
        <w:rPr>
          <w:rFonts w:hint="eastAsia" w:ascii="仿宋_GB2312" w:hAnsi="仿宋_GB2312" w:eastAsia="仿宋_GB2312" w:cs="仿宋_GB2312"/>
          <w:kern w:val="0"/>
          <w:sz w:val="32"/>
          <w:szCs w:val="32"/>
          <w:lang w:val="en-US" w:eastAsia="zh-CN"/>
        </w:rPr>
        <w:t>645091.00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85414466.49</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13240.68</w:t>
      </w:r>
      <w:r>
        <w:rPr>
          <w:rFonts w:hint="eastAsia" w:ascii="仿宋_GB2312" w:hAnsi="仿宋_GB2312" w:eastAsia="仿宋_GB2312" w:cs="仿宋_GB2312"/>
          <w:kern w:val="0"/>
          <w:sz w:val="32"/>
          <w:szCs w:val="32"/>
        </w:rPr>
        <w:t>%。决算数大于（小于）预算数的主要原因：一是</w:t>
      </w:r>
      <w:r>
        <w:rPr>
          <w:rFonts w:hint="eastAsia" w:ascii="仿宋_GB2312" w:hAnsi="仿宋_GB2312" w:eastAsia="仿宋_GB2312" w:cs="仿宋_GB2312"/>
          <w:kern w:val="0"/>
          <w:sz w:val="32"/>
          <w:szCs w:val="32"/>
          <w:lang w:val="en-US" w:eastAsia="zh-CN"/>
        </w:rPr>
        <w:t>年初预算了基本支出</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val="en-US" w:eastAsia="zh-CN"/>
        </w:rPr>
        <w:t>项目预算为追加预算。</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21年度一般公共预算财政拨款基本支出</w:t>
      </w:r>
      <w:r>
        <w:rPr>
          <w:rFonts w:hint="eastAsia" w:ascii="仿宋_GB2312" w:hAnsi="宋体" w:eastAsia="仿宋_GB2312" w:cs="Times New Roman"/>
          <w:color w:val="auto"/>
          <w:sz w:val="32"/>
          <w:szCs w:val="32"/>
          <w:lang w:val="en-US" w:eastAsia="zh-CN"/>
        </w:rPr>
        <w:t>566311.83</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555548.04</w:t>
      </w:r>
      <w:r>
        <w:rPr>
          <w:rFonts w:ascii="仿宋_GB2312" w:hAnsi="宋体" w:eastAsia="仿宋_GB2312"/>
          <w:sz w:val="32"/>
          <w:szCs w:val="32"/>
        </w:rPr>
        <w:t>元，公用经费</w:t>
      </w:r>
      <w:r>
        <w:rPr>
          <w:rFonts w:hint="eastAsia" w:ascii="仿宋_GB2312" w:hAnsi="宋体" w:eastAsia="仿宋_GB2312"/>
          <w:sz w:val="32"/>
          <w:szCs w:val="32"/>
          <w:lang w:val="en-US" w:eastAsia="zh-CN"/>
        </w:rPr>
        <w:t>10763.79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554708.04</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预算收支平衡</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20年度决算数减少</w:t>
      </w:r>
      <w:r>
        <w:rPr>
          <w:rFonts w:hint="eastAsia" w:ascii="仿宋_GB2312" w:hAnsi="宋体" w:eastAsia="仿宋_GB2312" w:cs="Times New Roman"/>
          <w:color w:val="auto"/>
          <w:sz w:val="32"/>
          <w:szCs w:val="32"/>
          <w:lang w:val="en-US" w:eastAsia="zh-CN"/>
        </w:rPr>
        <w:t>8214.16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2064514.79</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年初无预算数</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2036394.79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98.64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840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预算数相等</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10690019.00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127271.31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82794403.66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无年初数</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20254214.34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24.46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w:t>
      </w:r>
      <w:r>
        <w:rPr>
          <w:rFonts w:hint="eastAsia" w:ascii="仿宋_GB2312" w:eastAsia="仿宋_GB2312" w:cs="仿宋_GB2312"/>
          <w:sz w:val="32"/>
          <w:szCs w:val="32"/>
          <w:lang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21年度年初预算数增加（减少）</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2021年度“三公”经费一般公共预算财政拨款支出预算为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，2021年度“三公”经费支出决算数小于（大于）预算数的主要原因：</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2021年度“三公”经费一般公共预算财政拨款支出决算数比2020年度减少（增加）</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元，下降（增长）%，其中：因公出国（境）费支出决算减少（增加）</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；公务用车购置及运行费支出决算减少（增加）</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；因公出国（境）费支出减少（增加）的主要原因是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；公务用车购置及运行费支出减少（增加）的主要原因是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；公务接待费支出减少（增加）的主要原因是</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w:t>
      </w:r>
    </w:p>
    <w:p>
      <w:pPr>
        <w:pStyle w:val="8"/>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2021年度“三公”经费一般公共预算财政拨款支出决算中，因公出国（境）费支出决算</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。具体情况如下：</w:t>
      </w:r>
    </w:p>
    <w:p>
      <w:pPr>
        <w:pStyle w:val="8"/>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Cs/>
          <w:color w:val="auto"/>
          <w:sz w:val="32"/>
          <w:szCs w:val="32"/>
        </w:rPr>
        <w:t>预算为</w:t>
      </w:r>
      <w:r>
        <w:rPr>
          <w:rFonts w:hint="eastAsia" w:ascii="仿宋_GB2312" w:hAnsi="仿宋_GB2312" w:eastAsia="仿宋_GB2312" w:cs="仿宋_GB2312"/>
          <w:bCs/>
          <w:color w:val="auto"/>
          <w:sz w:val="32"/>
          <w:szCs w:val="32"/>
          <w:lang w:eastAsia="zh-CN"/>
        </w:rPr>
        <w:t>0</w:t>
      </w:r>
      <w:r>
        <w:rPr>
          <w:rFonts w:hint="eastAsia" w:ascii="仿宋_GB2312" w:hAnsi="仿宋_GB2312" w:eastAsia="仿宋_GB2312" w:cs="仿宋_GB2312"/>
          <w:bCs/>
          <w:color w:val="auto"/>
          <w:sz w:val="32"/>
          <w:szCs w:val="32"/>
        </w:rPr>
        <w:t>元，</w:t>
      </w:r>
      <w:r>
        <w:rPr>
          <w:rFonts w:hint="eastAsia" w:ascii="仿宋_GB2312" w:hAnsi="仿宋_GB2312" w:eastAsia="仿宋_GB2312" w:cs="仿宋_GB2312"/>
          <w:sz w:val="32"/>
          <w:szCs w:val="32"/>
        </w:rPr>
        <w:t>支出决算为</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元，完成预算的</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2021年度因公出国（境）团组数</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个，累计因公出国（境）人次数</w:t>
      </w:r>
      <w:r>
        <w:rPr>
          <w:rFonts w:hint="eastAsia" w:ascii="仿宋_GB2312" w:hAnsi="仿宋_GB2312" w:eastAsia="仿宋_GB2312" w:cs="仿宋_GB2312"/>
          <w:color w:val="auto"/>
          <w:sz w:val="32"/>
          <w:szCs w:val="32"/>
          <w:lang w:eastAsia="zh-CN"/>
        </w:rPr>
        <w:t>0</w:t>
      </w:r>
      <w:r>
        <w:rPr>
          <w:rFonts w:hint="eastAsia" w:ascii="仿宋_GB2312" w:hAnsi="仿宋_GB2312" w:eastAsia="仿宋_GB2312" w:cs="仿宋_GB2312"/>
          <w:color w:val="auto"/>
          <w:sz w:val="32"/>
          <w:szCs w:val="32"/>
        </w:rPr>
        <w:t>人次。开支内容包括：</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等。2021年度一般公共预算财政拨款开支的公务用车购置数</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Cs/>
          <w:kern w:val="0"/>
          <w:sz w:val="32"/>
          <w:szCs w:val="32"/>
        </w:rPr>
        <w:t>预算为</w:t>
      </w:r>
      <w:r>
        <w:rPr>
          <w:rFonts w:hint="eastAsia" w:ascii="仿宋_GB2312" w:hAnsi="仿宋_GB2312" w:eastAsia="仿宋_GB2312" w:cs="仿宋_GB2312"/>
          <w:bCs/>
          <w:kern w:val="0"/>
          <w:sz w:val="32"/>
          <w:szCs w:val="32"/>
          <w:lang w:eastAsia="zh-CN"/>
        </w:rPr>
        <w:t>0</w:t>
      </w:r>
      <w:r>
        <w:rPr>
          <w:rFonts w:hint="eastAsia" w:ascii="仿宋_GB2312" w:hAnsi="仿宋_GB2312" w:eastAsia="仿宋_GB2312" w:cs="仿宋_GB2312"/>
          <w:bCs/>
          <w:kern w:val="0"/>
          <w:sz w:val="32"/>
          <w:szCs w:val="32"/>
        </w:rPr>
        <w:t>元，</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。国（境）外接待费支出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。2021年度国内公务接待批次</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人。</w:t>
      </w:r>
    </w:p>
    <w:p>
      <w:pPr>
        <w:spacing w:line="540" w:lineRule="exact"/>
        <w:ind w:firstLine="643" w:firstLineChars="200"/>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21年度政府性基金预算财政拨款本年收入</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27682156.00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w:t>
      </w:r>
      <w:r>
        <w:rPr>
          <w:rFonts w:hint="eastAsia" w:ascii="仿宋_GB2312" w:hAnsi="宋体" w:eastAsia="仿宋_GB2312" w:cs="Times New Roman"/>
          <w:color w:val="auto"/>
          <w:sz w:val="32"/>
          <w:szCs w:val="32"/>
          <w:lang w:val="en-US" w:eastAsia="zh-CN"/>
        </w:rPr>
        <w:t>26797268.00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96.80%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财政拨款为基金元支出</w:t>
      </w:r>
      <w:r>
        <w:rPr>
          <w:rFonts w:hint="eastAsia" w:ascii="仿宋_GB2312" w:hAnsi="宋体" w:eastAsia="仿宋_GB2312" w:cs="Times New Roman"/>
          <w:color w:val="auto"/>
          <w:sz w:val="32"/>
          <w:szCs w:val="32"/>
        </w:rPr>
        <w:t>。</w:t>
      </w:r>
    </w:p>
    <w:p>
      <w:pPr>
        <w:pStyle w:val="8"/>
        <w:spacing w:line="54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九、国有资本经营预算财政拨款支出情况说明</w:t>
      </w:r>
    </w:p>
    <w:p>
      <w:pPr>
        <w:pStyle w:val="8"/>
        <w:spacing w:line="540" w:lineRule="exact"/>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 xml:space="preserve">    2021年度国有资本经营预算财政拨款本年收入</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元，支出</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w:t>
      </w:r>
      <w:r>
        <w:rPr>
          <w:rFonts w:hint="eastAsia" w:ascii="仿宋_GB2312" w:hAnsi="宋体" w:eastAsia="仿宋_GB2312" w:cs="Times New Roman"/>
          <w:color w:val="auto"/>
          <w:sz w:val="32"/>
          <w:szCs w:val="32"/>
        </w:rPr>
        <w:t>20年度决算数增加（减少）</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w:t>
      </w:r>
      <w:r>
        <w:rPr>
          <w:rFonts w:hint="eastAsia" w:ascii="仿宋_GB2312" w:hAnsi="宋体" w:eastAsia="仿宋_GB2312" w:cs="Times New Roman"/>
          <w:color w:val="auto"/>
          <w:sz w:val="32"/>
          <w:szCs w:val="32"/>
        </w:rPr>
        <w:t>。具体情况如下：</w:t>
      </w:r>
      <w:r>
        <w:rPr>
          <w:rFonts w:hint="eastAsia" w:ascii="仿宋_GB2312" w:hAnsi="宋体" w:eastAsia="仿宋_GB2312" w:cs="Times New Roman"/>
          <w:color w:val="auto"/>
          <w:sz w:val="32"/>
          <w:szCs w:val="32"/>
          <w:lang w:eastAsia="zh-CN"/>
        </w:rPr>
        <w:t>0</w:t>
      </w:r>
      <w:r>
        <w:rPr>
          <w:rFonts w:hint="eastAsia" w:ascii="仿宋_GB2312" w:hAnsi="宋体" w:eastAsia="仿宋_GB2312" w:cs="Times New Roman"/>
          <w:color w:val="auto"/>
          <w:sz w:val="32"/>
          <w:szCs w:val="32"/>
        </w:rPr>
        <w:t>（按支出功能分类科目说明）。</w:t>
      </w:r>
    </w:p>
    <w:p>
      <w:pPr>
        <w:pStyle w:val="2"/>
        <w:keepLines w:val="0"/>
        <w:rPr>
          <w:rFonts w:ascii="楷体_GB2312" w:hAnsi="楷体_GB2312" w:eastAsia="楷体_GB2312" w:cs="楷体_GB2312"/>
          <w:bCs/>
          <w:kern w:val="0"/>
          <w:szCs w:val="32"/>
        </w:rPr>
      </w:pPr>
      <w:r>
        <w:rPr>
          <w:rFonts w:hint="eastAsia" w:ascii="楷体_GB2312" w:hAnsi="楷体_GB2312" w:eastAsia="楷体_GB2312" w:cs="楷体_GB2312"/>
          <w:bCs/>
          <w:kern w:val="0"/>
          <w:szCs w:val="32"/>
        </w:rPr>
        <w:t xml:space="preserve">    十、其他重要事项的情况说明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2021年度本部门机关运行经费支出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比2020年度增加（减少）</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2021年度本部门</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元。其中：政府采购货物支出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元、政府采购工程支出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元、政府采购服务</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元。授予中小企业合同金额</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，其中：授予小微企业合同金额</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元，占政府采购支出总额的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截至2021年12月31日，本部门房屋面积</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台（套）。</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8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根据预算绩效管理要求，</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组织对2021年度项目支出开展绩效自评。其中，一般公共预算一级项目</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万元，占一般公共预算项目支出总额的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 政府性基金预算项目</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个，涉及资金</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万元，占政府性基金项目支出总额的</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。（请各部门对具体项目绩效管理工作进行说明）</w:t>
      </w:r>
    </w:p>
    <w:p>
      <w:pPr>
        <w:widowControl/>
        <w:spacing w:line="580" w:lineRule="exact"/>
        <w:ind w:firstLine="622" w:firstLineChars="200"/>
        <w:jc w:val="left"/>
        <w:rPr>
          <w:rFonts w:ascii="仿宋" w:hAnsi="仿宋" w:eastAsia="仿宋" w:cs="仿宋"/>
          <w:color w:val="000000"/>
          <w:kern w:val="0"/>
          <w:sz w:val="31"/>
          <w:szCs w:val="31"/>
        </w:rPr>
      </w:pPr>
      <w:r>
        <w:rPr>
          <w:rFonts w:hint="eastAsia" w:ascii="仿宋" w:hAnsi="仿宋" w:eastAsia="仿宋" w:cs="仿宋"/>
          <w:b/>
          <w:color w:val="000000"/>
          <w:kern w:val="0"/>
          <w:sz w:val="31"/>
          <w:szCs w:val="31"/>
        </w:rPr>
        <w:t>2.</w:t>
      </w:r>
      <w:r>
        <w:rPr>
          <w:rFonts w:ascii="仿宋" w:hAnsi="仿宋" w:eastAsia="仿宋" w:cs="仿宋"/>
          <w:b/>
          <w:color w:val="000000"/>
          <w:kern w:val="0"/>
          <w:sz w:val="31"/>
          <w:szCs w:val="31"/>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eastAsia="zh-CN"/>
        </w:rPr>
        <w:t>0</w:t>
      </w:r>
      <w:r>
        <w:rPr>
          <w:rFonts w:hint="eastAsia" w:ascii="仿宋_GB2312" w:hAnsi="仿宋_GB2312" w:eastAsia="仿宋_GB2312" w:cs="仿宋_GB2312"/>
          <w:kern w:val="0"/>
          <w:sz w:val="32"/>
          <w:szCs w:val="32"/>
        </w:rPr>
        <w:t>分。发现的主要问题</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w:t>
      </w:r>
    </w:p>
    <w:p>
      <w:pPr>
        <w:spacing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spacing w:line="400" w:lineRule="exact"/>
        <w:ind w:firstLine="480"/>
        <w:jc w:val="left"/>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本单位无需解释的名词</w:t>
      </w:r>
    </w:p>
    <w:p>
      <w:pPr>
        <w:widowControl/>
        <w:spacing w:line="400" w:lineRule="exact"/>
        <w:jc w:val="center"/>
        <w:rPr>
          <w:rFonts w:ascii="楷体_GB2312" w:hAnsi="楷体_GB2312" w:eastAsia="楷体_GB2312" w:cs="楷体_GB2312"/>
          <w:kern w:val="0"/>
          <w:sz w:val="32"/>
          <w:szCs w:val="32"/>
        </w:rPr>
      </w:pPr>
      <w:r>
        <w:rPr>
          <w:rFonts w:hint="eastAsia" w:ascii="黑体" w:hAnsi="黑体" w:eastAsia="黑体" w:cs="黑体"/>
          <w:kern w:val="0"/>
          <w:sz w:val="36"/>
          <w:szCs w:val="36"/>
        </w:rPr>
        <w:t>第五部分    附件</w:t>
      </w:r>
    </w:p>
    <w:p>
      <w:pPr>
        <w:spacing w:beforeLines="50" w:line="400" w:lineRule="exact"/>
        <w:ind w:firstLine="156" w:firstLineChars="49"/>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无其他有关公开资料</w:t>
      </w:r>
    </w:p>
    <w:p>
      <w:pPr>
        <w:spacing w:beforeLines="50" w:line="400" w:lineRule="exact"/>
        <w:outlineLvl w:val="1"/>
        <w:rPr>
          <w:rFonts w:ascii="仿宋_GB2312" w:hAnsi="仿宋_GB2312" w:eastAsia="仿宋_GB2312" w:cs="仿宋_GB2312"/>
          <w:kern w:val="0"/>
          <w:sz w:val="32"/>
          <w:szCs w:val="32"/>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5b8b_4f53">
    <w:altName w:val="Segoe Print"/>
    <w:panose1 w:val="00000000000000000000"/>
    <w:charset w:val="00"/>
    <w:family w:val="roman"/>
    <w:pitch w:val="default"/>
    <w:sig w:usb0="00000000" w:usb1="00000000" w:usb2="00000000" w:usb3="00000000" w:csb0="00000000" w:csb1="00000000"/>
  </w:font>
  <w:font w:name="方正细黑一简体">
    <w:altName w:val="微软雅黑"/>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ESI仿宋-GB2312">
    <w:altName w:val="微软雅黑"/>
    <w:panose1 w:val="000000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C17574C"/>
    <w:rsid w:val="00086B05"/>
    <w:rsid w:val="000B0DD4"/>
    <w:rsid w:val="00187064"/>
    <w:rsid w:val="002336E0"/>
    <w:rsid w:val="0024741D"/>
    <w:rsid w:val="00292FEF"/>
    <w:rsid w:val="00373B7C"/>
    <w:rsid w:val="00407A95"/>
    <w:rsid w:val="0046787B"/>
    <w:rsid w:val="00604262"/>
    <w:rsid w:val="006F2E7B"/>
    <w:rsid w:val="007E6802"/>
    <w:rsid w:val="008E5978"/>
    <w:rsid w:val="00901031"/>
    <w:rsid w:val="00A808E7"/>
    <w:rsid w:val="00BC4E6E"/>
    <w:rsid w:val="00C23D4F"/>
    <w:rsid w:val="00C246F9"/>
    <w:rsid w:val="00C4739B"/>
    <w:rsid w:val="00D23558"/>
    <w:rsid w:val="00FB324A"/>
    <w:rsid w:val="031C4091"/>
    <w:rsid w:val="05DF577F"/>
    <w:rsid w:val="066E5855"/>
    <w:rsid w:val="0B5D3616"/>
    <w:rsid w:val="0BAD4E0B"/>
    <w:rsid w:val="0CF35131"/>
    <w:rsid w:val="0D04494E"/>
    <w:rsid w:val="0EEB340B"/>
    <w:rsid w:val="0F2842C3"/>
    <w:rsid w:val="0F680B9E"/>
    <w:rsid w:val="10AE2D8F"/>
    <w:rsid w:val="10CA7EBE"/>
    <w:rsid w:val="131727D7"/>
    <w:rsid w:val="13D906ED"/>
    <w:rsid w:val="150D6FD1"/>
    <w:rsid w:val="1AA71346"/>
    <w:rsid w:val="1B56006C"/>
    <w:rsid w:val="1BD45095"/>
    <w:rsid w:val="1C01040B"/>
    <w:rsid w:val="1D4D1B4A"/>
    <w:rsid w:val="1E022491"/>
    <w:rsid w:val="1E1104B3"/>
    <w:rsid w:val="212A3855"/>
    <w:rsid w:val="2206556A"/>
    <w:rsid w:val="238C6090"/>
    <w:rsid w:val="24737B02"/>
    <w:rsid w:val="27817BF7"/>
    <w:rsid w:val="27C212FD"/>
    <w:rsid w:val="28860A6B"/>
    <w:rsid w:val="2AF70AF2"/>
    <w:rsid w:val="2C1C39C7"/>
    <w:rsid w:val="2C56247B"/>
    <w:rsid w:val="2ECD391C"/>
    <w:rsid w:val="2EF43CB3"/>
    <w:rsid w:val="32AB706D"/>
    <w:rsid w:val="33B91979"/>
    <w:rsid w:val="350C3017"/>
    <w:rsid w:val="393B2C37"/>
    <w:rsid w:val="395778BD"/>
    <w:rsid w:val="3D6D460C"/>
    <w:rsid w:val="3F78018F"/>
    <w:rsid w:val="3FAC0518"/>
    <w:rsid w:val="40290A28"/>
    <w:rsid w:val="42F01D3B"/>
    <w:rsid w:val="44D42595"/>
    <w:rsid w:val="452D4B0C"/>
    <w:rsid w:val="48065BE1"/>
    <w:rsid w:val="499B398E"/>
    <w:rsid w:val="4A9C229A"/>
    <w:rsid w:val="4BA20B39"/>
    <w:rsid w:val="4DB374A9"/>
    <w:rsid w:val="4EFE2BAF"/>
    <w:rsid w:val="4F8E14CA"/>
    <w:rsid w:val="50996960"/>
    <w:rsid w:val="513856C4"/>
    <w:rsid w:val="52101F5F"/>
    <w:rsid w:val="53594E74"/>
    <w:rsid w:val="537F6C0F"/>
    <w:rsid w:val="5406151A"/>
    <w:rsid w:val="542F26AE"/>
    <w:rsid w:val="566564DE"/>
    <w:rsid w:val="57304FB4"/>
    <w:rsid w:val="57564D81"/>
    <w:rsid w:val="5786595D"/>
    <w:rsid w:val="57E271F7"/>
    <w:rsid w:val="58DB54D4"/>
    <w:rsid w:val="598D0FBE"/>
    <w:rsid w:val="5B280DFC"/>
    <w:rsid w:val="5B7003CF"/>
    <w:rsid w:val="5B983284"/>
    <w:rsid w:val="5C820A1F"/>
    <w:rsid w:val="5EF7291B"/>
    <w:rsid w:val="5F5C4615"/>
    <w:rsid w:val="60B55A87"/>
    <w:rsid w:val="62A661A1"/>
    <w:rsid w:val="64133513"/>
    <w:rsid w:val="64E27DEC"/>
    <w:rsid w:val="668632AD"/>
    <w:rsid w:val="67F74457"/>
    <w:rsid w:val="68153BCE"/>
    <w:rsid w:val="68E93FE9"/>
    <w:rsid w:val="6B7B403B"/>
    <w:rsid w:val="6D1311AA"/>
    <w:rsid w:val="6DE17FF1"/>
    <w:rsid w:val="6F025DCF"/>
    <w:rsid w:val="71471159"/>
    <w:rsid w:val="71790296"/>
    <w:rsid w:val="72870861"/>
    <w:rsid w:val="7480674A"/>
    <w:rsid w:val="75DD2C1D"/>
    <w:rsid w:val="783A3D48"/>
    <w:rsid w:val="785F788C"/>
    <w:rsid w:val="79FE07E4"/>
    <w:rsid w:val="7C17574C"/>
    <w:rsid w:val="7C7787D2"/>
    <w:rsid w:val="7CB30E94"/>
    <w:rsid w:val="877C4018"/>
    <w:rsid w:val="D737CE97"/>
    <w:rsid w:val="FD7F21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页眉 Char"/>
    <w:basedOn w:val="6"/>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105F2-D0AC-472B-814C-27D5A1C7C9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7120</Words>
  <Characters>4871</Characters>
  <Lines>40</Lines>
  <Paragraphs>23</Paragraphs>
  <TotalTime>7</TotalTime>
  <ScaleCrop>false</ScaleCrop>
  <LinksUpToDate>false</LinksUpToDate>
  <CharactersWithSpaces>11968</CharactersWithSpaces>
  <Application>WPS Office_11.1.0.8840_F1E327BC-269C-435d-A152-05C5408002CA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lenovo</cp:lastModifiedBy>
  <cp:lastPrinted>2022-10-18T06:47:00Z</cp:lastPrinted>
  <dcterms:modified xsi:type="dcterms:W3CDTF">2022-10-25T06:22:51Z</dcterms:modified>
  <dc:title>2021年度</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