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rPr>
      </w:pPr>
    </w:p>
    <w:p>
      <w:pPr>
        <w:spacing w:line="580" w:lineRule="exact"/>
        <w:rPr>
          <w:rFonts w:hint="eastAsia"/>
        </w:rPr>
      </w:pPr>
    </w:p>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1000" w:lineRule="exact"/>
        <w:jc w:val="center"/>
        <w:outlineLvl w:val="1"/>
        <w:rPr>
          <w:rFonts w:hint="eastAsia" w:ascii="方正小标宋简体" w:hAnsi="方正小标宋简体" w:eastAsia="方正小标宋简体" w:cs="方正小标宋简体"/>
          <w:b w:val="0"/>
          <w:bCs/>
          <w:kern w:val="0"/>
          <w:sz w:val="84"/>
          <w:szCs w:val="84"/>
        </w:rPr>
      </w:pPr>
      <w:r>
        <w:rPr>
          <w:rFonts w:hint="eastAsia" w:ascii="方正小标宋简体" w:hAnsi="方正小标宋简体" w:eastAsia="方正小标宋简体" w:cs="方正小标宋简体"/>
          <w:b w:val="0"/>
          <w:bCs/>
          <w:kern w:val="0"/>
          <w:sz w:val="84"/>
          <w:szCs w:val="84"/>
        </w:rPr>
        <w:t>20</w:t>
      </w:r>
      <w:r>
        <w:rPr>
          <w:rFonts w:hint="eastAsia" w:ascii="方正小标宋简体" w:hAnsi="方正小标宋简体" w:eastAsia="方正小标宋简体" w:cs="方正小标宋简体"/>
          <w:b w:val="0"/>
          <w:bCs/>
          <w:kern w:val="0"/>
          <w:sz w:val="84"/>
          <w:szCs w:val="84"/>
          <w:lang w:val="en-US" w:eastAsia="zh-CN"/>
        </w:rPr>
        <w:t>21</w:t>
      </w:r>
      <w:r>
        <w:rPr>
          <w:rFonts w:hint="eastAsia" w:ascii="方正小标宋简体" w:hAnsi="方正小标宋简体" w:eastAsia="方正小标宋简体" w:cs="方正小标宋简体"/>
          <w:b w:val="0"/>
          <w:bCs/>
          <w:kern w:val="0"/>
          <w:sz w:val="84"/>
          <w:szCs w:val="84"/>
        </w:rPr>
        <w:t>年度</w:t>
      </w:r>
    </w:p>
    <w:p>
      <w:pPr>
        <w:spacing w:before="100" w:beforeAutospacing="1" w:after="100" w:afterAutospacing="1" w:line="1000" w:lineRule="exact"/>
        <w:jc w:val="center"/>
        <w:outlineLvl w:val="1"/>
        <w:rPr>
          <w:rFonts w:hint="eastAsia" w:ascii="方正小标宋简体" w:hAnsi="方正小标宋简体" w:eastAsia="方正小标宋简体" w:cs="方正小标宋简体"/>
          <w:b w:val="0"/>
          <w:bCs/>
          <w:kern w:val="0"/>
          <w:sz w:val="84"/>
          <w:szCs w:val="84"/>
        </w:rPr>
      </w:pPr>
    </w:p>
    <w:p>
      <w:pPr>
        <w:spacing w:before="100" w:beforeAutospacing="1" w:after="100" w:afterAutospacing="1" w:line="1000" w:lineRule="exact"/>
        <w:jc w:val="center"/>
        <w:outlineLvl w:val="1"/>
        <w:rPr>
          <w:rFonts w:hint="eastAsia" w:ascii="方正小标宋简体" w:hAnsi="方正小标宋简体" w:eastAsia="方正小标宋简体" w:cs="方正小标宋简体"/>
          <w:b w:val="0"/>
          <w:bCs/>
          <w:kern w:val="0"/>
          <w:sz w:val="84"/>
          <w:szCs w:val="84"/>
          <w:lang w:eastAsia="zh-CN"/>
        </w:rPr>
      </w:pPr>
      <w:r>
        <w:rPr>
          <w:rFonts w:hint="eastAsia" w:ascii="方正小标宋简体" w:hAnsi="方正小标宋简体" w:eastAsia="方正小标宋简体" w:cs="方正小标宋简体"/>
          <w:b w:val="0"/>
          <w:bCs/>
          <w:kern w:val="0"/>
          <w:sz w:val="84"/>
          <w:szCs w:val="84"/>
          <w:lang w:eastAsia="zh-CN"/>
        </w:rPr>
        <w:t>原州区文物管理所</w:t>
      </w:r>
    </w:p>
    <w:p>
      <w:pPr>
        <w:spacing w:before="100" w:beforeAutospacing="1" w:after="100" w:afterAutospacing="1" w:line="1000" w:lineRule="exact"/>
        <w:jc w:val="center"/>
        <w:outlineLvl w:val="1"/>
        <w:rPr>
          <w:rFonts w:hint="eastAsia" w:ascii="方正小标宋简体" w:hAnsi="方正小标宋简体" w:eastAsia="方正小标宋简体" w:cs="方正小标宋简体"/>
          <w:b w:val="0"/>
          <w:bCs/>
          <w:kern w:val="0"/>
          <w:sz w:val="84"/>
          <w:szCs w:val="84"/>
        </w:rPr>
      </w:pPr>
      <w:r>
        <w:rPr>
          <w:rFonts w:hint="eastAsia" w:ascii="方正小标宋简体" w:hAnsi="方正小标宋简体" w:eastAsia="方正小标宋简体" w:cs="方正小标宋简体"/>
          <w:b w:val="0"/>
          <w:bCs/>
          <w:kern w:val="0"/>
          <w:sz w:val="84"/>
          <w:szCs w:val="84"/>
        </w:rPr>
        <w:t>部门决算</w:t>
      </w:r>
    </w:p>
    <w:p>
      <w:pPr>
        <w:spacing w:before="100" w:beforeAutospacing="1" w:after="100" w:afterAutospacing="1" w:line="1000" w:lineRule="exact"/>
        <w:jc w:val="center"/>
        <w:outlineLvl w:val="1"/>
        <w:rPr>
          <w:rFonts w:hint="eastAsia" w:ascii="黑体" w:hAnsi="宋体" w:eastAsia="黑体"/>
          <w:b/>
          <w:kern w:val="0"/>
          <w:sz w:val="84"/>
          <w:szCs w:val="84"/>
        </w:rPr>
      </w:pPr>
    </w:p>
    <w:p>
      <w:pPr>
        <w:spacing w:before="100" w:beforeAutospacing="1" w:after="100" w:afterAutospacing="1" w:line="580" w:lineRule="exact"/>
        <w:jc w:val="center"/>
        <w:outlineLvl w:val="1"/>
        <w:rPr>
          <w:rFonts w:hint="eastAsia" w:ascii="宋体" w:hAnsi="宋体"/>
          <w:b/>
          <w:kern w:val="0"/>
          <w:sz w:val="44"/>
          <w:szCs w:val="44"/>
        </w:rPr>
      </w:pPr>
    </w:p>
    <w:p>
      <w:pPr>
        <w:spacing w:before="100" w:beforeAutospacing="1" w:after="100" w:afterAutospacing="1" w:line="580" w:lineRule="exact"/>
        <w:outlineLvl w:val="1"/>
        <w:rPr>
          <w:rFonts w:hint="eastAsia" w:ascii="宋体" w:hAnsi="宋体"/>
          <w:b/>
          <w:kern w:val="0"/>
          <w:sz w:val="44"/>
          <w:szCs w:val="44"/>
        </w:rPr>
      </w:pPr>
    </w:p>
    <w:p>
      <w:pPr>
        <w:spacing w:before="100" w:beforeAutospacing="1" w:after="100" w:afterAutospacing="1" w:line="580" w:lineRule="exact"/>
        <w:outlineLvl w:val="1"/>
        <w:rPr>
          <w:rFonts w:hint="eastAsia" w:ascii="宋体" w:hAnsi="宋体"/>
          <w:b/>
          <w:kern w:val="0"/>
          <w:sz w:val="44"/>
          <w:szCs w:val="44"/>
        </w:rPr>
      </w:pPr>
    </w:p>
    <w:p>
      <w:pPr>
        <w:spacing w:before="100" w:beforeAutospacing="1" w:after="100" w:afterAutospacing="1" w:line="580" w:lineRule="exact"/>
        <w:outlineLvl w:val="1"/>
        <w:rPr>
          <w:rFonts w:hint="eastAsia"/>
          <w:b/>
          <w:kern w:val="0"/>
          <w:sz w:val="44"/>
          <w:szCs w:val="44"/>
        </w:rPr>
      </w:pPr>
    </w:p>
    <w:p>
      <w:pPr>
        <w:spacing w:line="580" w:lineRule="exact"/>
        <w:jc w:val="center"/>
        <w:outlineLvl w:val="1"/>
        <w:rPr>
          <w:rFonts w:hint="eastAsia" w:ascii="黑体" w:hAnsi="黑体" w:eastAsia="黑体" w:cs="黑体"/>
          <w:b/>
          <w:kern w:val="0"/>
          <w:sz w:val="44"/>
          <w:szCs w:val="44"/>
        </w:rPr>
      </w:pPr>
      <w:r>
        <w:rPr>
          <w:rFonts w:hint="eastAsia" w:ascii="黑体" w:hAnsi="黑体" w:eastAsia="黑体" w:cs="黑体"/>
          <w:b/>
          <w:kern w:val="0"/>
          <w:sz w:val="44"/>
          <w:szCs w:val="44"/>
        </w:rPr>
        <w:t>目录</w:t>
      </w:r>
    </w:p>
    <w:p>
      <w:pPr>
        <w:spacing w:line="580" w:lineRule="exact"/>
        <w:jc w:val="center"/>
        <w:outlineLvl w:val="1"/>
        <w:rPr>
          <w:b/>
          <w:kern w:val="0"/>
          <w:sz w:val="44"/>
          <w:szCs w:val="44"/>
        </w:rPr>
      </w:pPr>
    </w:p>
    <w:p>
      <w:pPr>
        <w:spacing w:line="580" w:lineRule="exact"/>
        <w:ind w:firstLine="157" w:firstLineChars="49"/>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第一部分  单位概况</w:t>
      </w:r>
    </w:p>
    <w:p>
      <w:pPr>
        <w:spacing w:line="580" w:lineRule="exact"/>
        <w:ind w:firstLine="784" w:firstLineChars="245"/>
        <w:outlineLvl w:val="1"/>
        <w:rPr>
          <w:rFonts w:hint="eastAsia" w:eastAsia="仿宋_GB2312"/>
          <w:b/>
          <w:kern w:val="0"/>
          <w:sz w:val="32"/>
          <w:szCs w:val="32"/>
        </w:rPr>
      </w:pPr>
      <w:r>
        <w:rPr>
          <w:rFonts w:eastAsia="仿宋_GB2312"/>
          <w:kern w:val="0"/>
          <w:sz w:val="32"/>
          <w:szCs w:val="32"/>
        </w:rPr>
        <w:t>一、</w:t>
      </w:r>
      <w:r>
        <w:rPr>
          <w:rFonts w:hint="eastAsia" w:eastAsia="仿宋_GB2312"/>
          <w:kern w:val="0"/>
          <w:sz w:val="32"/>
          <w:szCs w:val="32"/>
          <w:lang w:eastAsia="zh-CN"/>
        </w:rPr>
        <w:t>部门职责</w:t>
      </w:r>
    </w:p>
    <w:p>
      <w:pPr>
        <w:spacing w:line="580" w:lineRule="exact"/>
        <w:ind w:firstLine="800" w:firstLineChars="250"/>
        <w:outlineLvl w:val="1"/>
        <w:rPr>
          <w:rFonts w:hint="eastAsia" w:eastAsia="仿宋_GB2312"/>
          <w:kern w:val="0"/>
          <w:sz w:val="32"/>
          <w:szCs w:val="32"/>
        </w:rPr>
      </w:pPr>
      <w:r>
        <w:rPr>
          <w:rFonts w:eastAsia="仿宋_GB2312"/>
          <w:kern w:val="0"/>
          <w:sz w:val="32"/>
          <w:szCs w:val="32"/>
        </w:rPr>
        <w:t>二、</w:t>
      </w:r>
      <w:r>
        <w:rPr>
          <w:rFonts w:hint="eastAsia" w:eastAsia="仿宋_GB2312"/>
          <w:kern w:val="0"/>
          <w:sz w:val="32"/>
          <w:szCs w:val="32"/>
          <w:lang w:eastAsia="zh-CN"/>
        </w:rPr>
        <w:t>机构设置</w:t>
      </w:r>
    </w:p>
    <w:p>
      <w:pPr>
        <w:spacing w:before="156" w:beforeLines="50" w:line="580" w:lineRule="exact"/>
        <w:ind w:firstLine="157" w:firstLineChars="49"/>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第二部分  20</w:t>
      </w:r>
      <w:r>
        <w:rPr>
          <w:rFonts w:hint="eastAsia" w:ascii="楷体_GB2312" w:hAnsi="楷体_GB2312" w:eastAsia="楷体_GB2312" w:cs="楷体_GB2312"/>
          <w:b/>
          <w:kern w:val="0"/>
          <w:sz w:val="32"/>
          <w:szCs w:val="32"/>
          <w:lang w:val="en-US" w:eastAsia="zh-CN"/>
        </w:rPr>
        <w:t>21</w:t>
      </w:r>
      <w:r>
        <w:rPr>
          <w:rFonts w:hint="eastAsia" w:ascii="楷体_GB2312" w:hAnsi="楷体_GB2312" w:eastAsia="楷体_GB2312" w:cs="楷体_GB2312"/>
          <w:b/>
          <w:kern w:val="0"/>
          <w:sz w:val="32"/>
          <w:szCs w:val="32"/>
        </w:rPr>
        <w:t>年度部门决算表</w:t>
      </w:r>
    </w:p>
    <w:p>
      <w:pPr>
        <w:spacing w:line="580" w:lineRule="exact"/>
        <w:ind w:firstLine="800" w:firstLineChars="250"/>
        <w:rPr>
          <w:rFonts w:eastAsia="仿宋_GB2312"/>
          <w:sz w:val="32"/>
          <w:szCs w:val="32"/>
        </w:rPr>
      </w:pPr>
      <w:r>
        <w:rPr>
          <w:rFonts w:eastAsia="仿宋_GB2312"/>
          <w:sz w:val="32"/>
          <w:szCs w:val="32"/>
        </w:rPr>
        <w:t>一、收入支出决算总表</w:t>
      </w:r>
    </w:p>
    <w:p>
      <w:pPr>
        <w:spacing w:line="580" w:lineRule="exact"/>
        <w:ind w:firstLine="800" w:firstLineChars="250"/>
        <w:rPr>
          <w:rFonts w:eastAsia="仿宋_GB2312"/>
          <w:sz w:val="32"/>
          <w:szCs w:val="32"/>
        </w:rPr>
      </w:pPr>
      <w:r>
        <w:rPr>
          <w:rFonts w:eastAsia="仿宋_GB2312"/>
          <w:sz w:val="32"/>
          <w:szCs w:val="32"/>
        </w:rPr>
        <w:t>二、收入决算表</w:t>
      </w:r>
    </w:p>
    <w:p>
      <w:pPr>
        <w:spacing w:line="580" w:lineRule="exact"/>
        <w:ind w:firstLine="800" w:firstLineChars="250"/>
        <w:rPr>
          <w:rFonts w:eastAsia="仿宋_GB2312"/>
          <w:sz w:val="32"/>
          <w:szCs w:val="32"/>
        </w:rPr>
      </w:pPr>
      <w:r>
        <w:rPr>
          <w:rFonts w:eastAsia="仿宋_GB2312"/>
          <w:sz w:val="32"/>
          <w:szCs w:val="32"/>
        </w:rPr>
        <w:t>三、支出决算表</w:t>
      </w:r>
    </w:p>
    <w:p>
      <w:pPr>
        <w:spacing w:line="580" w:lineRule="exact"/>
        <w:ind w:firstLine="800" w:firstLineChars="250"/>
        <w:rPr>
          <w:rFonts w:eastAsia="仿宋_GB2312"/>
          <w:sz w:val="32"/>
          <w:szCs w:val="32"/>
        </w:rPr>
      </w:pPr>
      <w:r>
        <w:rPr>
          <w:rFonts w:eastAsia="仿宋_GB2312"/>
          <w:sz w:val="32"/>
          <w:szCs w:val="32"/>
        </w:rPr>
        <w:t>四、财政拨款收入支出决算总表</w:t>
      </w:r>
    </w:p>
    <w:p>
      <w:pPr>
        <w:spacing w:line="580" w:lineRule="exact"/>
        <w:ind w:firstLine="800" w:firstLineChars="250"/>
        <w:rPr>
          <w:rFonts w:eastAsia="仿宋_GB2312"/>
          <w:sz w:val="32"/>
          <w:szCs w:val="32"/>
        </w:rPr>
      </w:pPr>
      <w:r>
        <w:rPr>
          <w:rFonts w:eastAsia="仿宋_GB2312"/>
          <w:sz w:val="32"/>
          <w:szCs w:val="32"/>
        </w:rPr>
        <w:t>五、一般公共预算财政拨款支出决算表</w:t>
      </w:r>
    </w:p>
    <w:p>
      <w:pPr>
        <w:spacing w:line="580" w:lineRule="exact"/>
        <w:ind w:firstLine="800" w:firstLineChars="250"/>
        <w:rPr>
          <w:rFonts w:eastAsia="仿宋_GB2312"/>
          <w:sz w:val="32"/>
          <w:szCs w:val="32"/>
        </w:rPr>
      </w:pPr>
      <w:r>
        <w:rPr>
          <w:rFonts w:eastAsia="仿宋_GB2312"/>
          <w:sz w:val="32"/>
          <w:szCs w:val="32"/>
        </w:rPr>
        <w:t>六、一般公共预算财政拨款基本支出决算表</w:t>
      </w:r>
    </w:p>
    <w:p>
      <w:pPr>
        <w:spacing w:line="580" w:lineRule="exact"/>
        <w:ind w:firstLine="830" w:firstLineChars="250"/>
        <w:rPr>
          <w:rFonts w:eastAsia="仿宋_GB2312"/>
          <w:sz w:val="32"/>
          <w:szCs w:val="32"/>
        </w:rPr>
      </w:pPr>
      <w:r>
        <w:rPr>
          <w:rFonts w:eastAsia="仿宋_GB2312"/>
          <w:spacing w:val="6"/>
          <w:sz w:val="32"/>
          <w:szCs w:val="32"/>
        </w:rPr>
        <w:t>七、</w:t>
      </w:r>
      <w:r>
        <w:rPr>
          <w:rFonts w:eastAsia="仿宋_GB2312"/>
          <w:sz w:val="32"/>
          <w:szCs w:val="32"/>
        </w:rPr>
        <w:t>一般公共预算财政拨款“三公”经费支出决算表</w:t>
      </w:r>
    </w:p>
    <w:p>
      <w:pPr>
        <w:spacing w:line="580" w:lineRule="exact"/>
        <w:ind w:firstLine="800" w:firstLineChars="250"/>
        <w:rPr>
          <w:rFonts w:eastAsia="仿宋_GB2312"/>
          <w:sz w:val="32"/>
          <w:szCs w:val="32"/>
        </w:rPr>
      </w:pPr>
      <w:r>
        <w:rPr>
          <w:rFonts w:eastAsia="仿宋_GB2312"/>
          <w:sz w:val="32"/>
          <w:szCs w:val="32"/>
        </w:rPr>
        <w:t>八、政府性基金预算财政拨款收入支出决算表</w:t>
      </w:r>
    </w:p>
    <w:p>
      <w:pPr>
        <w:spacing w:line="580" w:lineRule="exact"/>
        <w:ind w:firstLine="800" w:firstLineChars="250"/>
        <w:rPr>
          <w:rFonts w:hint="default" w:eastAsia="仿宋_GB2312"/>
          <w:sz w:val="32"/>
          <w:szCs w:val="32"/>
          <w:lang w:val="en-US" w:eastAsia="zh-CN"/>
        </w:rPr>
      </w:pPr>
      <w:r>
        <w:rPr>
          <w:rFonts w:hint="eastAsia" w:eastAsia="仿宋_GB2312"/>
          <w:sz w:val="32"/>
          <w:szCs w:val="32"/>
          <w:lang w:val="en-US" w:eastAsia="zh-CN"/>
        </w:rPr>
        <w:t>九、国有资本经营预算财政拨款支出决算表</w:t>
      </w:r>
    </w:p>
    <w:p>
      <w:pPr>
        <w:spacing w:before="156" w:beforeLines="50" w:line="580" w:lineRule="exact"/>
        <w:ind w:firstLine="157" w:firstLineChars="49"/>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第三部分  20</w:t>
      </w:r>
      <w:r>
        <w:rPr>
          <w:rFonts w:hint="eastAsia" w:ascii="楷体_GB2312" w:hAnsi="楷体_GB2312" w:eastAsia="楷体_GB2312" w:cs="楷体_GB2312"/>
          <w:b/>
          <w:kern w:val="0"/>
          <w:sz w:val="32"/>
          <w:szCs w:val="32"/>
          <w:lang w:val="en-US" w:eastAsia="zh-CN"/>
        </w:rPr>
        <w:t>21</w:t>
      </w:r>
      <w:r>
        <w:rPr>
          <w:rFonts w:hint="eastAsia" w:ascii="楷体_GB2312" w:hAnsi="楷体_GB2312" w:eastAsia="楷体_GB2312" w:cs="楷体_GB2312"/>
          <w:b/>
          <w:kern w:val="0"/>
          <w:sz w:val="32"/>
          <w:szCs w:val="32"/>
        </w:rPr>
        <w:t>年度部门决算情况说明</w:t>
      </w:r>
    </w:p>
    <w:p>
      <w:pPr>
        <w:spacing w:line="580" w:lineRule="exact"/>
        <w:outlineLvl w:val="1"/>
        <w:rPr>
          <w:rFonts w:eastAsia="仿宋_GB2312"/>
          <w:kern w:val="0"/>
          <w:sz w:val="32"/>
          <w:szCs w:val="32"/>
        </w:rPr>
      </w:pPr>
      <w:r>
        <w:rPr>
          <w:rFonts w:eastAsia="仿宋_GB2312"/>
          <w:kern w:val="0"/>
          <w:sz w:val="32"/>
          <w:szCs w:val="32"/>
        </w:rPr>
        <w:t xml:space="preserve">     一、收入支出决算总体情况说明</w:t>
      </w:r>
    </w:p>
    <w:p>
      <w:pPr>
        <w:spacing w:line="580" w:lineRule="exact"/>
        <w:outlineLvl w:val="1"/>
        <w:rPr>
          <w:rFonts w:eastAsia="仿宋_GB2312"/>
          <w:kern w:val="0"/>
          <w:sz w:val="32"/>
          <w:szCs w:val="32"/>
        </w:rPr>
      </w:pPr>
      <w:r>
        <w:rPr>
          <w:rFonts w:eastAsia="仿宋_GB2312"/>
          <w:kern w:val="0"/>
          <w:sz w:val="32"/>
          <w:szCs w:val="32"/>
        </w:rPr>
        <w:t xml:space="preserve">     二、收入决算情况说明</w:t>
      </w:r>
    </w:p>
    <w:p>
      <w:pPr>
        <w:spacing w:line="580" w:lineRule="exact"/>
        <w:outlineLvl w:val="1"/>
        <w:rPr>
          <w:rFonts w:eastAsia="仿宋_GB2312"/>
          <w:kern w:val="0"/>
          <w:sz w:val="32"/>
          <w:szCs w:val="32"/>
        </w:rPr>
      </w:pPr>
      <w:r>
        <w:rPr>
          <w:rFonts w:eastAsia="仿宋_GB2312"/>
          <w:kern w:val="0"/>
          <w:sz w:val="32"/>
          <w:szCs w:val="32"/>
        </w:rPr>
        <w:t xml:space="preserve">     三、支出决算情况说明</w:t>
      </w:r>
    </w:p>
    <w:p>
      <w:pPr>
        <w:spacing w:line="580" w:lineRule="exact"/>
        <w:outlineLvl w:val="1"/>
        <w:rPr>
          <w:rFonts w:eastAsia="仿宋_GB2312"/>
          <w:kern w:val="0"/>
          <w:sz w:val="32"/>
          <w:szCs w:val="32"/>
        </w:rPr>
      </w:pPr>
      <w:r>
        <w:rPr>
          <w:rFonts w:eastAsia="仿宋_GB2312"/>
          <w:kern w:val="0"/>
          <w:sz w:val="32"/>
          <w:szCs w:val="32"/>
        </w:rPr>
        <w:t xml:space="preserve">     四、财政拨款收入支出决算总体情况说明</w:t>
      </w:r>
    </w:p>
    <w:p>
      <w:pPr>
        <w:spacing w:line="580" w:lineRule="exact"/>
        <w:outlineLvl w:val="1"/>
        <w:rPr>
          <w:rFonts w:eastAsia="仿宋_GB2312"/>
          <w:kern w:val="0"/>
          <w:sz w:val="32"/>
          <w:szCs w:val="32"/>
        </w:rPr>
      </w:pPr>
      <w:r>
        <w:rPr>
          <w:rFonts w:eastAsia="仿宋_GB2312"/>
          <w:kern w:val="0"/>
          <w:sz w:val="32"/>
          <w:szCs w:val="32"/>
        </w:rPr>
        <w:t xml:space="preserve">     五、一般公共预算财政拨款支出决算情况说明</w:t>
      </w:r>
    </w:p>
    <w:p>
      <w:pPr>
        <w:spacing w:line="580" w:lineRule="exact"/>
        <w:outlineLvl w:val="1"/>
        <w:rPr>
          <w:rFonts w:eastAsia="仿宋_GB2312"/>
          <w:kern w:val="0"/>
          <w:sz w:val="32"/>
          <w:szCs w:val="32"/>
        </w:rPr>
      </w:pPr>
      <w:r>
        <w:rPr>
          <w:rFonts w:eastAsia="仿宋_GB2312"/>
          <w:kern w:val="0"/>
          <w:sz w:val="32"/>
          <w:szCs w:val="32"/>
        </w:rPr>
        <w:t xml:space="preserve">     六、一般公共预算财政拨款基本支出决算情况说明</w:t>
      </w:r>
    </w:p>
    <w:p>
      <w:pPr>
        <w:spacing w:line="580" w:lineRule="exact"/>
        <w:ind w:firstLine="700" w:firstLineChars="250"/>
        <w:outlineLvl w:val="1"/>
        <w:rPr>
          <w:rFonts w:eastAsia="仿宋_GB2312"/>
          <w:spacing w:val="-20"/>
          <w:kern w:val="0"/>
          <w:sz w:val="32"/>
          <w:szCs w:val="32"/>
        </w:rPr>
      </w:pPr>
      <w:r>
        <w:rPr>
          <w:rFonts w:hint="eastAsia" w:eastAsia="仿宋_GB2312"/>
          <w:spacing w:val="-20"/>
          <w:kern w:val="0"/>
          <w:sz w:val="32"/>
          <w:szCs w:val="32"/>
          <w:lang w:val="en-US" w:eastAsia="zh-CN"/>
        </w:rPr>
        <w:t xml:space="preserve"> </w:t>
      </w:r>
      <w:r>
        <w:rPr>
          <w:rFonts w:eastAsia="仿宋_GB2312"/>
          <w:spacing w:val="-20"/>
          <w:kern w:val="0"/>
          <w:sz w:val="32"/>
          <w:szCs w:val="32"/>
        </w:rPr>
        <w:t>七、一般公共预算财政拨款“三公”经费支出决算情况说明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八、政府性基金预算财政拨款收入支出决算情况说明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九、</w:t>
      </w:r>
      <w:r>
        <w:rPr>
          <w:rFonts w:hint="eastAsia" w:eastAsia="仿宋_GB2312"/>
          <w:kern w:val="0"/>
          <w:sz w:val="32"/>
          <w:szCs w:val="32"/>
          <w:lang w:eastAsia="zh-CN"/>
        </w:rPr>
        <w:t>国有资本经营预算财政拨款支出情况说明</w:t>
      </w:r>
    </w:p>
    <w:p>
      <w:pPr>
        <w:spacing w:line="580" w:lineRule="exact"/>
        <w:ind w:firstLine="800" w:firstLineChars="250"/>
        <w:outlineLvl w:val="1"/>
        <w:rPr>
          <w:rFonts w:eastAsia="仿宋_GB2312"/>
          <w:kern w:val="0"/>
          <w:sz w:val="32"/>
          <w:szCs w:val="32"/>
        </w:rPr>
      </w:pPr>
      <w:r>
        <w:rPr>
          <w:rFonts w:hint="eastAsia" w:eastAsia="仿宋_GB2312"/>
          <w:kern w:val="0"/>
          <w:sz w:val="32"/>
          <w:szCs w:val="32"/>
          <w:lang w:eastAsia="zh-CN"/>
        </w:rPr>
        <w:t>十、</w:t>
      </w:r>
      <w:r>
        <w:rPr>
          <w:rFonts w:eastAsia="仿宋_GB2312"/>
          <w:kern w:val="0"/>
          <w:sz w:val="32"/>
          <w:szCs w:val="32"/>
        </w:rPr>
        <w:t>其他重要事项的情况说明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（一）机关运行经费支出情况说明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（二）政府采购情况说明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（三）国有资产占有使用情况说明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（四）预算绩效管理工作开展情况</w:t>
      </w:r>
      <w:r>
        <w:rPr>
          <w:rFonts w:hint="eastAsia" w:eastAsia="仿宋_GB2312"/>
          <w:kern w:val="0"/>
          <w:sz w:val="32"/>
          <w:szCs w:val="32"/>
          <w:lang w:eastAsia="zh-CN"/>
        </w:rPr>
        <w:t>说明</w:t>
      </w:r>
    </w:p>
    <w:p>
      <w:pPr>
        <w:spacing w:after="156" w:afterLines="50" w:line="580" w:lineRule="exact"/>
        <w:ind w:firstLine="315" w:firstLineChars="98"/>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第四部分  名词解释</w:t>
      </w:r>
    </w:p>
    <w:p>
      <w:pPr>
        <w:spacing w:after="156" w:afterLines="50" w:line="580" w:lineRule="exact"/>
        <w:ind w:firstLine="315" w:firstLineChars="98"/>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w:t>
      </w:r>
      <w:r>
        <w:rPr>
          <w:rFonts w:hint="eastAsia" w:ascii="楷体_GB2312" w:hAnsi="楷体_GB2312" w:eastAsia="楷体_GB2312" w:cs="楷体_GB2312"/>
          <w:b/>
          <w:kern w:val="0"/>
          <w:sz w:val="32"/>
          <w:szCs w:val="32"/>
          <w:lang w:eastAsia="zh-CN"/>
        </w:rPr>
        <w:t>五</w:t>
      </w:r>
      <w:r>
        <w:rPr>
          <w:rFonts w:hint="eastAsia" w:ascii="楷体_GB2312" w:hAnsi="楷体_GB2312" w:eastAsia="楷体_GB2312" w:cs="楷体_GB2312"/>
          <w:b/>
          <w:kern w:val="0"/>
          <w:sz w:val="32"/>
          <w:szCs w:val="32"/>
        </w:rPr>
        <w:t xml:space="preserve">部分  </w:t>
      </w:r>
      <w:r>
        <w:rPr>
          <w:rFonts w:hint="eastAsia" w:ascii="楷体_GB2312" w:hAnsi="楷体_GB2312" w:eastAsia="楷体_GB2312" w:cs="楷体_GB2312"/>
          <w:b/>
          <w:kern w:val="0"/>
          <w:sz w:val="32"/>
          <w:szCs w:val="32"/>
          <w:lang w:eastAsia="zh-CN"/>
        </w:rPr>
        <w:t>附件</w:t>
      </w:r>
    </w:p>
    <w:p>
      <w:pPr>
        <w:spacing w:line="580" w:lineRule="exact"/>
        <w:outlineLvl w:val="1"/>
        <w:rPr>
          <w:rFonts w:eastAsia="仿宋_GB2312"/>
          <w:b/>
          <w:kern w:val="0"/>
          <w:sz w:val="32"/>
          <w:szCs w:val="32"/>
        </w:rPr>
      </w:pPr>
    </w:p>
    <w:p>
      <w:pPr>
        <w:spacing w:line="580" w:lineRule="exact"/>
        <w:outlineLvl w:val="1"/>
        <w:rPr>
          <w:rFonts w:eastAsia="仿宋_GB2312"/>
          <w:b/>
          <w:kern w:val="0"/>
          <w:sz w:val="32"/>
          <w:szCs w:val="32"/>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widowControl/>
        <w:jc w:val="left"/>
        <w:outlineLvl w:val="1"/>
        <w:rPr>
          <w:rFonts w:hint="eastAsia" w:ascii="仿宋_GB2312" w:hAnsi="宋体" w:eastAsia="仿宋_GB2312"/>
          <w:b/>
          <w:kern w:val="0"/>
          <w:sz w:val="36"/>
          <w:szCs w:val="36"/>
        </w:rPr>
      </w:pPr>
    </w:p>
    <w:p>
      <w:pPr>
        <w:spacing w:before="156" w:beforeLines="50" w:line="580" w:lineRule="exact"/>
        <w:ind w:firstLine="176" w:firstLineChars="49"/>
        <w:jc w:val="center"/>
        <w:outlineLvl w:val="1"/>
        <w:rPr>
          <w:rFonts w:hint="eastAsia" w:ascii="黑体" w:hAnsi="黑体" w:eastAsia="黑体" w:cs="黑体"/>
          <w:b w:val="0"/>
          <w:kern w:val="0"/>
          <w:sz w:val="36"/>
          <w:szCs w:val="36"/>
        </w:rPr>
      </w:pPr>
      <w:r>
        <w:rPr>
          <w:rFonts w:hint="eastAsia" w:ascii="黑体" w:hAnsi="黑体" w:eastAsia="黑体" w:cs="黑体"/>
          <w:b w:val="0"/>
          <w:kern w:val="0"/>
          <w:sz w:val="36"/>
          <w:szCs w:val="36"/>
        </w:rPr>
        <w:t>第一部分  单位概况</w:t>
      </w:r>
    </w:p>
    <w:p>
      <w:pPr>
        <w:widowControl/>
        <w:spacing w:line="560" w:lineRule="exact"/>
        <w:jc w:val="left"/>
        <w:rPr>
          <w:rFonts w:hint="eastAsia" w:ascii="黑体" w:hAnsi="黑体" w:eastAsia="黑体" w:cs="宋体"/>
          <w:b/>
          <w:bCs/>
          <w:kern w:val="0"/>
          <w:sz w:val="32"/>
          <w:szCs w:val="32"/>
        </w:rPr>
      </w:pPr>
      <w:r>
        <w:rPr>
          <w:rFonts w:hint="eastAsia" w:ascii="仿宋_GB2312" w:hAnsi="宋体" w:eastAsia="仿宋_GB2312" w:cs="宋体"/>
          <w:bCs/>
          <w:kern w:val="0"/>
          <w:sz w:val="32"/>
          <w:szCs w:val="32"/>
        </w:rPr>
        <w:t xml:space="preserve"> </w:t>
      </w:r>
    </w:p>
    <w:p>
      <w:pPr>
        <w:widowControl/>
        <w:spacing w:line="560" w:lineRule="exact"/>
        <w:ind w:firstLine="480"/>
        <w:jc w:val="left"/>
        <w:rPr>
          <w:rFonts w:hint="eastAsia" w:ascii="黑体" w:hAnsi="黑体" w:eastAsia="黑体" w:cs="宋体"/>
          <w:b w:val="0"/>
          <w:bCs/>
          <w:kern w:val="0"/>
          <w:sz w:val="32"/>
          <w:szCs w:val="32"/>
        </w:rPr>
      </w:pPr>
      <w:r>
        <w:rPr>
          <w:rFonts w:hint="eastAsia" w:ascii="仿宋_GB2312" w:hAnsi="宋体" w:eastAsia="仿宋_GB2312" w:cs="宋体"/>
          <w:kern w:val="0"/>
          <w:sz w:val="32"/>
          <w:szCs w:val="32"/>
        </w:rPr>
        <w:t>　</w:t>
      </w:r>
      <w:r>
        <w:rPr>
          <w:rFonts w:hint="eastAsia" w:ascii="楷体_GB2312" w:hAnsi="楷体_GB2312" w:eastAsia="楷体_GB2312" w:cs="楷体_GB2312"/>
          <w:b/>
          <w:bCs w:val="0"/>
          <w:kern w:val="0"/>
          <w:sz w:val="32"/>
          <w:szCs w:val="32"/>
        </w:rPr>
        <w:t>一、</w:t>
      </w:r>
      <w:r>
        <w:rPr>
          <w:rFonts w:hint="eastAsia" w:ascii="楷体_GB2312" w:hAnsi="楷体_GB2312" w:eastAsia="楷体_GB2312" w:cs="楷体_GB2312"/>
          <w:b/>
          <w:bCs w:val="0"/>
          <w:kern w:val="0"/>
          <w:sz w:val="32"/>
          <w:szCs w:val="32"/>
          <w:lang w:eastAsia="zh-CN"/>
        </w:rPr>
        <w:t>部门职责</w:t>
      </w:r>
    </w:p>
    <w:p>
      <w:pPr>
        <w:widowControl/>
        <w:spacing w:line="560" w:lineRule="exact"/>
        <w:jc w:val="left"/>
        <w:rPr>
          <w:rFonts w:hint="eastAsia" w:ascii="仿宋_GB2312" w:hAnsi="宋体" w:eastAsia="仿宋_GB2312" w:cs="宋体"/>
          <w:bCs/>
          <w:kern w:val="0"/>
          <w:sz w:val="32"/>
          <w:szCs w:val="32"/>
        </w:rPr>
      </w:pPr>
      <w:r>
        <w:rPr>
          <w:rFonts w:hint="eastAsia" w:ascii="黑体" w:hAnsi="黑体" w:eastAsia="黑体" w:cs="宋体"/>
          <w:bCs/>
          <w:kern w:val="0"/>
          <w:sz w:val="32"/>
          <w:szCs w:val="32"/>
        </w:rPr>
        <w:t xml:space="preserve">   </w:t>
      </w:r>
      <w:r>
        <w:rPr>
          <w:rFonts w:hint="eastAsia" w:ascii="仿宋_GB2312" w:hAnsi="黑体" w:eastAsia="仿宋_GB2312" w:cs="宋体"/>
          <w:bCs/>
          <w:kern w:val="0"/>
          <w:sz w:val="32"/>
          <w:szCs w:val="32"/>
        </w:rPr>
        <w:t xml:space="preserve"> </w:t>
      </w:r>
      <w:r>
        <w:rPr>
          <w:rFonts w:hint="eastAsia" w:ascii="仿宋_GB2312" w:eastAsia="仿宋_GB2312"/>
          <w:sz w:val="32"/>
          <w:szCs w:val="32"/>
        </w:rPr>
        <w:t xml:space="preserve"> </w:t>
      </w:r>
      <w:r>
        <w:rPr>
          <w:rFonts w:hint="eastAsia" w:ascii="仿宋_GB2312" w:eastAsia="仿宋_GB2312"/>
          <w:sz w:val="32"/>
          <w:szCs w:val="32"/>
          <w:lang w:eastAsia="zh-CN"/>
        </w:rPr>
        <w:t>原州区文物管理所的职责有：</w:t>
      </w:r>
      <w:r>
        <w:rPr>
          <w:rFonts w:hint="eastAsia" w:ascii="仿宋_GB2312" w:eastAsia="仿宋_GB2312"/>
          <w:sz w:val="32"/>
          <w:szCs w:val="32"/>
        </w:rPr>
        <w:t>负责文物保护法及相关法律法规的宣传、贯彻和落实；负责辖区三级重点文物保护单位的申报、管护及“四有”建设；负责原州区境内各类古文化遗址的调查保护管理，地下文物的抢救发掘及社会零散文物的征集收藏；负责馆藏文物的保护管理；依法查处辖区内古文化遗址损毁事件等；负责西北农耕博物馆日常运行、评估定级、陈列展览、宣传教育、学术研究等。</w:t>
      </w:r>
    </w:p>
    <w:p>
      <w:pPr>
        <w:widowControl/>
        <w:spacing w:line="560" w:lineRule="exact"/>
        <w:ind w:firstLine="480"/>
        <w:jc w:val="left"/>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　二、</w:t>
      </w:r>
      <w:r>
        <w:rPr>
          <w:rFonts w:hint="eastAsia" w:ascii="楷体_GB2312" w:hAnsi="楷体_GB2312" w:eastAsia="楷体_GB2312" w:cs="楷体_GB2312"/>
          <w:b/>
          <w:bCs/>
          <w:kern w:val="0"/>
          <w:sz w:val="32"/>
          <w:szCs w:val="32"/>
          <w:lang w:eastAsia="zh-CN"/>
        </w:rPr>
        <w:t>机构设置</w:t>
      </w:r>
    </w:p>
    <w:p>
      <w:pPr>
        <w:widowControl/>
        <w:spacing w:line="560" w:lineRule="exact"/>
        <w:ind w:firstLine="643" w:firstLineChars="200"/>
        <w:jc w:val="left"/>
        <w:rPr>
          <w:rFonts w:hint="eastAsia" w:ascii="仿宋_GB2312" w:hAnsi="仿宋_GB2312" w:eastAsia="仿宋_GB2312" w:cs="仿宋_GB2312"/>
          <w:kern w:val="0"/>
          <w:sz w:val="32"/>
          <w:szCs w:val="32"/>
        </w:rPr>
      </w:pPr>
      <w:r>
        <w:rPr>
          <w:rFonts w:hint="eastAsia" w:ascii="黑体" w:hAnsi="黑体" w:eastAsia="黑体" w:cs="宋体"/>
          <w:b/>
          <w:bCs/>
          <w:kern w:val="0"/>
          <w:sz w:val="32"/>
          <w:szCs w:val="32"/>
        </w:rPr>
        <w:t xml:space="preserve">  </w:t>
      </w:r>
      <w:r>
        <w:rPr>
          <w:rFonts w:hint="eastAsia" w:ascii="仿宋_GB2312" w:hAnsi="仿宋_GB2312" w:eastAsia="仿宋_GB2312" w:cs="仿宋_GB2312"/>
          <w:kern w:val="0"/>
          <w:sz w:val="32"/>
          <w:szCs w:val="32"/>
          <w:lang w:eastAsia="zh-CN"/>
        </w:rPr>
        <w:t>按照部门决算编报要求，</w:t>
      </w:r>
      <w:r>
        <w:rPr>
          <w:rFonts w:hint="eastAsia" w:ascii="仿宋_GB2312" w:hAnsi="宋体" w:eastAsia="仿宋_GB2312"/>
          <w:sz w:val="32"/>
          <w:szCs w:val="32"/>
        </w:rPr>
        <w:t>固原市原州区文物管理所</w:t>
      </w:r>
      <w:r>
        <w:rPr>
          <w:rFonts w:hint="eastAsia" w:ascii="仿宋_GB2312" w:hAnsi="宋体" w:eastAsia="仿宋_GB2312" w:cs="Times New Roman"/>
          <w:sz w:val="32"/>
          <w:szCs w:val="32"/>
          <w:lang w:val="en-US" w:eastAsia="zh-CN"/>
        </w:rPr>
        <w:t>2021</w:t>
      </w:r>
      <w:r>
        <w:rPr>
          <w:rFonts w:hint="eastAsia" w:ascii="仿宋_GB2312" w:hAnsi="宋体" w:eastAsia="仿宋_GB2312" w:cs="Times New Roman"/>
          <w:sz w:val="32"/>
          <w:szCs w:val="32"/>
        </w:rPr>
        <w:t>年人员编制10名，20</w:t>
      </w:r>
      <w:r>
        <w:rPr>
          <w:rFonts w:hint="eastAsia" w:ascii="仿宋_GB2312" w:hAnsi="宋体" w:eastAsia="仿宋_GB2312" w:cs="Times New Roman"/>
          <w:sz w:val="32"/>
          <w:szCs w:val="32"/>
          <w:lang w:val="en-US" w:eastAsia="zh-CN"/>
        </w:rPr>
        <w:t>20</w:t>
      </w:r>
      <w:r>
        <w:rPr>
          <w:rFonts w:hint="eastAsia" w:ascii="仿宋_GB2312" w:hAnsi="宋体" w:eastAsia="仿宋_GB2312" w:cs="Times New Roman"/>
          <w:sz w:val="32"/>
          <w:szCs w:val="32"/>
        </w:rPr>
        <w:t>年年末实有在职人员</w:t>
      </w:r>
      <w:r>
        <w:rPr>
          <w:rFonts w:hint="eastAsia" w:ascii="仿宋_GB2312" w:hAnsi="宋体" w:eastAsia="仿宋_GB2312" w:cs="Times New Roman"/>
          <w:sz w:val="32"/>
          <w:szCs w:val="32"/>
          <w:lang w:val="en-US" w:eastAsia="zh-CN"/>
        </w:rPr>
        <w:t>12</w:t>
      </w:r>
      <w:r>
        <w:rPr>
          <w:rFonts w:hint="eastAsia" w:ascii="仿宋_GB2312" w:hAnsi="宋体" w:eastAsia="仿宋_GB2312" w:cs="Times New Roman"/>
          <w:sz w:val="32"/>
          <w:szCs w:val="32"/>
        </w:rPr>
        <w:t>人。</w:t>
      </w:r>
      <w:r>
        <w:rPr>
          <w:rFonts w:hint="eastAsia" w:ascii="仿宋_GB2312" w:hAnsi="仿宋_GB2312" w:eastAsia="仿宋_GB2312" w:cs="仿宋_GB2312"/>
          <w:kern w:val="0"/>
          <w:sz w:val="32"/>
          <w:szCs w:val="32"/>
          <w:lang w:eastAsia="zh-CN"/>
        </w:rPr>
        <w:t>原</w:t>
      </w:r>
      <w:r>
        <w:rPr>
          <w:rFonts w:hint="eastAsia" w:ascii="仿宋_GB2312" w:eastAsia="仿宋_GB2312"/>
          <w:sz w:val="32"/>
          <w:szCs w:val="32"/>
        </w:rPr>
        <w:t>州区文物管理所是固原市原州区文化旅游广电局所属的二级财政补助型事业单位。</w:t>
      </w:r>
    </w:p>
    <w:p>
      <w:pPr>
        <w:widowControl/>
        <w:spacing w:line="560" w:lineRule="exact"/>
        <w:jc w:val="left"/>
        <w:rPr>
          <w:rFonts w:hint="eastAsia" w:ascii="仿宋_GB2312" w:hAnsi="仿宋_GB2312" w:eastAsia="仿宋_GB2312" w:cs="仿宋_GB2312"/>
          <w:kern w:val="0"/>
          <w:sz w:val="32"/>
          <w:szCs w:val="32"/>
        </w:rPr>
      </w:pPr>
    </w:p>
    <w:p>
      <w:pPr>
        <w:widowControl/>
        <w:spacing w:line="560" w:lineRule="exact"/>
        <w:ind w:firstLine="480"/>
        <w:jc w:val="left"/>
        <w:rPr>
          <w:rFonts w:hint="eastAsia" w:ascii="仿宋_GB2312" w:hAnsi="宋体" w:eastAsia="仿宋_GB2312" w:cs="宋体"/>
          <w:kern w:val="0"/>
          <w:sz w:val="32"/>
          <w:szCs w:val="32"/>
        </w:rPr>
      </w:pPr>
    </w:p>
    <w:p>
      <w:pPr>
        <w:widowControl/>
        <w:spacing w:line="560" w:lineRule="exact"/>
        <w:ind w:firstLine="480"/>
        <w:jc w:val="left"/>
        <w:rPr>
          <w:rFonts w:hint="eastAsia" w:ascii="仿宋_GB2312" w:hAnsi="宋体" w:eastAsia="仿宋_GB2312" w:cs="宋体"/>
          <w:kern w:val="0"/>
          <w:sz w:val="32"/>
          <w:szCs w:val="32"/>
        </w:rPr>
      </w:pPr>
    </w:p>
    <w:p>
      <w:pPr>
        <w:widowControl/>
        <w:spacing w:line="560" w:lineRule="exact"/>
        <w:ind w:firstLine="480"/>
        <w:jc w:val="left"/>
        <w:rPr>
          <w:rFonts w:hint="eastAsia" w:ascii="仿宋_GB2312" w:hAnsi="宋体" w:eastAsia="仿宋_GB2312" w:cs="宋体"/>
          <w:kern w:val="0"/>
          <w:sz w:val="32"/>
          <w:szCs w:val="32"/>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widowControl/>
        <w:rPr>
          <w:rFonts w:hint="eastAsia" w:ascii="宋体" w:hAnsi="宋体" w:cs="Arial"/>
          <w:b/>
          <w:bCs/>
          <w:color w:val="000000"/>
          <w:kern w:val="0"/>
          <w:sz w:val="44"/>
          <w:szCs w:val="44"/>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tbl>
      <w:tblPr>
        <w:tblStyle w:val="5"/>
        <w:tblW w:w="14740" w:type="dxa"/>
        <w:jc w:val="center"/>
        <w:tblLayout w:type="fixed"/>
        <w:tblCellMar>
          <w:top w:w="0" w:type="dxa"/>
          <w:left w:w="108" w:type="dxa"/>
          <w:bottom w:w="0" w:type="dxa"/>
          <w:right w:w="108" w:type="dxa"/>
        </w:tblCellMar>
      </w:tblPr>
      <w:tblGrid>
        <w:gridCol w:w="5283"/>
        <w:gridCol w:w="600"/>
        <w:gridCol w:w="1410"/>
        <w:gridCol w:w="4235"/>
        <w:gridCol w:w="700"/>
        <w:gridCol w:w="1"/>
        <w:gridCol w:w="2511"/>
      </w:tblGrid>
      <w:tr>
        <w:tblPrEx>
          <w:tblCellMar>
            <w:top w:w="0" w:type="dxa"/>
            <w:left w:w="108" w:type="dxa"/>
            <w:bottom w:w="0" w:type="dxa"/>
            <w:right w:w="108" w:type="dxa"/>
          </w:tblCellMar>
        </w:tblPrEx>
        <w:trPr>
          <w:cantSplit/>
          <w:trHeight w:val="1191" w:hRule="exact"/>
          <w:jc w:val="center"/>
        </w:trPr>
        <w:tc>
          <w:tcPr>
            <w:tcW w:w="14740" w:type="dxa"/>
            <w:gridSpan w:val="7"/>
            <w:tcBorders>
              <w:top w:val="nil"/>
              <w:left w:val="nil"/>
              <w:bottom w:val="nil"/>
              <w:right w:val="nil"/>
            </w:tcBorders>
            <w:shd w:val="clear" w:color="auto" w:fill="auto"/>
            <w:vAlign w:val="bottom"/>
          </w:tcPr>
          <w:p>
            <w:pPr>
              <w:spacing w:before="156" w:beforeLines="50" w:line="580" w:lineRule="exact"/>
              <w:ind w:firstLine="147" w:firstLineChars="49"/>
              <w:jc w:val="center"/>
              <w:outlineLvl w:val="1"/>
              <w:rPr>
                <w:rFonts w:hint="eastAsia" w:ascii="黑体" w:hAnsi="黑体" w:eastAsia="黑体" w:cs="黑体"/>
                <w:b/>
                <w:bCs/>
                <w:color w:val="000000"/>
                <w:kern w:val="0"/>
                <w:sz w:val="30"/>
                <w:szCs w:val="30"/>
              </w:rPr>
            </w:pPr>
            <w:r>
              <w:rPr>
                <w:rFonts w:hint="eastAsia" w:ascii="黑体" w:hAnsi="黑体" w:eastAsia="黑体" w:cs="黑体"/>
                <w:b w:val="0"/>
                <w:kern w:val="0"/>
                <w:sz w:val="30"/>
                <w:szCs w:val="30"/>
              </w:rPr>
              <w:t>第二部分  20</w:t>
            </w:r>
            <w:r>
              <w:rPr>
                <w:rFonts w:hint="eastAsia" w:ascii="黑体" w:hAnsi="黑体" w:eastAsia="黑体" w:cs="黑体"/>
                <w:b w:val="0"/>
                <w:kern w:val="0"/>
                <w:sz w:val="30"/>
                <w:szCs w:val="30"/>
                <w:lang w:val="en-US" w:eastAsia="zh-CN"/>
              </w:rPr>
              <w:t>21</w:t>
            </w:r>
            <w:r>
              <w:rPr>
                <w:rFonts w:hint="eastAsia" w:ascii="黑体" w:hAnsi="黑体" w:eastAsia="黑体" w:cs="黑体"/>
                <w:b w:val="0"/>
                <w:kern w:val="0"/>
                <w:sz w:val="30"/>
                <w:szCs w:val="30"/>
              </w:rPr>
              <w:t>年度部门决算表</w:t>
            </w:r>
          </w:p>
          <w:p>
            <w:pPr>
              <w:widowControl/>
              <w:jc w:val="center"/>
              <w:rPr>
                <w:rFonts w:ascii="宋体" w:hAnsi="宋体" w:cs="Arial"/>
                <w:b/>
                <w:bCs/>
                <w:color w:val="000000"/>
                <w:kern w:val="0"/>
                <w:sz w:val="44"/>
                <w:szCs w:val="44"/>
              </w:rPr>
            </w:pPr>
            <w:r>
              <w:rPr>
                <w:rFonts w:hint="eastAsia" w:ascii="宋体" w:hAnsi="宋体" w:cs="Arial"/>
                <w:b/>
                <w:bCs/>
                <w:color w:val="000000"/>
                <w:kern w:val="0"/>
                <w:sz w:val="28"/>
                <w:szCs w:val="28"/>
              </w:rPr>
              <w:t>收入支出决算总表</w:t>
            </w:r>
          </w:p>
        </w:tc>
      </w:tr>
      <w:tr>
        <w:tblPrEx>
          <w:tblCellMar>
            <w:top w:w="0" w:type="dxa"/>
            <w:left w:w="108" w:type="dxa"/>
            <w:bottom w:w="0" w:type="dxa"/>
            <w:right w:w="108" w:type="dxa"/>
          </w:tblCellMar>
        </w:tblPrEx>
        <w:trPr>
          <w:trHeight w:val="296" w:hRule="exact"/>
          <w:jc w:val="center"/>
        </w:trPr>
        <w:tc>
          <w:tcPr>
            <w:tcW w:w="5283"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60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1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23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70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512"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公开01表</w:t>
            </w:r>
          </w:p>
        </w:tc>
      </w:tr>
      <w:tr>
        <w:tblPrEx>
          <w:tblCellMar>
            <w:top w:w="0" w:type="dxa"/>
            <w:left w:w="108" w:type="dxa"/>
            <w:bottom w:w="0" w:type="dxa"/>
            <w:right w:w="108" w:type="dxa"/>
          </w:tblCellMar>
        </w:tblPrEx>
        <w:trPr>
          <w:trHeight w:val="266" w:hRule="exact"/>
          <w:jc w:val="center"/>
        </w:trPr>
        <w:tc>
          <w:tcPr>
            <w:tcW w:w="5283" w:type="dxa"/>
            <w:tcBorders>
              <w:top w:val="nil"/>
              <w:left w:val="nil"/>
              <w:bottom w:val="single" w:color="auto" w:sz="12" w:space="0"/>
              <w:right w:val="nil"/>
            </w:tcBorders>
            <w:shd w:val="clear" w:color="auto" w:fill="auto"/>
            <w:vAlign w:val="bottom"/>
          </w:tcPr>
          <w:p>
            <w:pPr>
              <w:widowControl/>
              <w:jc w:val="left"/>
              <w:rPr>
                <w:rFonts w:hint="eastAsia" w:ascii="宋体" w:hAnsi="宋体" w:cs="Arial" w:eastAsiaTheme="minorEastAsia"/>
                <w:color w:val="000000"/>
                <w:kern w:val="0"/>
                <w:sz w:val="24"/>
                <w:lang w:eastAsia="zh-CN"/>
              </w:rPr>
            </w:pPr>
            <w:r>
              <w:rPr>
                <w:rFonts w:hint="eastAsia" w:ascii="宋体" w:hAnsi="宋体" w:cs="Arial"/>
                <w:color w:val="000000"/>
                <w:kern w:val="0"/>
                <w:sz w:val="24"/>
              </w:rPr>
              <w:t>公开部门：</w:t>
            </w:r>
            <w:r>
              <w:rPr>
                <w:rFonts w:hint="eastAsia" w:ascii="宋体" w:hAnsi="宋体" w:cs="Arial"/>
                <w:color w:val="000000"/>
                <w:kern w:val="0"/>
                <w:sz w:val="24"/>
                <w:lang w:eastAsia="zh-CN"/>
              </w:rPr>
              <w:t>原州区文物管理所</w:t>
            </w:r>
          </w:p>
        </w:tc>
        <w:tc>
          <w:tcPr>
            <w:tcW w:w="600" w:type="dxa"/>
            <w:tcBorders>
              <w:top w:val="nil"/>
              <w:left w:val="nil"/>
              <w:bottom w:val="single" w:color="auto" w:sz="12" w:space="0"/>
              <w:right w:val="nil"/>
            </w:tcBorders>
            <w:shd w:val="clear" w:color="auto" w:fill="auto"/>
            <w:vAlign w:val="bottom"/>
          </w:tcPr>
          <w:p>
            <w:pPr>
              <w:widowControl/>
              <w:jc w:val="left"/>
              <w:rPr>
                <w:rFonts w:ascii="Arial" w:hAnsi="Arial" w:cs="Arial"/>
                <w:color w:val="000000"/>
                <w:kern w:val="0"/>
                <w:sz w:val="20"/>
                <w:szCs w:val="20"/>
              </w:rPr>
            </w:pPr>
          </w:p>
        </w:tc>
        <w:tc>
          <w:tcPr>
            <w:tcW w:w="1410" w:type="dxa"/>
            <w:tcBorders>
              <w:top w:val="nil"/>
              <w:left w:val="nil"/>
              <w:bottom w:val="single" w:color="auto" w:sz="12" w:space="0"/>
              <w:right w:val="nil"/>
            </w:tcBorders>
            <w:shd w:val="clear" w:color="auto" w:fill="auto"/>
            <w:vAlign w:val="bottom"/>
          </w:tcPr>
          <w:p>
            <w:pPr>
              <w:widowControl/>
              <w:jc w:val="left"/>
              <w:rPr>
                <w:rFonts w:ascii="Arial" w:hAnsi="Arial" w:cs="Arial"/>
                <w:color w:val="000000"/>
                <w:kern w:val="0"/>
                <w:sz w:val="20"/>
                <w:szCs w:val="20"/>
              </w:rPr>
            </w:pPr>
          </w:p>
        </w:tc>
        <w:tc>
          <w:tcPr>
            <w:tcW w:w="4235" w:type="dxa"/>
            <w:tcBorders>
              <w:top w:val="nil"/>
              <w:left w:val="nil"/>
              <w:bottom w:val="single" w:color="auto" w:sz="12" w:space="0"/>
              <w:right w:val="nil"/>
            </w:tcBorders>
            <w:shd w:val="clear" w:color="auto" w:fill="auto"/>
            <w:vAlign w:val="bottom"/>
          </w:tcPr>
          <w:p>
            <w:pPr>
              <w:widowControl/>
              <w:jc w:val="left"/>
              <w:rPr>
                <w:rFonts w:ascii="Arial" w:hAnsi="Arial" w:cs="Arial"/>
                <w:color w:val="000000"/>
                <w:kern w:val="0"/>
                <w:sz w:val="20"/>
                <w:szCs w:val="20"/>
              </w:rPr>
            </w:pPr>
          </w:p>
        </w:tc>
        <w:tc>
          <w:tcPr>
            <w:tcW w:w="700" w:type="dxa"/>
            <w:tcBorders>
              <w:top w:val="nil"/>
              <w:left w:val="nil"/>
              <w:bottom w:val="single" w:color="auto" w:sz="12" w:space="0"/>
              <w:right w:val="nil"/>
            </w:tcBorders>
            <w:shd w:val="clear" w:color="auto" w:fill="auto"/>
            <w:vAlign w:val="bottom"/>
          </w:tcPr>
          <w:p>
            <w:pPr>
              <w:widowControl/>
              <w:jc w:val="left"/>
              <w:rPr>
                <w:rFonts w:ascii="Arial" w:hAnsi="Arial" w:cs="Arial"/>
                <w:color w:val="000000"/>
                <w:kern w:val="0"/>
                <w:sz w:val="20"/>
                <w:szCs w:val="20"/>
              </w:rPr>
            </w:pPr>
          </w:p>
        </w:tc>
        <w:tc>
          <w:tcPr>
            <w:tcW w:w="2512" w:type="dxa"/>
            <w:gridSpan w:val="2"/>
            <w:tcBorders>
              <w:top w:val="nil"/>
              <w:left w:val="nil"/>
              <w:bottom w:val="single" w:color="auto" w:sz="12" w:space="0"/>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266" w:hRule="exact"/>
          <w:jc w:val="center"/>
        </w:trPr>
        <w:tc>
          <w:tcPr>
            <w:tcW w:w="7293" w:type="dxa"/>
            <w:gridSpan w:val="3"/>
            <w:tcBorders>
              <w:top w:val="single" w:color="auto" w:sz="12" w:space="0"/>
              <w:left w:val="single" w:color="auto" w:sz="12"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收入</w:t>
            </w:r>
          </w:p>
        </w:tc>
        <w:tc>
          <w:tcPr>
            <w:tcW w:w="7447" w:type="dxa"/>
            <w:gridSpan w:val="4"/>
            <w:tcBorders>
              <w:top w:val="single" w:color="auto" w:sz="12"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支出</w:t>
            </w:r>
          </w:p>
        </w:tc>
      </w:tr>
      <w:tr>
        <w:tblPrEx>
          <w:tblCellMar>
            <w:top w:w="0" w:type="dxa"/>
            <w:left w:w="108" w:type="dxa"/>
            <w:bottom w:w="0" w:type="dxa"/>
            <w:right w:w="108" w:type="dxa"/>
          </w:tblCellMar>
        </w:tblPrEx>
        <w:trPr>
          <w:trHeight w:val="266" w:hRule="exact"/>
          <w:jc w:val="center"/>
        </w:trPr>
        <w:tc>
          <w:tcPr>
            <w:tcW w:w="5283"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14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项目(按功能分类)</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r>
      <w:tr>
        <w:tblPrEx>
          <w:tblCellMar>
            <w:top w:w="0" w:type="dxa"/>
            <w:left w:w="108" w:type="dxa"/>
            <w:bottom w:w="0" w:type="dxa"/>
            <w:right w:w="108" w:type="dxa"/>
          </w:tblCellMar>
        </w:tblPrEx>
        <w:trPr>
          <w:trHeight w:val="266" w:hRule="exact"/>
          <w:jc w:val="center"/>
        </w:trPr>
        <w:tc>
          <w:tcPr>
            <w:tcW w:w="5283"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栏次</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4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栏次</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r>
      <w:tr>
        <w:tblPrEx>
          <w:tblCellMar>
            <w:top w:w="0" w:type="dxa"/>
            <w:left w:w="108" w:type="dxa"/>
            <w:bottom w:w="0" w:type="dxa"/>
            <w:right w:w="108" w:type="dxa"/>
          </w:tblCellMar>
        </w:tblPrEx>
        <w:trPr>
          <w:trHeight w:val="266" w:hRule="exact"/>
          <w:jc w:val="center"/>
        </w:trPr>
        <w:tc>
          <w:tcPr>
            <w:tcW w:w="5283"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w:t>
            </w:r>
            <w:r>
              <w:rPr>
                <w:rFonts w:hint="eastAsia" w:ascii="宋体" w:hAnsi="宋体" w:cs="Arial"/>
                <w:color w:val="000000"/>
                <w:kern w:val="0"/>
                <w:sz w:val="18"/>
                <w:szCs w:val="18"/>
                <w:lang w:eastAsia="zh-CN"/>
              </w:rPr>
              <w:t>一般公共预算</w:t>
            </w:r>
            <w:r>
              <w:rPr>
                <w:rFonts w:hint="eastAsia" w:ascii="宋体" w:hAnsi="宋体" w:cs="Arial"/>
                <w:color w:val="000000"/>
                <w:kern w:val="0"/>
                <w:sz w:val="18"/>
                <w:szCs w:val="18"/>
              </w:rPr>
              <w:t>财政拨款收入</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14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8075073.2</w:t>
            </w: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31</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268892</w:t>
            </w: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283"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eastAsia="zh-CN"/>
              </w:rPr>
              <w:t>二、</w:t>
            </w:r>
            <w:r>
              <w:rPr>
                <w:rFonts w:hint="eastAsia" w:ascii="宋体" w:hAnsi="宋体" w:cs="Arial"/>
                <w:color w:val="000000"/>
                <w:kern w:val="0"/>
                <w:sz w:val="18"/>
                <w:szCs w:val="18"/>
              </w:rPr>
              <w:t>政府性基金预算财政拨款</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4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32</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283"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hint="default" w:ascii="宋体" w:hAnsi="宋体" w:cs="Arial"/>
                <w:color w:val="000000"/>
                <w:kern w:val="0"/>
                <w:sz w:val="18"/>
                <w:szCs w:val="18"/>
                <w:lang w:val="en-US" w:eastAsia="zh-CN"/>
              </w:rPr>
            </w:pPr>
            <w:r>
              <w:rPr>
                <w:rFonts w:hint="eastAsia" w:ascii="宋体" w:hAnsi="宋体" w:cs="Arial"/>
                <w:color w:val="000000"/>
                <w:kern w:val="0"/>
                <w:sz w:val="18"/>
                <w:szCs w:val="18"/>
                <w:lang w:eastAsia="zh-CN"/>
              </w:rPr>
              <w:t>三</w:t>
            </w:r>
            <w:r>
              <w:rPr>
                <w:rFonts w:hint="eastAsia" w:ascii="宋体" w:hAnsi="宋体" w:cs="Arial"/>
                <w:color w:val="000000"/>
                <w:kern w:val="0"/>
                <w:sz w:val="18"/>
                <w:szCs w:val="18"/>
              </w:rPr>
              <w:t>、</w:t>
            </w:r>
            <w:r>
              <w:rPr>
                <w:rFonts w:hint="eastAsia" w:ascii="宋体" w:hAnsi="宋体" w:cs="Arial"/>
                <w:color w:val="000000"/>
                <w:kern w:val="0"/>
                <w:sz w:val="18"/>
                <w:szCs w:val="18"/>
                <w:lang w:eastAsia="zh-CN"/>
              </w:rPr>
              <w:t>国有资本经营</w:t>
            </w:r>
            <w:r>
              <w:rPr>
                <w:rFonts w:hint="eastAsia" w:ascii="宋体" w:hAnsi="宋体" w:cs="Arial"/>
                <w:color w:val="000000"/>
                <w:kern w:val="0"/>
                <w:sz w:val="18"/>
                <w:szCs w:val="18"/>
                <w:lang w:val="en-US" w:eastAsia="zh-CN"/>
              </w:rPr>
              <w:t>预算财政拨款收入</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w:t>
            </w:r>
          </w:p>
        </w:tc>
        <w:tc>
          <w:tcPr>
            <w:tcW w:w="14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三、国防支出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33</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66" w:hRule="exact"/>
          <w:jc w:val="center"/>
        </w:trPr>
        <w:tc>
          <w:tcPr>
            <w:tcW w:w="5283"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val="en-US" w:eastAsia="zh-CN"/>
              </w:rPr>
              <w:t>四</w:t>
            </w:r>
            <w:r>
              <w:rPr>
                <w:rFonts w:hint="eastAsia" w:ascii="宋体" w:hAnsi="宋体" w:cs="Arial"/>
                <w:color w:val="000000"/>
                <w:kern w:val="0"/>
                <w:sz w:val="18"/>
                <w:szCs w:val="18"/>
              </w:rPr>
              <w:t>、上级补助收入</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w:t>
            </w:r>
          </w:p>
        </w:tc>
        <w:tc>
          <w:tcPr>
            <w:tcW w:w="14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四、公共安全支出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34</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283"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val="en-US" w:eastAsia="zh-CN"/>
              </w:rPr>
              <w:t>五</w:t>
            </w:r>
            <w:r>
              <w:rPr>
                <w:rFonts w:hint="eastAsia" w:ascii="宋体" w:hAnsi="宋体" w:cs="Arial"/>
                <w:color w:val="000000"/>
                <w:kern w:val="0"/>
                <w:sz w:val="18"/>
                <w:szCs w:val="18"/>
              </w:rPr>
              <w:t>、事业收入</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5</w:t>
            </w:r>
          </w:p>
        </w:tc>
        <w:tc>
          <w:tcPr>
            <w:tcW w:w="14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五、教育支出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35</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283"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val="en-US" w:eastAsia="zh-CN"/>
              </w:rPr>
              <w:t>六</w:t>
            </w:r>
            <w:r>
              <w:rPr>
                <w:rFonts w:hint="eastAsia" w:ascii="宋体" w:hAnsi="宋体" w:cs="Arial"/>
                <w:color w:val="000000"/>
                <w:kern w:val="0"/>
                <w:sz w:val="18"/>
                <w:szCs w:val="18"/>
              </w:rPr>
              <w:t>、经营收入</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6</w:t>
            </w:r>
          </w:p>
        </w:tc>
        <w:tc>
          <w:tcPr>
            <w:tcW w:w="14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六、科学技术支出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36</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283"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val="en-US" w:eastAsia="zh-CN"/>
              </w:rPr>
              <w:t>七</w:t>
            </w:r>
            <w:r>
              <w:rPr>
                <w:rFonts w:hint="eastAsia" w:ascii="宋体" w:hAnsi="宋体" w:cs="Arial"/>
                <w:color w:val="000000"/>
                <w:kern w:val="0"/>
                <w:sz w:val="18"/>
                <w:szCs w:val="18"/>
              </w:rPr>
              <w:t>、附属单位上缴收入</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7</w:t>
            </w:r>
          </w:p>
        </w:tc>
        <w:tc>
          <w:tcPr>
            <w:tcW w:w="14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七、文化</w:t>
            </w:r>
            <w:r>
              <w:rPr>
                <w:rFonts w:hint="eastAsia" w:ascii="宋体" w:hAnsi="宋体" w:cs="Arial"/>
                <w:color w:val="000000"/>
                <w:kern w:val="0"/>
                <w:sz w:val="18"/>
                <w:szCs w:val="18"/>
                <w:lang w:eastAsia="zh-CN"/>
              </w:rPr>
              <w:t>旅游</w:t>
            </w:r>
            <w:r>
              <w:rPr>
                <w:rFonts w:hint="eastAsia" w:ascii="宋体" w:hAnsi="宋体" w:cs="Arial"/>
                <w:color w:val="000000"/>
                <w:kern w:val="0"/>
                <w:sz w:val="18"/>
                <w:szCs w:val="18"/>
              </w:rPr>
              <w:t>体育与传媒支出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37</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10432627.68</w:t>
            </w: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283"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val="en-US" w:eastAsia="zh-CN"/>
              </w:rPr>
              <w:t>八</w:t>
            </w:r>
            <w:r>
              <w:rPr>
                <w:rFonts w:hint="eastAsia" w:ascii="宋体" w:hAnsi="宋体" w:cs="Arial"/>
                <w:color w:val="000000"/>
                <w:kern w:val="0"/>
                <w:sz w:val="18"/>
                <w:szCs w:val="18"/>
              </w:rPr>
              <w:t>、其他收入</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8</w:t>
            </w:r>
          </w:p>
        </w:tc>
        <w:tc>
          <w:tcPr>
            <w:tcW w:w="14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92.07</w:t>
            </w: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八、社会保障和就业支出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38</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294831.7</w:t>
            </w: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283"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9</w:t>
            </w:r>
          </w:p>
        </w:tc>
        <w:tc>
          <w:tcPr>
            <w:tcW w:w="14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九、</w:t>
            </w:r>
            <w:r>
              <w:rPr>
                <w:rFonts w:hint="eastAsia" w:ascii="宋体" w:hAnsi="宋体" w:cs="Arial"/>
                <w:color w:val="000000"/>
                <w:kern w:val="0"/>
                <w:sz w:val="18"/>
                <w:szCs w:val="18"/>
                <w:lang w:eastAsia="zh-CN"/>
              </w:rPr>
              <w:t>卫生健康</w:t>
            </w:r>
            <w:r>
              <w:rPr>
                <w:rFonts w:hint="eastAsia" w:ascii="宋体" w:hAnsi="宋体" w:cs="Arial"/>
                <w:color w:val="000000"/>
                <w:kern w:val="0"/>
                <w:sz w:val="18"/>
                <w:szCs w:val="18"/>
              </w:rPr>
              <w:t>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39</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108441.42</w:t>
            </w: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283"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10</w:t>
            </w:r>
          </w:p>
        </w:tc>
        <w:tc>
          <w:tcPr>
            <w:tcW w:w="14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十、节能环保支出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40</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283"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11</w:t>
            </w:r>
          </w:p>
        </w:tc>
        <w:tc>
          <w:tcPr>
            <w:tcW w:w="14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十一、城乡社区支出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41</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283"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12</w:t>
            </w:r>
          </w:p>
        </w:tc>
        <w:tc>
          <w:tcPr>
            <w:tcW w:w="14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十二、农林水支出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42</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283"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13</w:t>
            </w:r>
          </w:p>
        </w:tc>
        <w:tc>
          <w:tcPr>
            <w:tcW w:w="14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十三、交通运输支出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43</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283"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14</w:t>
            </w:r>
          </w:p>
        </w:tc>
        <w:tc>
          <w:tcPr>
            <w:tcW w:w="14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十四、资源勘探</w:t>
            </w:r>
            <w:r>
              <w:rPr>
                <w:rFonts w:hint="eastAsia" w:ascii="宋体" w:hAnsi="宋体" w:cs="Arial"/>
                <w:color w:val="000000"/>
                <w:kern w:val="0"/>
                <w:sz w:val="18"/>
                <w:szCs w:val="18"/>
                <w:lang w:val="en-US" w:eastAsia="zh-CN"/>
              </w:rPr>
              <w:t>工业</w:t>
            </w:r>
            <w:r>
              <w:rPr>
                <w:rFonts w:hint="eastAsia" w:ascii="宋体" w:hAnsi="宋体" w:cs="Arial"/>
                <w:color w:val="000000"/>
                <w:kern w:val="0"/>
                <w:sz w:val="18"/>
                <w:szCs w:val="18"/>
              </w:rPr>
              <w:t>信息等支出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44</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283"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15</w:t>
            </w:r>
          </w:p>
        </w:tc>
        <w:tc>
          <w:tcPr>
            <w:tcW w:w="14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十五、商业服务业等支出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45</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283"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16</w:t>
            </w:r>
          </w:p>
        </w:tc>
        <w:tc>
          <w:tcPr>
            <w:tcW w:w="14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十六、金融支出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46</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283"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17</w:t>
            </w:r>
          </w:p>
        </w:tc>
        <w:tc>
          <w:tcPr>
            <w:tcW w:w="14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十七、援助其他地区支出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47</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283"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18</w:t>
            </w:r>
          </w:p>
        </w:tc>
        <w:tc>
          <w:tcPr>
            <w:tcW w:w="14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十八、</w:t>
            </w:r>
            <w:r>
              <w:rPr>
                <w:rFonts w:hint="eastAsia" w:ascii="宋体" w:hAnsi="宋体" w:cs="Arial"/>
                <w:color w:val="000000"/>
                <w:kern w:val="0"/>
                <w:sz w:val="18"/>
                <w:szCs w:val="18"/>
                <w:lang w:eastAsia="zh-CN"/>
              </w:rPr>
              <w:t>自然资源</w:t>
            </w:r>
            <w:r>
              <w:rPr>
                <w:rFonts w:hint="eastAsia" w:ascii="宋体" w:hAnsi="宋体" w:cs="Arial"/>
                <w:color w:val="000000"/>
                <w:kern w:val="0"/>
                <w:sz w:val="18"/>
                <w:szCs w:val="18"/>
              </w:rPr>
              <w:t>海洋气象等支出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48</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36" w:hRule="exact"/>
          <w:jc w:val="center"/>
        </w:trPr>
        <w:tc>
          <w:tcPr>
            <w:tcW w:w="5283"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19</w:t>
            </w:r>
          </w:p>
        </w:tc>
        <w:tc>
          <w:tcPr>
            <w:tcW w:w="14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十九、住房保障支出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49</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166873.23</w:t>
            </w: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283"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20</w:t>
            </w:r>
          </w:p>
        </w:tc>
        <w:tc>
          <w:tcPr>
            <w:tcW w:w="14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二十、粮油物资储备支出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50</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283"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21</w:t>
            </w:r>
          </w:p>
        </w:tc>
        <w:tc>
          <w:tcPr>
            <w:tcW w:w="14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二十一、国有资本经营预算支出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53</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hint="eastAsia" w:ascii="宋体" w:hAnsi="宋体" w:cs="Arial"/>
                <w:color w:val="000000"/>
                <w:kern w:val="0"/>
                <w:sz w:val="18"/>
                <w:szCs w:val="18"/>
              </w:rPr>
            </w:pPr>
          </w:p>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283"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hint="eastAsia" w:ascii="宋体" w:hAnsi="宋体" w:cs="Arial"/>
                <w:color w:val="000000"/>
                <w:kern w:val="0"/>
                <w:sz w:val="18"/>
                <w:szCs w:val="18"/>
              </w:rPr>
            </w:pP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2</w:t>
            </w:r>
            <w:r>
              <w:rPr>
                <w:rFonts w:hint="eastAsia" w:ascii="宋体" w:hAnsi="宋体" w:cs="Arial"/>
                <w:color w:val="000000"/>
                <w:kern w:val="0"/>
                <w:sz w:val="18"/>
                <w:szCs w:val="18"/>
                <w:lang w:val="en-US" w:eastAsia="zh-CN"/>
              </w:rPr>
              <w:t>2</w:t>
            </w:r>
          </w:p>
        </w:tc>
        <w:tc>
          <w:tcPr>
            <w:tcW w:w="14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eastAsiaTheme="minorEastAsia"/>
                <w:color w:val="000000"/>
                <w:kern w:val="0"/>
                <w:sz w:val="18"/>
                <w:szCs w:val="18"/>
                <w:lang w:eastAsia="zh-CN"/>
              </w:rPr>
            </w:pPr>
            <w:r>
              <w:rPr>
                <w:rFonts w:hint="eastAsia" w:ascii="宋体" w:hAnsi="宋体" w:cs="Arial"/>
                <w:color w:val="000000"/>
                <w:kern w:val="0"/>
                <w:sz w:val="18"/>
                <w:szCs w:val="18"/>
                <w:lang w:eastAsia="zh-CN"/>
              </w:rPr>
              <w:t>二十</w:t>
            </w:r>
            <w:r>
              <w:rPr>
                <w:rFonts w:hint="eastAsia" w:ascii="宋体" w:hAnsi="宋体" w:cs="Arial"/>
                <w:color w:val="000000"/>
                <w:kern w:val="0"/>
                <w:sz w:val="18"/>
                <w:szCs w:val="18"/>
                <w:lang w:val="en-US" w:eastAsia="zh-CN"/>
              </w:rPr>
              <w:t>二</w:t>
            </w:r>
            <w:r>
              <w:rPr>
                <w:rFonts w:hint="eastAsia" w:ascii="宋体" w:hAnsi="宋体" w:cs="Arial"/>
                <w:color w:val="000000"/>
                <w:kern w:val="0"/>
                <w:sz w:val="18"/>
                <w:szCs w:val="18"/>
                <w:lang w:eastAsia="zh-CN"/>
              </w:rPr>
              <w:t>、灾害防治及应急管理支出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54</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66" w:hRule="exact"/>
          <w:jc w:val="center"/>
        </w:trPr>
        <w:tc>
          <w:tcPr>
            <w:tcW w:w="5283"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23</w:t>
            </w:r>
          </w:p>
        </w:tc>
        <w:tc>
          <w:tcPr>
            <w:tcW w:w="14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w:t>
            </w:r>
            <w:r>
              <w:rPr>
                <w:rFonts w:hint="eastAsia" w:ascii="宋体" w:hAnsi="宋体" w:cs="Arial"/>
                <w:color w:val="000000"/>
                <w:kern w:val="0"/>
                <w:sz w:val="18"/>
                <w:szCs w:val="18"/>
                <w:lang w:val="en-US" w:eastAsia="zh-CN"/>
              </w:rPr>
              <w:t>三</w:t>
            </w:r>
            <w:r>
              <w:rPr>
                <w:rFonts w:hint="eastAsia" w:ascii="宋体" w:hAnsi="宋体" w:cs="Arial"/>
                <w:color w:val="000000"/>
                <w:kern w:val="0"/>
                <w:sz w:val="18"/>
                <w:szCs w:val="18"/>
              </w:rPr>
              <w:t>、其他支出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55</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283"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hint="eastAsia" w:ascii="宋体" w:hAnsi="宋体" w:cs="Arial"/>
                <w:b/>
                <w:bCs/>
                <w:color w:val="000000"/>
                <w:kern w:val="0"/>
                <w:sz w:val="18"/>
                <w:szCs w:val="18"/>
              </w:rPr>
            </w:pP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24</w:t>
            </w:r>
          </w:p>
        </w:tc>
        <w:tc>
          <w:tcPr>
            <w:tcW w:w="14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eastAsiaTheme="minorEastAsia"/>
                <w:b w:val="0"/>
                <w:bCs w:val="0"/>
                <w:color w:val="000000"/>
                <w:kern w:val="0"/>
                <w:sz w:val="18"/>
                <w:szCs w:val="18"/>
                <w:lang w:val="en-US" w:eastAsia="zh-CN"/>
              </w:rPr>
            </w:pPr>
            <w:r>
              <w:rPr>
                <w:rFonts w:hint="eastAsia" w:ascii="宋体" w:hAnsi="宋体" w:cs="Arial"/>
                <w:b w:val="0"/>
                <w:bCs w:val="0"/>
                <w:color w:val="000000"/>
                <w:kern w:val="0"/>
                <w:sz w:val="18"/>
                <w:szCs w:val="18"/>
                <w:lang w:val="en-US" w:eastAsia="zh-CN"/>
              </w:rPr>
              <w:t>二十四、债务还本支出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56</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left"/>
              <w:rPr>
                <w:rFonts w:hint="eastAsia" w:ascii="宋体" w:hAnsi="宋体" w:cs="Arial"/>
                <w:b/>
                <w:bCs/>
                <w:color w:val="000000"/>
                <w:kern w:val="0"/>
                <w:sz w:val="18"/>
                <w:szCs w:val="18"/>
              </w:rPr>
            </w:pPr>
          </w:p>
        </w:tc>
      </w:tr>
      <w:tr>
        <w:tblPrEx>
          <w:tblCellMar>
            <w:top w:w="0" w:type="dxa"/>
            <w:left w:w="108" w:type="dxa"/>
            <w:bottom w:w="0" w:type="dxa"/>
            <w:right w:w="108" w:type="dxa"/>
          </w:tblCellMar>
        </w:tblPrEx>
        <w:trPr>
          <w:trHeight w:val="266" w:hRule="exact"/>
          <w:jc w:val="center"/>
        </w:trPr>
        <w:tc>
          <w:tcPr>
            <w:tcW w:w="5283"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hint="eastAsia" w:ascii="宋体" w:hAnsi="宋体" w:cs="Arial"/>
                <w:b/>
                <w:bCs/>
                <w:color w:val="000000"/>
                <w:kern w:val="0"/>
                <w:sz w:val="18"/>
                <w:szCs w:val="18"/>
              </w:rPr>
            </w:pP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25</w:t>
            </w:r>
          </w:p>
        </w:tc>
        <w:tc>
          <w:tcPr>
            <w:tcW w:w="14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b/>
                <w:bCs/>
                <w:color w:val="000000"/>
                <w:kern w:val="0"/>
                <w:sz w:val="18"/>
                <w:szCs w:val="18"/>
              </w:rPr>
            </w:pPr>
            <w:r>
              <w:rPr>
                <w:rFonts w:hint="eastAsia" w:ascii="宋体" w:hAnsi="宋体" w:cs="Arial"/>
                <w:b w:val="0"/>
                <w:bCs w:val="0"/>
                <w:color w:val="000000"/>
                <w:kern w:val="0"/>
                <w:sz w:val="18"/>
                <w:szCs w:val="18"/>
                <w:lang w:val="en-US" w:eastAsia="zh-CN"/>
              </w:rPr>
              <w:t>二十五、债务付息支出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57</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left"/>
              <w:rPr>
                <w:rFonts w:hint="eastAsia" w:ascii="宋体" w:hAnsi="宋体" w:cs="Arial"/>
                <w:b/>
                <w:bCs/>
                <w:color w:val="000000"/>
                <w:kern w:val="0"/>
                <w:sz w:val="18"/>
                <w:szCs w:val="18"/>
              </w:rPr>
            </w:pPr>
          </w:p>
        </w:tc>
      </w:tr>
      <w:tr>
        <w:tblPrEx>
          <w:tblCellMar>
            <w:top w:w="0" w:type="dxa"/>
            <w:left w:w="108" w:type="dxa"/>
            <w:bottom w:w="0" w:type="dxa"/>
            <w:right w:w="108" w:type="dxa"/>
          </w:tblCellMar>
        </w:tblPrEx>
        <w:trPr>
          <w:trHeight w:val="276" w:hRule="exact"/>
          <w:jc w:val="center"/>
        </w:trPr>
        <w:tc>
          <w:tcPr>
            <w:tcW w:w="5283"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hint="eastAsia" w:ascii="宋体" w:hAnsi="宋体" w:cs="Arial"/>
                <w:b/>
                <w:bCs/>
                <w:color w:val="000000"/>
                <w:kern w:val="0"/>
                <w:sz w:val="18"/>
                <w:szCs w:val="18"/>
              </w:rPr>
            </w:pP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2</w:t>
            </w:r>
            <w:r>
              <w:rPr>
                <w:rFonts w:hint="eastAsia" w:ascii="宋体" w:hAnsi="宋体" w:cs="Arial"/>
                <w:color w:val="000000"/>
                <w:kern w:val="0"/>
                <w:sz w:val="18"/>
                <w:szCs w:val="18"/>
                <w:lang w:val="en-US" w:eastAsia="zh-CN"/>
              </w:rPr>
              <w:t>6</w:t>
            </w:r>
          </w:p>
        </w:tc>
        <w:tc>
          <w:tcPr>
            <w:tcW w:w="14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b w:val="0"/>
                <w:bCs w:val="0"/>
                <w:color w:val="000000"/>
                <w:kern w:val="0"/>
                <w:sz w:val="18"/>
                <w:szCs w:val="18"/>
                <w:lang w:val="en-US" w:eastAsia="zh-CN"/>
              </w:rPr>
            </w:pPr>
            <w:r>
              <w:rPr>
                <w:rFonts w:hint="eastAsia" w:ascii="宋体" w:hAnsi="宋体" w:cs="Arial"/>
                <w:b w:val="0"/>
                <w:bCs w:val="0"/>
                <w:color w:val="000000"/>
                <w:kern w:val="0"/>
                <w:sz w:val="18"/>
                <w:szCs w:val="18"/>
                <w:lang w:val="en-US" w:eastAsia="zh-CN"/>
              </w:rPr>
              <w:t>二十六、抗疫特别国债安排的支出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58</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left"/>
              <w:rPr>
                <w:rFonts w:hint="eastAsia" w:ascii="宋体" w:hAnsi="宋体" w:cs="Arial"/>
                <w:b/>
                <w:bCs/>
                <w:color w:val="000000"/>
                <w:kern w:val="0"/>
                <w:sz w:val="18"/>
                <w:szCs w:val="18"/>
              </w:rPr>
            </w:pPr>
          </w:p>
        </w:tc>
      </w:tr>
      <w:tr>
        <w:tblPrEx>
          <w:tblCellMar>
            <w:top w:w="0" w:type="dxa"/>
            <w:left w:w="108" w:type="dxa"/>
            <w:bottom w:w="0" w:type="dxa"/>
            <w:right w:w="108" w:type="dxa"/>
          </w:tblCellMar>
        </w:tblPrEx>
        <w:trPr>
          <w:trHeight w:val="266" w:hRule="exact"/>
          <w:jc w:val="center"/>
        </w:trPr>
        <w:tc>
          <w:tcPr>
            <w:tcW w:w="5283"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hint="eastAsia" w:ascii="宋体" w:hAnsi="宋体" w:cs="Arial"/>
                <w:b/>
                <w:bCs/>
                <w:color w:val="000000"/>
                <w:kern w:val="0"/>
                <w:sz w:val="18"/>
                <w:szCs w:val="18"/>
              </w:rPr>
            </w:pPr>
            <w:r>
              <w:rPr>
                <w:rFonts w:hint="eastAsia" w:ascii="宋体" w:hAnsi="宋体" w:cs="Arial"/>
                <w:b/>
                <w:bCs/>
                <w:color w:val="000000"/>
                <w:kern w:val="0"/>
                <w:sz w:val="18"/>
                <w:szCs w:val="18"/>
              </w:rPr>
              <w:t>本年收入合计</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eastAsia="zh-CN"/>
              </w:rPr>
              <w:t>2</w:t>
            </w:r>
            <w:r>
              <w:rPr>
                <w:rFonts w:hint="eastAsia" w:ascii="宋体" w:hAnsi="宋体" w:cs="Arial"/>
                <w:color w:val="000000"/>
                <w:kern w:val="0"/>
                <w:sz w:val="18"/>
                <w:szCs w:val="18"/>
                <w:lang w:val="en-US" w:eastAsia="zh-CN"/>
              </w:rPr>
              <w:t>7</w:t>
            </w:r>
          </w:p>
        </w:tc>
        <w:tc>
          <w:tcPr>
            <w:tcW w:w="14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8075169.27</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b/>
                <w:bCs/>
                <w:color w:val="000000"/>
                <w:kern w:val="0"/>
                <w:sz w:val="18"/>
                <w:szCs w:val="18"/>
              </w:rPr>
            </w:pPr>
            <w:r>
              <w:rPr>
                <w:rFonts w:hint="eastAsia" w:ascii="宋体" w:hAnsi="宋体" w:cs="Arial"/>
                <w:b/>
                <w:bCs/>
                <w:color w:val="000000"/>
                <w:kern w:val="0"/>
                <w:sz w:val="18"/>
                <w:szCs w:val="18"/>
              </w:rPr>
              <w:t>本年支出合计</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59</w:t>
            </w:r>
          </w:p>
          <w:p>
            <w:pPr>
              <w:widowControl/>
              <w:jc w:val="center"/>
              <w:rPr>
                <w:rFonts w:hint="default" w:ascii="宋体" w:hAnsi="宋体" w:cs="Arial"/>
                <w:color w:val="000000"/>
                <w:kern w:val="0"/>
                <w:sz w:val="18"/>
                <w:szCs w:val="18"/>
                <w:lang w:val="en-US" w:eastAsia="zh-CN"/>
              </w:rPr>
            </w:pP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hint="default" w:ascii="宋体" w:hAnsi="宋体" w:cs="Arial"/>
                <w:b/>
                <w:bCs/>
                <w:color w:val="000000"/>
                <w:kern w:val="0"/>
                <w:sz w:val="18"/>
                <w:szCs w:val="18"/>
                <w:lang w:val="en-US" w:eastAsia="zh-CN"/>
              </w:rPr>
            </w:pPr>
            <w:r>
              <w:rPr>
                <w:rFonts w:hint="eastAsia" w:ascii="宋体" w:hAnsi="宋体" w:cs="Arial"/>
                <w:b/>
                <w:bCs/>
                <w:color w:val="000000"/>
                <w:kern w:val="0"/>
                <w:sz w:val="18"/>
                <w:szCs w:val="18"/>
                <w:lang w:val="en-US" w:eastAsia="zh-CN"/>
              </w:rPr>
              <w:t>11271666.03</w:t>
            </w:r>
          </w:p>
          <w:p>
            <w:pPr>
              <w:widowControl/>
              <w:jc w:val="right"/>
              <w:rPr>
                <w:rFonts w:hint="default" w:ascii="宋体" w:hAnsi="宋体" w:cs="Arial"/>
                <w:b/>
                <w:bCs/>
                <w:color w:val="000000"/>
                <w:kern w:val="0"/>
                <w:sz w:val="18"/>
                <w:szCs w:val="18"/>
                <w:lang w:val="en-US" w:eastAsia="zh-CN"/>
              </w:rPr>
            </w:pPr>
            <w:r>
              <w:rPr>
                <w:rFonts w:hint="eastAsia" w:ascii="宋体" w:hAnsi="宋体" w:cs="Arial"/>
                <w:b/>
                <w:bCs/>
                <w:color w:val="000000"/>
                <w:kern w:val="0"/>
                <w:sz w:val="18"/>
                <w:szCs w:val="18"/>
                <w:lang w:val="en-US" w:eastAsia="zh-CN"/>
              </w:rPr>
              <w:t>03</w:t>
            </w:r>
          </w:p>
        </w:tc>
      </w:tr>
      <w:tr>
        <w:tblPrEx>
          <w:tblCellMar>
            <w:top w:w="0" w:type="dxa"/>
            <w:left w:w="108" w:type="dxa"/>
            <w:bottom w:w="0" w:type="dxa"/>
            <w:right w:w="108" w:type="dxa"/>
          </w:tblCellMar>
        </w:tblPrEx>
        <w:trPr>
          <w:trHeight w:val="266" w:hRule="exact"/>
          <w:jc w:val="center"/>
        </w:trPr>
        <w:tc>
          <w:tcPr>
            <w:tcW w:w="5283"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rPr>
              <w:t xml:space="preserve">    </w:t>
            </w:r>
            <w:r>
              <w:rPr>
                <w:rFonts w:hint="eastAsia" w:ascii="宋体" w:hAnsi="宋体" w:cs="Arial"/>
                <w:color w:val="000000"/>
                <w:kern w:val="0"/>
                <w:sz w:val="18"/>
                <w:szCs w:val="18"/>
                <w:lang w:val="en-US" w:eastAsia="zh-CN"/>
              </w:rPr>
              <w:t>使用非财政拨款结余</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28</w:t>
            </w:r>
          </w:p>
        </w:tc>
        <w:tc>
          <w:tcPr>
            <w:tcW w:w="14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w:t>
            </w: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结余分配</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60</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hint="eastAsia" w:ascii="宋体" w:hAnsi="宋体" w:cs="Arial" w:eastAsiaTheme="minorEastAsia"/>
                <w:color w:val="000000"/>
                <w:kern w:val="0"/>
                <w:sz w:val="18"/>
                <w:szCs w:val="18"/>
                <w:lang w:val="en-US" w:eastAsia="zh-CN"/>
              </w:rPr>
            </w:pPr>
            <w:r>
              <w:rPr>
                <w:rFonts w:hint="eastAsia" w:ascii="宋体" w:hAnsi="宋体" w:cs="Arial"/>
                <w:color w:val="000000"/>
                <w:kern w:val="0"/>
                <w:sz w:val="18"/>
                <w:szCs w:val="18"/>
              </w:rPr>
              <w:t>　</w:t>
            </w:r>
            <w:r>
              <w:rPr>
                <w:rFonts w:hint="eastAsia" w:ascii="宋体" w:hAnsi="宋体" w:cs="Arial"/>
                <w:color w:val="000000"/>
                <w:kern w:val="0"/>
                <w:sz w:val="18"/>
                <w:szCs w:val="18"/>
                <w:lang w:val="en-US" w:eastAsia="zh-CN"/>
              </w:rPr>
              <w:t>0</w:t>
            </w:r>
          </w:p>
        </w:tc>
      </w:tr>
      <w:tr>
        <w:tblPrEx>
          <w:tblCellMar>
            <w:top w:w="0" w:type="dxa"/>
            <w:left w:w="108" w:type="dxa"/>
            <w:bottom w:w="0" w:type="dxa"/>
            <w:right w:w="108" w:type="dxa"/>
          </w:tblCellMar>
        </w:tblPrEx>
        <w:trPr>
          <w:trHeight w:val="266" w:hRule="exact"/>
          <w:jc w:val="center"/>
        </w:trPr>
        <w:tc>
          <w:tcPr>
            <w:tcW w:w="5283"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年初结转和结余</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29</w:t>
            </w:r>
          </w:p>
        </w:tc>
        <w:tc>
          <w:tcPr>
            <w:tcW w:w="14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8607842.3</w:t>
            </w: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年末结转和结余</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61</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rPr>
              <w:t>　</w:t>
            </w:r>
            <w:r>
              <w:rPr>
                <w:rFonts w:hint="eastAsia" w:ascii="宋体" w:hAnsi="宋体" w:cs="Arial"/>
                <w:color w:val="000000"/>
                <w:kern w:val="0"/>
                <w:sz w:val="18"/>
                <w:szCs w:val="18"/>
                <w:lang w:val="en-US" w:eastAsia="zh-CN"/>
              </w:rPr>
              <w:t>5411345.54</w:t>
            </w:r>
          </w:p>
        </w:tc>
      </w:tr>
      <w:tr>
        <w:tblPrEx>
          <w:tblCellMar>
            <w:top w:w="0" w:type="dxa"/>
            <w:left w:w="108" w:type="dxa"/>
            <w:bottom w:w="0" w:type="dxa"/>
            <w:right w:w="108" w:type="dxa"/>
          </w:tblCellMar>
        </w:tblPrEx>
        <w:trPr>
          <w:trHeight w:val="266" w:hRule="exact"/>
          <w:jc w:val="center"/>
        </w:trPr>
        <w:tc>
          <w:tcPr>
            <w:tcW w:w="5283" w:type="dxa"/>
            <w:tcBorders>
              <w:top w:val="single" w:color="auto" w:sz="4" w:space="0"/>
              <w:left w:val="single" w:color="auto" w:sz="12" w:space="0"/>
              <w:bottom w:val="single" w:color="auto" w:sz="12"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600" w:type="dxa"/>
            <w:tcBorders>
              <w:top w:val="single" w:color="auto" w:sz="4" w:space="0"/>
              <w:left w:val="single" w:color="auto" w:sz="4" w:space="0"/>
              <w:bottom w:val="single" w:color="auto" w:sz="12"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30</w:t>
            </w:r>
          </w:p>
        </w:tc>
        <w:tc>
          <w:tcPr>
            <w:tcW w:w="1410" w:type="dxa"/>
            <w:tcBorders>
              <w:top w:val="single" w:color="auto" w:sz="4" w:space="0"/>
              <w:left w:val="single" w:color="auto" w:sz="4" w:space="0"/>
              <w:bottom w:val="single" w:color="auto" w:sz="12"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16683011.57</w:t>
            </w: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12"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701" w:type="dxa"/>
            <w:gridSpan w:val="2"/>
            <w:tcBorders>
              <w:top w:val="single" w:color="auto" w:sz="4" w:space="0"/>
              <w:left w:val="single" w:color="auto" w:sz="4" w:space="0"/>
              <w:bottom w:val="single" w:color="auto" w:sz="12" w:space="0"/>
              <w:right w:val="single" w:color="auto"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62</w:t>
            </w:r>
          </w:p>
        </w:tc>
        <w:tc>
          <w:tcPr>
            <w:tcW w:w="2511" w:type="dxa"/>
            <w:tcBorders>
              <w:top w:val="single" w:color="auto" w:sz="4" w:space="0"/>
              <w:left w:val="single" w:color="auto" w:sz="4" w:space="0"/>
              <w:bottom w:val="single" w:color="auto" w:sz="12" w:space="0"/>
              <w:right w:val="single" w:color="auto" w:sz="12" w:space="0"/>
            </w:tcBorders>
            <w:shd w:val="clear" w:color="auto" w:fill="auto"/>
            <w:vAlign w:val="center"/>
          </w:tcPr>
          <w:p>
            <w:pPr>
              <w:widowControl/>
              <w:jc w:val="right"/>
              <w:rPr>
                <w:rFonts w:hint="default" w:ascii="宋体" w:hAnsi="宋体" w:cs="Arial" w:eastAsiaTheme="minorEastAsia"/>
                <w:b/>
                <w:bCs/>
                <w:color w:val="000000"/>
                <w:kern w:val="0"/>
                <w:sz w:val="18"/>
                <w:szCs w:val="18"/>
                <w:lang w:val="en-US" w:eastAsia="zh-CN"/>
              </w:rPr>
            </w:pPr>
            <w:r>
              <w:rPr>
                <w:rFonts w:hint="eastAsia" w:ascii="宋体" w:hAnsi="宋体" w:cs="Arial"/>
                <w:b/>
                <w:bCs/>
                <w:color w:val="000000"/>
                <w:kern w:val="0"/>
                <w:sz w:val="18"/>
                <w:szCs w:val="18"/>
              </w:rPr>
              <w:t>　</w:t>
            </w:r>
            <w:r>
              <w:rPr>
                <w:rFonts w:hint="eastAsia" w:ascii="宋体" w:hAnsi="宋体" w:cs="Arial"/>
                <w:b/>
                <w:bCs/>
                <w:color w:val="000000"/>
                <w:kern w:val="0"/>
                <w:sz w:val="18"/>
                <w:szCs w:val="18"/>
                <w:lang w:val="en-US" w:eastAsia="zh-CN"/>
              </w:rPr>
              <w:t>16683011.57</w:t>
            </w:r>
          </w:p>
        </w:tc>
      </w:tr>
    </w:tbl>
    <w:p>
      <w:pPr>
        <w:spacing w:line="240" w:lineRule="atLeast"/>
        <w:jc w:val="left"/>
        <w:rPr>
          <w:rFonts w:hint="eastAsia"/>
        </w:rPr>
      </w:pPr>
      <w:r>
        <w:rPr>
          <w:rFonts w:hint="eastAsia" w:ascii="宋体" w:hAnsi="宋体" w:cs="Arial"/>
          <w:color w:val="000000"/>
          <w:kern w:val="0"/>
          <w:sz w:val="18"/>
          <w:szCs w:val="18"/>
        </w:rPr>
        <w:t>注：本表反映部门本年度的总收支和年末结余结转情况，数据取自财决01表</w:t>
      </w:r>
    </w:p>
    <w:p>
      <w:pPr>
        <w:spacing w:line="580" w:lineRule="exact"/>
        <w:rPr>
          <w:rFonts w:hint="eastAsia"/>
        </w:rPr>
      </w:pPr>
    </w:p>
    <w:tbl>
      <w:tblPr>
        <w:tblStyle w:val="5"/>
        <w:tblpPr w:leftFromText="180" w:rightFromText="180" w:vertAnchor="text" w:horzAnchor="page" w:tblpX="1358" w:tblpY="621"/>
        <w:tblOverlap w:val="never"/>
        <w:tblW w:w="14273" w:type="dxa"/>
        <w:tblInd w:w="0" w:type="dxa"/>
        <w:tblLayout w:type="fixed"/>
        <w:tblCellMar>
          <w:top w:w="0" w:type="dxa"/>
          <w:left w:w="108" w:type="dxa"/>
          <w:bottom w:w="0" w:type="dxa"/>
          <w:right w:w="108" w:type="dxa"/>
        </w:tblCellMar>
      </w:tblPr>
      <w:tblGrid>
        <w:gridCol w:w="298"/>
        <w:gridCol w:w="405"/>
        <w:gridCol w:w="300"/>
        <w:gridCol w:w="11"/>
        <w:gridCol w:w="2014"/>
        <w:gridCol w:w="11"/>
        <w:gridCol w:w="1669"/>
        <w:gridCol w:w="11"/>
        <w:gridCol w:w="1324"/>
        <w:gridCol w:w="11"/>
        <w:gridCol w:w="1021"/>
        <w:gridCol w:w="11"/>
        <w:gridCol w:w="950"/>
        <w:gridCol w:w="1399"/>
        <w:gridCol w:w="11"/>
        <w:gridCol w:w="1726"/>
        <w:gridCol w:w="11"/>
        <w:gridCol w:w="1678"/>
        <w:gridCol w:w="11"/>
        <w:gridCol w:w="1390"/>
        <w:gridCol w:w="11"/>
      </w:tblGrid>
      <w:tr>
        <w:tblPrEx>
          <w:tblCellMar>
            <w:top w:w="0" w:type="dxa"/>
            <w:left w:w="108" w:type="dxa"/>
            <w:bottom w:w="0" w:type="dxa"/>
            <w:right w:w="108" w:type="dxa"/>
          </w:tblCellMar>
        </w:tblPrEx>
        <w:trPr>
          <w:gridAfter w:val="1"/>
          <w:wAfter w:w="11" w:type="dxa"/>
          <w:trHeight w:val="1110" w:hRule="atLeast"/>
        </w:trPr>
        <w:tc>
          <w:tcPr>
            <w:tcW w:w="14262" w:type="dxa"/>
            <w:gridSpan w:val="20"/>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28"/>
                <w:szCs w:val="28"/>
              </w:rPr>
              <w:t>收入决算表</w:t>
            </w:r>
          </w:p>
        </w:tc>
      </w:tr>
      <w:tr>
        <w:tblPrEx>
          <w:tblCellMar>
            <w:top w:w="0" w:type="dxa"/>
            <w:left w:w="108" w:type="dxa"/>
            <w:bottom w:w="0" w:type="dxa"/>
            <w:right w:w="108" w:type="dxa"/>
          </w:tblCellMar>
        </w:tblPrEx>
        <w:trPr>
          <w:trHeight w:val="300" w:hRule="atLeast"/>
        </w:trPr>
        <w:tc>
          <w:tcPr>
            <w:tcW w:w="29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0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11"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025"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80"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35"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32"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360"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37"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8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01"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公开02表</w:t>
            </w:r>
          </w:p>
        </w:tc>
      </w:tr>
      <w:tr>
        <w:tblPrEx>
          <w:tblCellMar>
            <w:top w:w="0" w:type="dxa"/>
            <w:left w:w="108" w:type="dxa"/>
            <w:bottom w:w="0" w:type="dxa"/>
            <w:right w:w="108" w:type="dxa"/>
          </w:tblCellMar>
        </w:tblPrEx>
        <w:trPr>
          <w:gridAfter w:val="1"/>
          <w:wAfter w:w="11" w:type="dxa"/>
          <w:trHeight w:val="315" w:hRule="atLeast"/>
        </w:trPr>
        <w:tc>
          <w:tcPr>
            <w:tcW w:w="3028" w:type="dxa"/>
            <w:gridSpan w:val="5"/>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1"/>
                <w:szCs w:val="21"/>
              </w:rPr>
              <w:t>公开部门：</w:t>
            </w:r>
            <w:r>
              <w:rPr>
                <w:rFonts w:hint="eastAsia" w:ascii="宋体" w:hAnsi="宋体" w:cs="Arial"/>
                <w:color w:val="000000"/>
                <w:kern w:val="0"/>
                <w:sz w:val="21"/>
                <w:szCs w:val="21"/>
                <w:lang w:eastAsia="zh-CN"/>
              </w:rPr>
              <w:t>原州区文物管理所</w:t>
            </w:r>
          </w:p>
        </w:tc>
        <w:tc>
          <w:tcPr>
            <w:tcW w:w="1680"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35"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32" w:type="dxa"/>
            <w:gridSpan w:val="2"/>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2360"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37"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8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01"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gridAfter w:val="1"/>
          <w:wAfter w:w="11" w:type="dxa"/>
          <w:trHeight w:val="308" w:hRule="atLeast"/>
        </w:trPr>
        <w:tc>
          <w:tcPr>
            <w:tcW w:w="3028" w:type="dxa"/>
            <w:gridSpan w:val="5"/>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项目</w:t>
            </w:r>
          </w:p>
        </w:tc>
        <w:tc>
          <w:tcPr>
            <w:tcW w:w="1680" w:type="dxa"/>
            <w:gridSpan w:val="2"/>
            <w:vMerge w:val="restart"/>
            <w:tcBorders>
              <w:top w:val="single" w:color="000000" w:sz="8" w:space="0"/>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本年收入合计</w:t>
            </w:r>
          </w:p>
        </w:tc>
        <w:tc>
          <w:tcPr>
            <w:tcW w:w="1335" w:type="dxa"/>
            <w:gridSpan w:val="2"/>
            <w:vMerge w:val="restart"/>
            <w:tcBorders>
              <w:top w:val="single" w:color="000000" w:sz="8" w:space="0"/>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财政拨款收入</w:t>
            </w:r>
          </w:p>
        </w:tc>
        <w:tc>
          <w:tcPr>
            <w:tcW w:w="1032" w:type="dxa"/>
            <w:gridSpan w:val="2"/>
            <w:vMerge w:val="restart"/>
            <w:tcBorders>
              <w:top w:val="single" w:color="000000" w:sz="8" w:space="0"/>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上级补助收入</w:t>
            </w:r>
          </w:p>
        </w:tc>
        <w:tc>
          <w:tcPr>
            <w:tcW w:w="2360" w:type="dxa"/>
            <w:gridSpan w:val="3"/>
            <w:vMerge w:val="restart"/>
            <w:tcBorders>
              <w:top w:val="single" w:color="000000" w:sz="8" w:space="0"/>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事业收入</w:t>
            </w:r>
          </w:p>
        </w:tc>
        <w:tc>
          <w:tcPr>
            <w:tcW w:w="1737" w:type="dxa"/>
            <w:gridSpan w:val="2"/>
            <w:vMerge w:val="restart"/>
            <w:tcBorders>
              <w:top w:val="single" w:color="000000" w:sz="8" w:space="0"/>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经营收入</w:t>
            </w:r>
          </w:p>
        </w:tc>
        <w:tc>
          <w:tcPr>
            <w:tcW w:w="1689" w:type="dxa"/>
            <w:gridSpan w:val="2"/>
            <w:vMerge w:val="restart"/>
            <w:tcBorders>
              <w:top w:val="single" w:color="000000" w:sz="8" w:space="0"/>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附属单位上缴收入</w:t>
            </w:r>
          </w:p>
        </w:tc>
        <w:tc>
          <w:tcPr>
            <w:tcW w:w="1401" w:type="dxa"/>
            <w:gridSpan w:val="2"/>
            <w:vMerge w:val="restart"/>
            <w:tcBorders>
              <w:top w:val="single" w:color="000000" w:sz="8" w:space="0"/>
              <w:left w:val="nil"/>
              <w:right w:val="single" w:color="000000" w:sz="8"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其他收入</w:t>
            </w:r>
          </w:p>
        </w:tc>
      </w:tr>
      <w:tr>
        <w:tblPrEx>
          <w:tblCellMar>
            <w:top w:w="0" w:type="dxa"/>
            <w:left w:w="108" w:type="dxa"/>
            <w:bottom w:w="0" w:type="dxa"/>
            <w:right w:w="108" w:type="dxa"/>
          </w:tblCellMar>
        </w:tblPrEx>
        <w:trPr>
          <w:gridAfter w:val="1"/>
          <w:wAfter w:w="11" w:type="dxa"/>
          <w:trHeight w:val="372" w:hRule="atLeast"/>
        </w:trPr>
        <w:tc>
          <w:tcPr>
            <w:tcW w:w="1003"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功能分类科目编码</w:t>
            </w:r>
          </w:p>
        </w:tc>
        <w:tc>
          <w:tcPr>
            <w:tcW w:w="2025" w:type="dxa"/>
            <w:gridSpan w:val="2"/>
            <w:tcBorders>
              <w:top w:val="nil"/>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科目名称</w:t>
            </w:r>
          </w:p>
        </w:tc>
        <w:tc>
          <w:tcPr>
            <w:tcW w:w="1680" w:type="dxa"/>
            <w:gridSpan w:val="2"/>
            <w:vMerge w:val="continue"/>
            <w:tcBorders>
              <w:left w:val="nil"/>
              <w:right w:val="single" w:color="000000" w:sz="4" w:space="0"/>
            </w:tcBorders>
            <w:vAlign w:val="center"/>
          </w:tcPr>
          <w:p>
            <w:pPr>
              <w:widowControl/>
              <w:jc w:val="center"/>
              <w:rPr>
                <w:rFonts w:hint="eastAsia" w:asciiTheme="majorEastAsia" w:hAnsiTheme="majorEastAsia" w:eastAsiaTheme="majorEastAsia" w:cstheme="majorEastAsia"/>
                <w:color w:val="000000"/>
                <w:kern w:val="0"/>
                <w:sz w:val="18"/>
                <w:szCs w:val="18"/>
              </w:rPr>
            </w:pPr>
          </w:p>
        </w:tc>
        <w:tc>
          <w:tcPr>
            <w:tcW w:w="1335" w:type="dxa"/>
            <w:gridSpan w:val="2"/>
            <w:vMerge w:val="continue"/>
            <w:tcBorders>
              <w:left w:val="nil"/>
              <w:right w:val="single" w:color="000000" w:sz="4" w:space="0"/>
            </w:tcBorders>
            <w:vAlign w:val="center"/>
          </w:tcPr>
          <w:p>
            <w:pPr>
              <w:widowControl/>
              <w:jc w:val="center"/>
              <w:rPr>
                <w:rFonts w:hint="eastAsia" w:asciiTheme="majorEastAsia" w:hAnsiTheme="majorEastAsia" w:eastAsiaTheme="majorEastAsia" w:cstheme="majorEastAsia"/>
                <w:color w:val="000000"/>
                <w:kern w:val="0"/>
                <w:sz w:val="18"/>
                <w:szCs w:val="18"/>
              </w:rPr>
            </w:pPr>
          </w:p>
        </w:tc>
        <w:tc>
          <w:tcPr>
            <w:tcW w:w="1032" w:type="dxa"/>
            <w:gridSpan w:val="2"/>
            <w:vMerge w:val="continue"/>
            <w:tcBorders>
              <w:left w:val="nil"/>
              <w:right w:val="single" w:color="000000" w:sz="4" w:space="0"/>
            </w:tcBorders>
            <w:vAlign w:val="center"/>
          </w:tcPr>
          <w:p>
            <w:pPr>
              <w:widowControl/>
              <w:jc w:val="center"/>
              <w:rPr>
                <w:rFonts w:hint="eastAsia" w:asciiTheme="majorEastAsia" w:hAnsiTheme="majorEastAsia" w:eastAsiaTheme="majorEastAsia" w:cstheme="majorEastAsia"/>
                <w:color w:val="000000"/>
                <w:kern w:val="0"/>
                <w:sz w:val="18"/>
                <w:szCs w:val="18"/>
              </w:rPr>
            </w:pPr>
          </w:p>
        </w:tc>
        <w:tc>
          <w:tcPr>
            <w:tcW w:w="2360" w:type="dxa"/>
            <w:gridSpan w:val="3"/>
            <w:vMerge w:val="continue"/>
            <w:tcBorders>
              <w:left w:val="nil"/>
              <w:bottom w:val="single" w:color="000000" w:sz="4" w:space="0"/>
              <w:right w:val="single" w:color="000000" w:sz="4" w:space="0"/>
            </w:tcBorders>
            <w:vAlign w:val="center"/>
          </w:tcPr>
          <w:p>
            <w:pPr>
              <w:widowControl/>
              <w:jc w:val="center"/>
              <w:rPr>
                <w:rFonts w:hint="eastAsia" w:asciiTheme="majorEastAsia" w:hAnsiTheme="majorEastAsia" w:eastAsiaTheme="majorEastAsia" w:cstheme="majorEastAsia"/>
                <w:color w:val="000000"/>
                <w:kern w:val="0"/>
                <w:sz w:val="18"/>
                <w:szCs w:val="18"/>
              </w:rPr>
            </w:pPr>
          </w:p>
        </w:tc>
        <w:tc>
          <w:tcPr>
            <w:tcW w:w="1737" w:type="dxa"/>
            <w:gridSpan w:val="2"/>
            <w:vMerge w:val="continue"/>
            <w:tcBorders>
              <w:left w:val="nil"/>
              <w:right w:val="single" w:color="000000" w:sz="4" w:space="0"/>
            </w:tcBorders>
            <w:vAlign w:val="center"/>
          </w:tcPr>
          <w:p>
            <w:pPr>
              <w:widowControl/>
              <w:jc w:val="center"/>
              <w:rPr>
                <w:rFonts w:hint="eastAsia" w:asciiTheme="majorEastAsia" w:hAnsiTheme="majorEastAsia" w:eastAsiaTheme="majorEastAsia" w:cstheme="majorEastAsia"/>
                <w:color w:val="000000"/>
                <w:kern w:val="0"/>
                <w:sz w:val="18"/>
                <w:szCs w:val="18"/>
              </w:rPr>
            </w:pPr>
          </w:p>
        </w:tc>
        <w:tc>
          <w:tcPr>
            <w:tcW w:w="1689" w:type="dxa"/>
            <w:gridSpan w:val="2"/>
            <w:vMerge w:val="continue"/>
            <w:tcBorders>
              <w:left w:val="nil"/>
              <w:right w:val="single" w:color="000000" w:sz="4" w:space="0"/>
            </w:tcBorders>
            <w:vAlign w:val="center"/>
          </w:tcPr>
          <w:p>
            <w:pPr>
              <w:widowControl/>
              <w:jc w:val="center"/>
              <w:rPr>
                <w:rFonts w:hint="eastAsia" w:asciiTheme="majorEastAsia" w:hAnsiTheme="majorEastAsia" w:eastAsiaTheme="majorEastAsia" w:cstheme="majorEastAsia"/>
                <w:color w:val="000000"/>
                <w:kern w:val="0"/>
                <w:sz w:val="18"/>
                <w:szCs w:val="18"/>
              </w:rPr>
            </w:pPr>
          </w:p>
        </w:tc>
        <w:tc>
          <w:tcPr>
            <w:tcW w:w="1401" w:type="dxa"/>
            <w:gridSpan w:val="2"/>
            <w:vMerge w:val="continue"/>
            <w:tcBorders>
              <w:left w:val="nil"/>
              <w:right w:val="single" w:color="000000" w:sz="8" w:space="0"/>
            </w:tcBorders>
            <w:vAlign w:val="center"/>
          </w:tcPr>
          <w:p>
            <w:pPr>
              <w:widowControl/>
              <w:jc w:val="center"/>
              <w:rPr>
                <w:rFonts w:hint="eastAsia" w:asciiTheme="majorEastAsia" w:hAnsiTheme="majorEastAsia" w:eastAsiaTheme="majorEastAsia" w:cstheme="majorEastAsia"/>
                <w:color w:val="000000"/>
                <w:kern w:val="0"/>
                <w:sz w:val="18"/>
                <w:szCs w:val="18"/>
              </w:rPr>
            </w:pPr>
          </w:p>
        </w:tc>
      </w:tr>
      <w:tr>
        <w:tblPrEx>
          <w:tblCellMar>
            <w:top w:w="0" w:type="dxa"/>
            <w:left w:w="108" w:type="dxa"/>
            <w:bottom w:w="0" w:type="dxa"/>
            <w:right w:w="108" w:type="dxa"/>
          </w:tblCellMar>
        </w:tblPrEx>
        <w:trPr>
          <w:trHeight w:val="601" w:hRule="atLeast"/>
        </w:trPr>
        <w:tc>
          <w:tcPr>
            <w:tcW w:w="298" w:type="dxa"/>
            <w:vMerge w:val="restart"/>
            <w:tcBorders>
              <w:top w:val="nil"/>
              <w:left w:val="single" w:color="000000" w:sz="8"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类</w:t>
            </w:r>
          </w:p>
        </w:tc>
        <w:tc>
          <w:tcPr>
            <w:tcW w:w="405" w:type="dxa"/>
            <w:vMerge w:val="restart"/>
            <w:tcBorders>
              <w:top w:val="nil"/>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款</w:t>
            </w:r>
          </w:p>
        </w:tc>
        <w:tc>
          <w:tcPr>
            <w:tcW w:w="311" w:type="dxa"/>
            <w:gridSpan w:val="2"/>
            <w:vMerge w:val="restart"/>
            <w:tcBorders>
              <w:top w:val="nil"/>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项</w:t>
            </w:r>
          </w:p>
        </w:tc>
        <w:tc>
          <w:tcPr>
            <w:tcW w:w="2025" w:type="dxa"/>
            <w:gridSpan w:val="2"/>
            <w:tcBorders>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680" w:type="dxa"/>
            <w:gridSpan w:val="2"/>
            <w:tcBorders>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335" w:type="dxa"/>
            <w:gridSpan w:val="2"/>
            <w:tcBorders>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032" w:type="dxa"/>
            <w:gridSpan w:val="2"/>
            <w:tcBorders>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95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lang w:val="en-US" w:eastAsia="zh-CN"/>
              </w:rPr>
              <w:t>小计</w:t>
            </w:r>
          </w:p>
        </w:tc>
        <w:tc>
          <w:tcPr>
            <w:tcW w:w="1410"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default"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lang w:val="en-US" w:eastAsia="zh-CN"/>
              </w:rPr>
              <w:t>其中：教育收费</w:t>
            </w:r>
          </w:p>
        </w:tc>
        <w:tc>
          <w:tcPr>
            <w:tcW w:w="1737" w:type="dxa"/>
            <w:gridSpan w:val="2"/>
            <w:tcBorders>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rPr>
            </w:pPr>
          </w:p>
        </w:tc>
        <w:tc>
          <w:tcPr>
            <w:tcW w:w="1689" w:type="dxa"/>
            <w:gridSpan w:val="2"/>
            <w:tcBorders>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rPr>
            </w:pPr>
          </w:p>
        </w:tc>
        <w:tc>
          <w:tcPr>
            <w:tcW w:w="1401" w:type="dxa"/>
            <w:gridSpan w:val="2"/>
            <w:tcBorders>
              <w:left w:val="nil"/>
              <w:right w:val="single" w:color="000000" w:sz="8"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rPr>
            </w:pPr>
          </w:p>
        </w:tc>
      </w:tr>
      <w:tr>
        <w:tblPrEx>
          <w:tblCellMar>
            <w:top w:w="0" w:type="dxa"/>
            <w:left w:w="108" w:type="dxa"/>
            <w:bottom w:w="0" w:type="dxa"/>
            <w:right w:w="108" w:type="dxa"/>
          </w:tblCellMar>
        </w:tblPrEx>
        <w:trPr>
          <w:trHeight w:val="308" w:hRule="atLeast"/>
        </w:trPr>
        <w:tc>
          <w:tcPr>
            <w:tcW w:w="298" w:type="dxa"/>
            <w:vMerge w:val="continue"/>
            <w:tcBorders>
              <w:left w:val="single" w:color="000000" w:sz="8"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405" w:type="dxa"/>
            <w:vMerge w:val="continue"/>
            <w:tcBorders>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311" w:type="dxa"/>
            <w:gridSpan w:val="2"/>
            <w:vMerge w:val="continue"/>
            <w:tcBorders>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2025"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栏次</w:t>
            </w:r>
          </w:p>
        </w:tc>
        <w:tc>
          <w:tcPr>
            <w:tcW w:w="1680"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1</w:t>
            </w:r>
          </w:p>
        </w:tc>
        <w:tc>
          <w:tcPr>
            <w:tcW w:w="1335"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2</w:t>
            </w:r>
          </w:p>
        </w:tc>
        <w:tc>
          <w:tcPr>
            <w:tcW w:w="1032"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3</w:t>
            </w:r>
          </w:p>
        </w:tc>
        <w:tc>
          <w:tcPr>
            <w:tcW w:w="2360" w:type="dxa"/>
            <w:gridSpan w:val="3"/>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rPr>
              <w:t>4</w:t>
            </w:r>
          </w:p>
        </w:tc>
        <w:tc>
          <w:tcPr>
            <w:tcW w:w="1737"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lang w:val="en-US" w:eastAsia="zh-CN"/>
              </w:rPr>
              <w:t>5</w:t>
            </w:r>
          </w:p>
        </w:tc>
        <w:tc>
          <w:tcPr>
            <w:tcW w:w="1689"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lang w:val="en-US" w:eastAsia="zh-CN"/>
              </w:rPr>
              <w:t>6</w:t>
            </w:r>
          </w:p>
        </w:tc>
        <w:tc>
          <w:tcPr>
            <w:tcW w:w="1401" w:type="dxa"/>
            <w:gridSpan w:val="2"/>
            <w:tcBorders>
              <w:top w:val="nil"/>
              <w:left w:val="nil"/>
              <w:bottom w:val="single" w:color="000000" w:sz="4" w:space="0"/>
              <w:right w:val="single" w:color="000000" w:sz="8"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lang w:val="en-US" w:eastAsia="zh-CN"/>
              </w:rPr>
              <w:t>7</w:t>
            </w:r>
          </w:p>
        </w:tc>
      </w:tr>
      <w:tr>
        <w:tblPrEx>
          <w:tblCellMar>
            <w:top w:w="0" w:type="dxa"/>
            <w:left w:w="108" w:type="dxa"/>
            <w:bottom w:w="0" w:type="dxa"/>
            <w:right w:w="108" w:type="dxa"/>
          </w:tblCellMar>
        </w:tblPrEx>
        <w:trPr>
          <w:trHeight w:val="171" w:hRule="atLeast"/>
        </w:trPr>
        <w:tc>
          <w:tcPr>
            <w:tcW w:w="298" w:type="dxa"/>
            <w:vMerge w:val="continue"/>
            <w:tcBorders>
              <w:left w:val="single" w:color="000000" w:sz="8" w:space="0"/>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405" w:type="dxa"/>
            <w:vMerge w:val="continue"/>
            <w:tcBorders>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311" w:type="dxa"/>
            <w:gridSpan w:val="2"/>
            <w:vMerge w:val="continue"/>
            <w:tcBorders>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2025"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合计</w:t>
            </w:r>
          </w:p>
        </w:tc>
        <w:tc>
          <w:tcPr>
            <w:tcW w:w="1680"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default"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lang w:val="en-US" w:eastAsia="zh-CN"/>
              </w:rPr>
              <w:t>8075169.27</w:t>
            </w:r>
          </w:p>
        </w:tc>
        <w:tc>
          <w:tcPr>
            <w:tcW w:w="1335"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default"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lang w:val="en-US" w:eastAsia="zh-CN"/>
              </w:rPr>
              <w:t>8075073.2</w:t>
            </w:r>
          </w:p>
        </w:tc>
        <w:tc>
          <w:tcPr>
            <w:tcW w:w="1032"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2360" w:type="dxa"/>
            <w:gridSpan w:val="3"/>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737"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689"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401" w:type="dxa"/>
            <w:gridSpan w:val="2"/>
            <w:tcBorders>
              <w:top w:val="nil"/>
              <w:left w:val="nil"/>
              <w:bottom w:val="single" w:color="000000" w:sz="4" w:space="0"/>
              <w:right w:val="single" w:color="000000" w:sz="8" w:space="0"/>
            </w:tcBorders>
            <w:shd w:val="clear" w:color="auto" w:fill="auto"/>
            <w:vAlign w:val="center"/>
          </w:tcPr>
          <w:p>
            <w:pPr>
              <w:widowControl/>
              <w:jc w:val="center"/>
              <w:rPr>
                <w:rFonts w:hint="default"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lang w:val="en-US" w:eastAsia="zh-CN"/>
              </w:rPr>
              <w:t>96.07</w:t>
            </w:r>
          </w:p>
        </w:tc>
      </w:tr>
      <w:tr>
        <w:tblPrEx>
          <w:tblCellMar>
            <w:top w:w="0" w:type="dxa"/>
            <w:left w:w="108" w:type="dxa"/>
            <w:bottom w:w="0" w:type="dxa"/>
            <w:right w:w="108" w:type="dxa"/>
          </w:tblCellMar>
        </w:tblPrEx>
        <w:trPr>
          <w:gridAfter w:val="1"/>
          <w:wAfter w:w="11" w:type="dxa"/>
          <w:trHeight w:val="308" w:hRule="atLeast"/>
        </w:trPr>
        <w:tc>
          <w:tcPr>
            <w:tcW w:w="1003"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201</w:t>
            </w:r>
          </w:p>
        </w:tc>
        <w:tc>
          <w:tcPr>
            <w:tcW w:w="2025"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sz w:val="18"/>
                <w:szCs w:val="18"/>
              </w:rPr>
              <w:t>一般公共服务支出</w:t>
            </w:r>
          </w:p>
        </w:tc>
        <w:tc>
          <w:tcPr>
            <w:tcW w:w="168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268,892.00</w:t>
            </w:r>
          </w:p>
        </w:tc>
        <w:tc>
          <w:tcPr>
            <w:tcW w:w="133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268,892.00</w:t>
            </w:r>
          </w:p>
        </w:tc>
        <w:tc>
          <w:tcPr>
            <w:tcW w:w="103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60"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　</w:t>
            </w:r>
          </w:p>
        </w:tc>
        <w:tc>
          <w:tcPr>
            <w:tcW w:w="173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8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01" w:type="dxa"/>
            <w:gridSpan w:val="2"/>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r>
      <w:tr>
        <w:tblPrEx>
          <w:tblCellMar>
            <w:top w:w="0" w:type="dxa"/>
            <w:left w:w="108" w:type="dxa"/>
            <w:bottom w:w="0" w:type="dxa"/>
            <w:right w:w="108" w:type="dxa"/>
          </w:tblCellMar>
        </w:tblPrEx>
        <w:trPr>
          <w:gridAfter w:val="1"/>
          <w:wAfter w:w="11" w:type="dxa"/>
          <w:trHeight w:val="308" w:hRule="atLeast"/>
        </w:trPr>
        <w:tc>
          <w:tcPr>
            <w:tcW w:w="1003"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20199</w:t>
            </w:r>
          </w:p>
        </w:tc>
        <w:tc>
          <w:tcPr>
            <w:tcW w:w="2025"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sz w:val="18"/>
                <w:szCs w:val="18"/>
              </w:rPr>
              <w:t>其他一般公共服务支出</w:t>
            </w:r>
          </w:p>
        </w:tc>
        <w:tc>
          <w:tcPr>
            <w:tcW w:w="168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268,892.00</w:t>
            </w:r>
          </w:p>
        </w:tc>
        <w:tc>
          <w:tcPr>
            <w:tcW w:w="133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268,892.00</w:t>
            </w:r>
          </w:p>
        </w:tc>
        <w:tc>
          <w:tcPr>
            <w:tcW w:w="103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60"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　</w:t>
            </w:r>
          </w:p>
        </w:tc>
        <w:tc>
          <w:tcPr>
            <w:tcW w:w="173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8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01" w:type="dxa"/>
            <w:gridSpan w:val="2"/>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r>
      <w:tr>
        <w:tblPrEx>
          <w:tblCellMar>
            <w:top w:w="0" w:type="dxa"/>
            <w:left w:w="108" w:type="dxa"/>
            <w:bottom w:w="0" w:type="dxa"/>
            <w:right w:w="108" w:type="dxa"/>
          </w:tblCellMar>
        </w:tblPrEx>
        <w:trPr>
          <w:gridAfter w:val="1"/>
          <w:wAfter w:w="11" w:type="dxa"/>
          <w:trHeight w:val="308" w:hRule="atLeast"/>
        </w:trPr>
        <w:tc>
          <w:tcPr>
            <w:tcW w:w="1003"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2019999</w:t>
            </w:r>
          </w:p>
        </w:tc>
        <w:tc>
          <w:tcPr>
            <w:tcW w:w="2025"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sz w:val="18"/>
                <w:szCs w:val="18"/>
              </w:rPr>
              <w:t xml:space="preserve">  其他一般公共服务支出</w:t>
            </w:r>
          </w:p>
        </w:tc>
        <w:tc>
          <w:tcPr>
            <w:tcW w:w="168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268,892.00</w:t>
            </w:r>
          </w:p>
        </w:tc>
        <w:tc>
          <w:tcPr>
            <w:tcW w:w="133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268,892.00</w:t>
            </w:r>
          </w:p>
        </w:tc>
        <w:tc>
          <w:tcPr>
            <w:tcW w:w="103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60"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　</w:t>
            </w:r>
          </w:p>
        </w:tc>
        <w:tc>
          <w:tcPr>
            <w:tcW w:w="173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8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01" w:type="dxa"/>
            <w:gridSpan w:val="2"/>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r>
      <w:tr>
        <w:tblPrEx>
          <w:tblCellMar>
            <w:top w:w="0" w:type="dxa"/>
            <w:left w:w="108" w:type="dxa"/>
            <w:bottom w:w="0" w:type="dxa"/>
            <w:right w:w="108" w:type="dxa"/>
          </w:tblCellMar>
        </w:tblPrEx>
        <w:trPr>
          <w:gridAfter w:val="1"/>
          <w:wAfter w:w="11" w:type="dxa"/>
          <w:trHeight w:val="308" w:hRule="atLeast"/>
        </w:trPr>
        <w:tc>
          <w:tcPr>
            <w:tcW w:w="1003"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207</w:t>
            </w:r>
          </w:p>
        </w:tc>
        <w:tc>
          <w:tcPr>
            <w:tcW w:w="2025"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sz w:val="18"/>
                <w:szCs w:val="18"/>
              </w:rPr>
              <w:t>文化旅游体育与传媒支出</w:t>
            </w:r>
          </w:p>
        </w:tc>
        <w:tc>
          <w:tcPr>
            <w:tcW w:w="168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7,202,369.56</w:t>
            </w:r>
          </w:p>
        </w:tc>
        <w:tc>
          <w:tcPr>
            <w:tcW w:w="133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7,202,273.49</w:t>
            </w:r>
          </w:p>
        </w:tc>
        <w:tc>
          <w:tcPr>
            <w:tcW w:w="103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60"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　</w:t>
            </w:r>
          </w:p>
        </w:tc>
        <w:tc>
          <w:tcPr>
            <w:tcW w:w="173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8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01" w:type="dxa"/>
            <w:gridSpan w:val="2"/>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rPr>
              <w:t>96.07</w:t>
            </w:r>
          </w:p>
        </w:tc>
      </w:tr>
      <w:tr>
        <w:tblPrEx>
          <w:tblCellMar>
            <w:top w:w="0" w:type="dxa"/>
            <w:left w:w="108" w:type="dxa"/>
            <w:bottom w:w="0" w:type="dxa"/>
            <w:right w:w="108" w:type="dxa"/>
          </w:tblCellMar>
        </w:tblPrEx>
        <w:trPr>
          <w:gridAfter w:val="1"/>
          <w:wAfter w:w="11" w:type="dxa"/>
          <w:trHeight w:val="308" w:hRule="atLeast"/>
        </w:trPr>
        <w:tc>
          <w:tcPr>
            <w:tcW w:w="1003"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20701</w:t>
            </w:r>
          </w:p>
        </w:tc>
        <w:tc>
          <w:tcPr>
            <w:tcW w:w="2025"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sz w:val="18"/>
                <w:szCs w:val="18"/>
              </w:rPr>
              <w:t>文化和旅游</w:t>
            </w:r>
          </w:p>
        </w:tc>
        <w:tc>
          <w:tcPr>
            <w:tcW w:w="168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300,000.00</w:t>
            </w:r>
          </w:p>
        </w:tc>
        <w:tc>
          <w:tcPr>
            <w:tcW w:w="133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300,000.00</w:t>
            </w:r>
          </w:p>
        </w:tc>
        <w:tc>
          <w:tcPr>
            <w:tcW w:w="103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60"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　</w:t>
            </w:r>
          </w:p>
        </w:tc>
        <w:tc>
          <w:tcPr>
            <w:tcW w:w="173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8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01" w:type="dxa"/>
            <w:gridSpan w:val="2"/>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r>
      <w:tr>
        <w:tblPrEx>
          <w:tblCellMar>
            <w:top w:w="0" w:type="dxa"/>
            <w:left w:w="108" w:type="dxa"/>
            <w:bottom w:w="0" w:type="dxa"/>
            <w:right w:w="108" w:type="dxa"/>
          </w:tblCellMar>
        </w:tblPrEx>
        <w:trPr>
          <w:gridAfter w:val="1"/>
          <w:wAfter w:w="11" w:type="dxa"/>
          <w:trHeight w:val="308" w:hRule="atLeast"/>
        </w:trPr>
        <w:tc>
          <w:tcPr>
            <w:tcW w:w="1003"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2070199</w:t>
            </w:r>
          </w:p>
        </w:tc>
        <w:tc>
          <w:tcPr>
            <w:tcW w:w="2025" w:type="dxa"/>
            <w:gridSpan w:val="2"/>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sz w:val="18"/>
                <w:szCs w:val="18"/>
              </w:rPr>
              <w:t xml:space="preserve">  其他文化和旅游支出</w:t>
            </w:r>
          </w:p>
        </w:tc>
        <w:tc>
          <w:tcPr>
            <w:tcW w:w="1680" w:type="dxa"/>
            <w:gridSpan w:val="2"/>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300,000.00</w:t>
            </w:r>
          </w:p>
        </w:tc>
        <w:tc>
          <w:tcPr>
            <w:tcW w:w="1335" w:type="dxa"/>
            <w:gridSpan w:val="2"/>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300,000.00</w:t>
            </w:r>
          </w:p>
        </w:tc>
        <w:tc>
          <w:tcPr>
            <w:tcW w:w="1032" w:type="dxa"/>
            <w:gridSpan w:val="2"/>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60" w:type="dxa"/>
            <w:gridSpan w:val="3"/>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　</w:t>
            </w:r>
          </w:p>
        </w:tc>
        <w:tc>
          <w:tcPr>
            <w:tcW w:w="1737" w:type="dxa"/>
            <w:gridSpan w:val="2"/>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89" w:type="dxa"/>
            <w:gridSpan w:val="2"/>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01" w:type="dxa"/>
            <w:gridSpan w:val="2"/>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r>
      <w:tr>
        <w:tblPrEx>
          <w:tblCellMar>
            <w:top w:w="0" w:type="dxa"/>
            <w:left w:w="108" w:type="dxa"/>
            <w:bottom w:w="0" w:type="dxa"/>
            <w:right w:w="108" w:type="dxa"/>
          </w:tblCellMar>
        </w:tblPrEx>
        <w:trPr>
          <w:gridAfter w:val="1"/>
          <w:wAfter w:w="11" w:type="dxa"/>
          <w:trHeight w:val="308" w:hRule="atLeast"/>
        </w:trPr>
        <w:tc>
          <w:tcPr>
            <w:tcW w:w="1003"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20702</w:t>
            </w:r>
          </w:p>
        </w:tc>
        <w:tc>
          <w:tcPr>
            <w:tcW w:w="2025" w:type="dxa"/>
            <w:gridSpan w:val="2"/>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sz w:val="18"/>
                <w:szCs w:val="18"/>
              </w:rPr>
              <w:t>文物</w:t>
            </w:r>
          </w:p>
        </w:tc>
        <w:tc>
          <w:tcPr>
            <w:tcW w:w="1680"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6,902,369.56</w:t>
            </w:r>
          </w:p>
        </w:tc>
        <w:tc>
          <w:tcPr>
            <w:tcW w:w="1335"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6,902,273.49</w:t>
            </w:r>
          </w:p>
        </w:tc>
        <w:tc>
          <w:tcPr>
            <w:tcW w:w="1032"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2360" w:type="dxa"/>
            <w:gridSpan w:val="3"/>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737"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689"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401" w:type="dxa"/>
            <w:gridSpan w:val="2"/>
            <w:tcBorders>
              <w:top w:val="nil"/>
              <w:left w:val="nil"/>
              <w:bottom w:val="single" w:color="000000" w:sz="8"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96.07</w:t>
            </w:r>
          </w:p>
        </w:tc>
      </w:tr>
      <w:tr>
        <w:tblPrEx>
          <w:tblCellMar>
            <w:top w:w="0" w:type="dxa"/>
            <w:left w:w="108" w:type="dxa"/>
            <w:bottom w:w="0" w:type="dxa"/>
            <w:right w:w="108" w:type="dxa"/>
          </w:tblCellMar>
        </w:tblPrEx>
        <w:trPr>
          <w:gridAfter w:val="1"/>
          <w:wAfter w:w="11" w:type="dxa"/>
          <w:trHeight w:val="308" w:hRule="atLeast"/>
        </w:trPr>
        <w:tc>
          <w:tcPr>
            <w:tcW w:w="1003"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2070204</w:t>
            </w:r>
          </w:p>
        </w:tc>
        <w:tc>
          <w:tcPr>
            <w:tcW w:w="2025" w:type="dxa"/>
            <w:gridSpan w:val="2"/>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sz w:val="18"/>
                <w:szCs w:val="18"/>
              </w:rPr>
              <w:t xml:space="preserve">  文物保护</w:t>
            </w:r>
          </w:p>
        </w:tc>
        <w:tc>
          <w:tcPr>
            <w:tcW w:w="1680"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6,350,573.07</w:t>
            </w:r>
          </w:p>
        </w:tc>
        <w:tc>
          <w:tcPr>
            <w:tcW w:w="1335"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6,350,477.00</w:t>
            </w:r>
          </w:p>
        </w:tc>
        <w:tc>
          <w:tcPr>
            <w:tcW w:w="1032"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2360" w:type="dxa"/>
            <w:gridSpan w:val="3"/>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737"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689"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401" w:type="dxa"/>
            <w:gridSpan w:val="2"/>
            <w:tcBorders>
              <w:top w:val="nil"/>
              <w:left w:val="nil"/>
              <w:bottom w:val="single" w:color="000000" w:sz="8"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96.07</w:t>
            </w:r>
          </w:p>
        </w:tc>
      </w:tr>
      <w:tr>
        <w:tblPrEx>
          <w:tblCellMar>
            <w:top w:w="0" w:type="dxa"/>
            <w:left w:w="108" w:type="dxa"/>
            <w:bottom w:w="0" w:type="dxa"/>
            <w:right w:w="108" w:type="dxa"/>
          </w:tblCellMar>
        </w:tblPrEx>
        <w:trPr>
          <w:gridAfter w:val="1"/>
          <w:wAfter w:w="11" w:type="dxa"/>
          <w:trHeight w:val="308" w:hRule="atLeast"/>
        </w:trPr>
        <w:tc>
          <w:tcPr>
            <w:tcW w:w="1003"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2070205</w:t>
            </w:r>
          </w:p>
        </w:tc>
        <w:tc>
          <w:tcPr>
            <w:tcW w:w="2025" w:type="dxa"/>
            <w:gridSpan w:val="2"/>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sz w:val="18"/>
                <w:szCs w:val="18"/>
              </w:rPr>
              <w:t xml:space="preserve">  博物馆</w:t>
            </w:r>
          </w:p>
        </w:tc>
        <w:tc>
          <w:tcPr>
            <w:tcW w:w="1680"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299,999.00</w:t>
            </w:r>
          </w:p>
        </w:tc>
        <w:tc>
          <w:tcPr>
            <w:tcW w:w="1335"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299,999.00</w:t>
            </w:r>
          </w:p>
        </w:tc>
        <w:tc>
          <w:tcPr>
            <w:tcW w:w="1032"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2360" w:type="dxa"/>
            <w:gridSpan w:val="3"/>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737"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689"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401" w:type="dxa"/>
            <w:gridSpan w:val="2"/>
            <w:tcBorders>
              <w:top w:val="nil"/>
              <w:left w:val="nil"/>
              <w:bottom w:val="single" w:color="000000" w:sz="8"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0.00</w:t>
            </w:r>
          </w:p>
        </w:tc>
      </w:tr>
      <w:tr>
        <w:tblPrEx>
          <w:tblCellMar>
            <w:top w:w="0" w:type="dxa"/>
            <w:left w:w="108" w:type="dxa"/>
            <w:bottom w:w="0" w:type="dxa"/>
            <w:right w:w="108" w:type="dxa"/>
          </w:tblCellMar>
        </w:tblPrEx>
        <w:trPr>
          <w:gridAfter w:val="1"/>
          <w:wAfter w:w="11" w:type="dxa"/>
          <w:trHeight w:val="308" w:hRule="atLeast"/>
        </w:trPr>
        <w:tc>
          <w:tcPr>
            <w:tcW w:w="1003"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2070299</w:t>
            </w:r>
          </w:p>
        </w:tc>
        <w:tc>
          <w:tcPr>
            <w:tcW w:w="2025" w:type="dxa"/>
            <w:gridSpan w:val="2"/>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sz w:val="18"/>
                <w:szCs w:val="18"/>
              </w:rPr>
              <w:t xml:space="preserve">  其他文物支出</w:t>
            </w:r>
          </w:p>
        </w:tc>
        <w:tc>
          <w:tcPr>
            <w:tcW w:w="1680"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251,797.49</w:t>
            </w:r>
          </w:p>
        </w:tc>
        <w:tc>
          <w:tcPr>
            <w:tcW w:w="1335"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251,797.49</w:t>
            </w:r>
          </w:p>
        </w:tc>
        <w:tc>
          <w:tcPr>
            <w:tcW w:w="1032"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2360" w:type="dxa"/>
            <w:gridSpan w:val="3"/>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737"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689"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401" w:type="dxa"/>
            <w:gridSpan w:val="2"/>
            <w:tcBorders>
              <w:top w:val="nil"/>
              <w:left w:val="nil"/>
              <w:bottom w:val="single" w:color="000000" w:sz="8"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0.00</w:t>
            </w:r>
          </w:p>
        </w:tc>
      </w:tr>
      <w:tr>
        <w:tblPrEx>
          <w:tblCellMar>
            <w:top w:w="0" w:type="dxa"/>
            <w:left w:w="108" w:type="dxa"/>
            <w:bottom w:w="0" w:type="dxa"/>
            <w:right w:w="108" w:type="dxa"/>
          </w:tblCellMar>
        </w:tblPrEx>
        <w:trPr>
          <w:gridAfter w:val="1"/>
          <w:wAfter w:w="11" w:type="dxa"/>
          <w:trHeight w:val="308" w:hRule="atLeast"/>
        </w:trPr>
        <w:tc>
          <w:tcPr>
            <w:tcW w:w="1003"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208</w:t>
            </w:r>
          </w:p>
        </w:tc>
        <w:tc>
          <w:tcPr>
            <w:tcW w:w="2025" w:type="dxa"/>
            <w:gridSpan w:val="2"/>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sz w:val="18"/>
                <w:szCs w:val="18"/>
              </w:rPr>
              <w:t>社会保障和就业支出</w:t>
            </w:r>
          </w:p>
        </w:tc>
        <w:tc>
          <w:tcPr>
            <w:tcW w:w="1680"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327,615.30</w:t>
            </w:r>
          </w:p>
        </w:tc>
        <w:tc>
          <w:tcPr>
            <w:tcW w:w="1335"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327,615.30</w:t>
            </w:r>
          </w:p>
        </w:tc>
        <w:tc>
          <w:tcPr>
            <w:tcW w:w="1032"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2360" w:type="dxa"/>
            <w:gridSpan w:val="3"/>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737"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689"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401" w:type="dxa"/>
            <w:gridSpan w:val="2"/>
            <w:tcBorders>
              <w:top w:val="nil"/>
              <w:left w:val="nil"/>
              <w:bottom w:val="single" w:color="000000" w:sz="8"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0.00</w:t>
            </w:r>
          </w:p>
        </w:tc>
      </w:tr>
      <w:tr>
        <w:tblPrEx>
          <w:tblCellMar>
            <w:top w:w="0" w:type="dxa"/>
            <w:left w:w="108" w:type="dxa"/>
            <w:bottom w:w="0" w:type="dxa"/>
            <w:right w:w="108" w:type="dxa"/>
          </w:tblCellMar>
        </w:tblPrEx>
        <w:trPr>
          <w:gridAfter w:val="1"/>
          <w:wAfter w:w="11" w:type="dxa"/>
          <w:trHeight w:val="308" w:hRule="atLeast"/>
        </w:trPr>
        <w:tc>
          <w:tcPr>
            <w:tcW w:w="1003"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20805</w:t>
            </w:r>
          </w:p>
        </w:tc>
        <w:tc>
          <w:tcPr>
            <w:tcW w:w="2025" w:type="dxa"/>
            <w:gridSpan w:val="2"/>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sz w:val="18"/>
                <w:szCs w:val="18"/>
              </w:rPr>
              <w:t>行政事业单位养老支出</w:t>
            </w:r>
          </w:p>
        </w:tc>
        <w:tc>
          <w:tcPr>
            <w:tcW w:w="1680"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208,384.70</w:t>
            </w:r>
          </w:p>
        </w:tc>
        <w:tc>
          <w:tcPr>
            <w:tcW w:w="1335"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208,384.70</w:t>
            </w:r>
          </w:p>
        </w:tc>
        <w:tc>
          <w:tcPr>
            <w:tcW w:w="1032"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2360" w:type="dxa"/>
            <w:gridSpan w:val="3"/>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737"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689"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401" w:type="dxa"/>
            <w:gridSpan w:val="2"/>
            <w:tcBorders>
              <w:top w:val="nil"/>
              <w:left w:val="nil"/>
              <w:bottom w:val="single" w:color="000000" w:sz="8"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0.00</w:t>
            </w:r>
          </w:p>
        </w:tc>
      </w:tr>
      <w:tr>
        <w:tblPrEx>
          <w:tblCellMar>
            <w:top w:w="0" w:type="dxa"/>
            <w:left w:w="108" w:type="dxa"/>
            <w:bottom w:w="0" w:type="dxa"/>
            <w:right w:w="108" w:type="dxa"/>
          </w:tblCellMar>
        </w:tblPrEx>
        <w:trPr>
          <w:gridAfter w:val="1"/>
          <w:wAfter w:w="11" w:type="dxa"/>
          <w:trHeight w:val="308" w:hRule="atLeast"/>
        </w:trPr>
        <w:tc>
          <w:tcPr>
            <w:tcW w:w="1003"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2080502</w:t>
            </w:r>
          </w:p>
        </w:tc>
        <w:tc>
          <w:tcPr>
            <w:tcW w:w="2025" w:type="dxa"/>
            <w:gridSpan w:val="2"/>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sz w:val="18"/>
                <w:szCs w:val="18"/>
              </w:rPr>
              <w:t xml:space="preserve">  事业单位离退休</w:t>
            </w:r>
          </w:p>
        </w:tc>
        <w:tc>
          <w:tcPr>
            <w:tcW w:w="1680"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0.00</w:t>
            </w:r>
          </w:p>
        </w:tc>
        <w:tc>
          <w:tcPr>
            <w:tcW w:w="1335"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0.00</w:t>
            </w:r>
          </w:p>
        </w:tc>
        <w:tc>
          <w:tcPr>
            <w:tcW w:w="1032"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2360" w:type="dxa"/>
            <w:gridSpan w:val="3"/>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737"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689"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401" w:type="dxa"/>
            <w:gridSpan w:val="2"/>
            <w:tcBorders>
              <w:top w:val="nil"/>
              <w:left w:val="nil"/>
              <w:bottom w:val="single" w:color="000000" w:sz="8"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0.00</w:t>
            </w:r>
          </w:p>
        </w:tc>
      </w:tr>
      <w:tr>
        <w:tblPrEx>
          <w:tblCellMar>
            <w:top w:w="0" w:type="dxa"/>
            <w:left w:w="108" w:type="dxa"/>
            <w:bottom w:w="0" w:type="dxa"/>
            <w:right w:w="108" w:type="dxa"/>
          </w:tblCellMar>
        </w:tblPrEx>
        <w:trPr>
          <w:gridAfter w:val="1"/>
          <w:wAfter w:w="11" w:type="dxa"/>
          <w:trHeight w:val="308" w:hRule="atLeast"/>
        </w:trPr>
        <w:tc>
          <w:tcPr>
            <w:tcW w:w="1003"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2080505</w:t>
            </w:r>
          </w:p>
        </w:tc>
        <w:tc>
          <w:tcPr>
            <w:tcW w:w="2025" w:type="dxa"/>
            <w:gridSpan w:val="2"/>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sz w:val="18"/>
                <w:szCs w:val="18"/>
              </w:rPr>
              <w:t xml:space="preserve">  机关事业单位基本养老保险缴费支出</w:t>
            </w:r>
          </w:p>
        </w:tc>
        <w:tc>
          <w:tcPr>
            <w:tcW w:w="1680"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142,433.70</w:t>
            </w:r>
          </w:p>
        </w:tc>
        <w:tc>
          <w:tcPr>
            <w:tcW w:w="1335"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142,433.70</w:t>
            </w:r>
          </w:p>
        </w:tc>
        <w:tc>
          <w:tcPr>
            <w:tcW w:w="1032"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2360" w:type="dxa"/>
            <w:gridSpan w:val="3"/>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737"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689"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401" w:type="dxa"/>
            <w:gridSpan w:val="2"/>
            <w:tcBorders>
              <w:top w:val="nil"/>
              <w:left w:val="nil"/>
              <w:bottom w:val="single" w:color="000000" w:sz="8"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0.00</w:t>
            </w:r>
          </w:p>
        </w:tc>
      </w:tr>
      <w:tr>
        <w:tblPrEx>
          <w:tblCellMar>
            <w:top w:w="0" w:type="dxa"/>
            <w:left w:w="108" w:type="dxa"/>
            <w:bottom w:w="0" w:type="dxa"/>
            <w:right w:w="108" w:type="dxa"/>
          </w:tblCellMar>
        </w:tblPrEx>
        <w:trPr>
          <w:gridAfter w:val="1"/>
          <w:wAfter w:w="11" w:type="dxa"/>
          <w:trHeight w:val="308" w:hRule="atLeast"/>
        </w:trPr>
        <w:tc>
          <w:tcPr>
            <w:tcW w:w="1003"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2080506</w:t>
            </w:r>
          </w:p>
        </w:tc>
        <w:tc>
          <w:tcPr>
            <w:tcW w:w="2025" w:type="dxa"/>
            <w:gridSpan w:val="2"/>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sz w:val="18"/>
                <w:szCs w:val="18"/>
              </w:rPr>
              <w:t xml:space="preserve">  机关事业单位职业年金缴费支出</w:t>
            </w:r>
          </w:p>
        </w:tc>
        <w:tc>
          <w:tcPr>
            <w:tcW w:w="1680"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65,951.00</w:t>
            </w:r>
          </w:p>
        </w:tc>
        <w:tc>
          <w:tcPr>
            <w:tcW w:w="1335"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65,951.00</w:t>
            </w:r>
          </w:p>
        </w:tc>
        <w:tc>
          <w:tcPr>
            <w:tcW w:w="1032"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2360" w:type="dxa"/>
            <w:gridSpan w:val="3"/>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737"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689"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401" w:type="dxa"/>
            <w:gridSpan w:val="2"/>
            <w:tcBorders>
              <w:top w:val="nil"/>
              <w:left w:val="nil"/>
              <w:bottom w:val="single" w:color="000000" w:sz="8"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0.00</w:t>
            </w:r>
          </w:p>
        </w:tc>
      </w:tr>
      <w:tr>
        <w:tblPrEx>
          <w:tblCellMar>
            <w:top w:w="0" w:type="dxa"/>
            <w:left w:w="108" w:type="dxa"/>
            <w:bottom w:w="0" w:type="dxa"/>
            <w:right w:w="108" w:type="dxa"/>
          </w:tblCellMar>
        </w:tblPrEx>
        <w:trPr>
          <w:gridAfter w:val="1"/>
          <w:wAfter w:w="11" w:type="dxa"/>
          <w:trHeight w:val="308" w:hRule="atLeast"/>
        </w:trPr>
        <w:tc>
          <w:tcPr>
            <w:tcW w:w="1003"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20808</w:t>
            </w:r>
          </w:p>
        </w:tc>
        <w:tc>
          <w:tcPr>
            <w:tcW w:w="2025" w:type="dxa"/>
            <w:gridSpan w:val="2"/>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sz w:val="18"/>
                <w:szCs w:val="18"/>
              </w:rPr>
              <w:t>抚恤</w:t>
            </w:r>
          </w:p>
        </w:tc>
        <w:tc>
          <w:tcPr>
            <w:tcW w:w="1680"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119,230.60</w:t>
            </w:r>
          </w:p>
        </w:tc>
        <w:tc>
          <w:tcPr>
            <w:tcW w:w="1335"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119,230.60</w:t>
            </w:r>
          </w:p>
        </w:tc>
        <w:tc>
          <w:tcPr>
            <w:tcW w:w="1032"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2360" w:type="dxa"/>
            <w:gridSpan w:val="3"/>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737"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689"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401" w:type="dxa"/>
            <w:gridSpan w:val="2"/>
            <w:tcBorders>
              <w:top w:val="nil"/>
              <w:left w:val="nil"/>
              <w:bottom w:val="single" w:color="000000" w:sz="8"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0.00</w:t>
            </w:r>
          </w:p>
        </w:tc>
      </w:tr>
      <w:tr>
        <w:tblPrEx>
          <w:tblCellMar>
            <w:top w:w="0" w:type="dxa"/>
            <w:left w:w="108" w:type="dxa"/>
            <w:bottom w:w="0" w:type="dxa"/>
            <w:right w:w="108" w:type="dxa"/>
          </w:tblCellMar>
        </w:tblPrEx>
        <w:trPr>
          <w:gridAfter w:val="1"/>
          <w:wAfter w:w="11" w:type="dxa"/>
          <w:trHeight w:val="308" w:hRule="atLeast"/>
        </w:trPr>
        <w:tc>
          <w:tcPr>
            <w:tcW w:w="1003"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2080801</w:t>
            </w:r>
          </w:p>
        </w:tc>
        <w:tc>
          <w:tcPr>
            <w:tcW w:w="2025" w:type="dxa"/>
            <w:gridSpan w:val="2"/>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sz w:val="18"/>
                <w:szCs w:val="18"/>
              </w:rPr>
              <w:t xml:space="preserve">  死亡抚恤</w:t>
            </w:r>
          </w:p>
        </w:tc>
        <w:tc>
          <w:tcPr>
            <w:tcW w:w="1680"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119,230.60</w:t>
            </w:r>
          </w:p>
        </w:tc>
        <w:tc>
          <w:tcPr>
            <w:tcW w:w="1335"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119,230.60</w:t>
            </w:r>
          </w:p>
        </w:tc>
        <w:tc>
          <w:tcPr>
            <w:tcW w:w="1032"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2360" w:type="dxa"/>
            <w:gridSpan w:val="3"/>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737"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689"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401" w:type="dxa"/>
            <w:gridSpan w:val="2"/>
            <w:tcBorders>
              <w:top w:val="nil"/>
              <w:left w:val="nil"/>
              <w:bottom w:val="single" w:color="000000" w:sz="8"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0.00</w:t>
            </w:r>
          </w:p>
        </w:tc>
      </w:tr>
      <w:tr>
        <w:tblPrEx>
          <w:tblCellMar>
            <w:top w:w="0" w:type="dxa"/>
            <w:left w:w="108" w:type="dxa"/>
            <w:bottom w:w="0" w:type="dxa"/>
            <w:right w:w="108" w:type="dxa"/>
          </w:tblCellMar>
        </w:tblPrEx>
        <w:trPr>
          <w:gridAfter w:val="1"/>
          <w:wAfter w:w="11" w:type="dxa"/>
          <w:trHeight w:val="308" w:hRule="atLeast"/>
        </w:trPr>
        <w:tc>
          <w:tcPr>
            <w:tcW w:w="1003"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210</w:t>
            </w:r>
          </w:p>
        </w:tc>
        <w:tc>
          <w:tcPr>
            <w:tcW w:w="2025" w:type="dxa"/>
            <w:gridSpan w:val="2"/>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sz w:val="18"/>
                <w:szCs w:val="18"/>
              </w:rPr>
              <w:t>卫生健康支出</w:t>
            </w:r>
          </w:p>
        </w:tc>
        <w:tc>
          <w:tcPr>
            <w:tcW w:w="1680"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109,419.18</w:t>
            </w:r>
          </w:p>
        </w:tc>
        <w:tc>
          <w:tcPr>
            <w:tcW w:w="1335"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109,419.18</w:t>
            </w:r>
          </w:p>
        </w:tc>
        <w:tc>
          <w:tcPr>
            <w:tcW w:w="1032"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2360" w:type="dxa"/>
            <w:gridSpan w:val="3"/>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737"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689"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401" w:type="dxa"/>
            <w:gridSpan w:val="2"/>
            <w:tcBorders>
              <w:top w:val="nil"/>
              <w:left w:val="nil"/>
              <w:bottom w:val="single" w:color="000000" w:sz="8"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0.00</w:t>
            </w:r>
          </w:p>
        </w:tc>
      </w:tr>
      <w:tr>
        <w:tblPrEx>
          <w:tblCellMar>
            <w:top w:w="0" w:type="dxa"/>
            <w:left w:w="108" w:type="dxa"/>
            <w:bottom w:w="0" w:type="dxa"/>
            <w:right w:w="108" w:type="dxa"/>
          </w:tblCellMar>
        </w:tblPrEx>
        <w:trPr>
          <w:gridAfter w:val="1"/>
          <w:wAfter w:w="11" w:type="dxa"/>
          <w:trHeight w:val="308" w:hRule="atLeast"/>
        </w:trPr>
        <w:tc>
          <w:tcPr>
            <w:tcW w:w="1003"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21011</w:t>
            </w:r>
          </w:p>
        </w:tc>
        <w:tc>
          <w:tcPr>
            <w:tcW w:w="2025" w:type="dxa"/>
            <w:gridSpan w:val="2"/>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sz w:val="18"/>
                <w:szCs w:val="18"/>
              </w:rPr>
              <w:t>行政事业单位医疗</w:t>
            </w:r>
          </w:p>
        </w:tc>
        <w:tc>
          <w:tcPr>
            <w:tcW w:w="1680"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109,419.18</w:t>
            </w:r>
          </w:p>
        </w:tc>
        <w:tc>
          <w:tcPr>
            <w:tcW w:w="1335"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109,419.18</w:t>
            </w:r>
          </w:p>
        </w:tc>
        <w:tc>
          <w:tcPr>
            <w:tcW w:w="1032"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2360" w:type="dxa"/>
            <w:gridSpan w:val="3"/>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737"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689"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401" w:type="dxa"/>
            <w:gridSpan w:val="2"/>
            <w:tcBorders>
              <w:top w:val="nil"/>
              <w:left w:val="nil"/>
              <w:bottom w:val="single" w:color="000000" w:sz="8"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0.00</w:t>
            </w:r>
          </w:p>
        </w:tc>
      </w:tr>
      <w:tr>
        <w:tblPrEx>
          <w:tblCellMar>
            <w:top w:w="0" w:type="dxa"/>
            <w:left w:w="108" w:type="dxa"/>
            <w:bottom w:w="0" w:type="dxa"/>
            <w:right w:w="108" w:type="dxa"/>
          </w:tblCellMar>
        </w:tblPrEx>
        <w:trPr>
          <w:gridAfter w:val="1"/>
          <w:wAfter w:w="11" w:type="dxa"/>
          <w:trHeight w:val="308" w:hRule="atLeast"/>
        </w:trPr>
        <w:tc>
          <w:tcPr>
            <w:tcW w:w="1003"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2101103</w:t>
            </w:r>
          </w:p>
        </w:tc>
        <w:tc>
          <w:tcPr>
            <w:tcW w:w="2025" w:type="dxa"/>
            <w:gridSpan w:val="2"/>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sz w:val="18"/>
                <w:szCs w:val="18"/>
              </w:rPr>
              <w:t xml:space="preserve">  公务员医疗补助</w:t>
            </w:r>
          </w:p>
        </w:tc>
        <w:tc>
          <w:tcPr>
            <w:tcW w:w="1680"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33,084.24</w:t>
            </w:r>
          </w:p>
        </w:tc>
        <w:tc>
          <w:tcPr>
            <w:tcW w:w="1335"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33,084.24</w:t>
            </w:r>
          </w:p>
        </w:tc>
        <w:tc>
          <w:tcPr>
            <w:tcW w:w="1032"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2360" w:type="dxa"/>
            <w:gridSpan w:val="3"/>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737"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689"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401" w:type="dxa"/>
            <w:gridSpan w:val="2"/>
            <w:tcBorders>
              <w:top w:val="nil"/>
              <w:left w:val="nil"/>
              <w:bottom w:val="single" w:color="000000" w:sz="8"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0.00</w:t>
            </w:r>
          </w:p>
        </w:tc>
      </w:tr>
      <w:tr>
        <w:tblPrEx>
          <w:tblCellMar>
            <w:top w:w="0" w:type="dxa"/>
            <w:left w:w="108" w:type="dxa"/>
            <w:bottom w:w="0" w:type="dxa"/>
            <w:right w:w="108" w:type="dxa"/>
          </w:tblCellMar>
        </w:tblPrEx>
        <w:trPr>
          <w:gridAfter w:val="1"/>
          <w:wAfter w:w="11" w:type="dxa"/>
          <w:trHeight w:val="308" w:hRule="atLeast"/>
        </w:trPr>
        <w:tc>
          <w:tcPr>
            <w:tcW w:w="1003"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2101199</w:t>
            </w:r>
          </w:p>
        </w:tc>
        <w:tc>
          <w:tcPr>
            <w:tcW w:w="2025" w:type="dxa"/>
            <w:gridSpan w:val="2"/>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sz w:val="18"/>
                <w:szCs w:val="18"/>
              </w:rPr>
              <w:t xml:space="preserve">  其他行政事业单位医疗支出</w:t>
            </w:r>
          </w:p>
        </w:tc>
        <w:tc>
          <w:tcPr>
            <w:tcW w:w="1680"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76,334.94</w:t>
            </w:r>
          </w:p>
        </w:tc>
        <w:tc>
          <w:tcPr>
            <w:tcW w:w="1335"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76,334.94</w:t>
            </w:r>
          </w:p>
        </w:tc>
        <w:tc>
          <w:tcPr>
            <w:tcW w:w="1032"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2360" w:type="dxa"/>
            <w:gridSpan w:val="3"/>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737"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689"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401" w:type="dxa"/>
            <w:gridSpan w:val="2"/>
            <w:tcBorders>
              <w:top w:val="nil"/>
              <w:left w:val="nil"/>
              <w:bottom w:val="single" w:color="000000" w:sz="8"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0.00</w:t>
            </w:r>
          </w:p>
        </w:tc>
      </w:tr>
      <w:tr>
        <w:tblPrEx>
          <w:tblCellMar>
            <w:top w:w="0" w:type="dxa"/>
            <w:left w:w="108" w:type="dxa"/>
            <w:bottom w:w="0" w:type="dxa"/>
            <w:right w:w="108" w:type="dxa"/>
          </w:tblCellMar>
        </w:tblPrEx>
        <w:trPr>
          <w:gridAfter w:val="1"/>
          <w:wAfter w:w="11" w:type="dxa"/>
          <w:trHeight w:val="308" w:hRule="atLeast"/>
        </w:trPr>
        <w:tc>
          <w:tcPr>
            <w:tcW w:w="1003"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221</w:t>
            </w:r>
          </w:p>
        </w:tc>
        <w:tc>
          <w:tcPr>
            <w:tcW w:w="2025" w:type="dxa"/>
            <w:gridSpan w:val="2"/>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sz w:val="18"/>
                <w:szCs w:val="18"/>
              </w:rPr>
              <w:t>住房保障支出</w:t>
            </w:r>
          </w:p>
        </w:tc>
        <w:tc>
          <w:tcPr>
            <w:tcW w:w="1680"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166,873.23</w:t>
            </w:r>
          </w:p>
        </w:tc>
        <w:tc>
          <w:tcPr>
            <w:tcW w:w="1335"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166,873.23</w:t>
            </w:r>
          </w:p>
        </w:tc>
        <w:tc>
          <w:tcPr>
            <w:tcW w:w="1032"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2360" w:type="dxa"/>
            <w:gridSpan w:val="3"/>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737"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689"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401" w:type="dxa"/>
            <w:gridSpan w:val="2"/>
            <w:tcBorders>
              <w:top w:val="nil"/>
              <w:left w:val="nil"/>
              <w:bottom w:val="single" w:color="000000" w:sz="8"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0.00</w:t>
            </w:r>
          </w:p>
        </w:tc>
      </w:tr>
      <w:tr>
        <w:tblPrEx>
          <w:tblCellMar>
            <w:top w:w="0" w:type="dxa"/>
            <w:left w:w="108" w:type="dxa"/>
            <w:bottom w:w="0" w:type="dxa"/>
            <w:right w:w="108" w:type="dxa"/>
          </w:tblCellMar>
        </w:tblPrEx>
        <w:trPr>
          <w:gridAfter w:val="1"/>
          <w:wAfter w:w="11" w:type="dxa"/>
          <w:trHeight w:val="308" w:hRule="atLeast"/>
        </w:trPr>
        <w:tc>
          <w:tcPr>
            <w:tcW w:w="1003"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22102</w:t>
            </w:r>
          </w:p>
        </w:tc>
        <w:tc>
          <w:tcPr>
            <w:tcW w:w="2025" w:type="dxa"/>
            <w:gridSpan w:val="2"/>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sz w:val="18"/>
                <w:szCs w:val="18"/>
              </w:rPr>
              <w:t>住房改革支出</w:t>
            </w:r>
          </w:p>
        </w:tc>
        <w:tc>
          <w:tcPr>
            <w:tcW w:w="1680"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166,873.23</w:t>
            </w:r>
          </w:p>
        </w:tc>
        <w:tc>
          <w:tcPr>
            <w:tcW w:w="1335"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166,873.23</w:t>
            </w:r>
          </w:p>
        </w:tc>
        <w:tc>
          <w:tcPr>
            <w:tcW w:w="1032"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2360" w:type="dxa"/>
            <w:gridSpan w:val="3"/>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737"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689"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401" w:type="dxa"/>
            <w:gridSpan w:val="2"/>
            <w:tcBorders>
              <w:top w:val="nil"/>
              <w:left w:val="nil"/>
              <w:bottom w:val="single" w:color="000000" w:sz="8"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0.00</w:t>
            </w:r>
          </w:p>
        </w:tc>
      </w:tr>
      <w:tr>
        <w:tblPrEx>
          <w:tblCellMar>
            <w:top w:w="0" w:type="dxa"/>
            <w:left w:w="108" w:type="dxa"/>
            <w:bottom w:w="0" w:type="dxa"/>
            <w:right w:w="108" w:type="dxa"/>
          </w:tblCellMar>
        </w:tblPrEx>
        <w:trPr>
          <w:gridAfter w:val="1"/>
          <w:wAfter w:w="11" w:type="dxa"/>
          <w:trHeight w:val="308" w:hRule="atLeast"/>
        </w:trPr>
        <w:tc>
          <w:tcPr>
            <w:tcW w:w="1003"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2210201</w:t>
            </w:r>
          </w:p>
        </w:tc>
        <w:tc>
          <w:tcPr>
            <w:tcW w:w="2025" w:type="dxa"/>
            <w:gridSpan w:val="2"/>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sz w:val="18"/>
                <w:szCs w:val="18"/>
              </w:rPr>
              <w:t xml:space="preserve">  住房公积金</w:t>
            </w:r>
          </w:p>
        </w:tc>
        <w:tc>
          <w:tcPr>
            <w:tcW w:w="1680"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111,568.80</w:t>
            </w:r>
          </w:p>
        </w:tc>
        <w:tc>
          <w:tcPr>
            <w:tcW w:w="1335"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111,568.80</w:t>
            </w:r>
          </w:p>
        </w:tc>
        <w:tc>
          <w:tcPr>
            <w:tcW w:w="1032"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2360" w:type="dxa"/>
            <w:gridSpan w:val="3"/>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737"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689"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401" w:type="dxa"/>
            <w:gridSpan w:val="2"/>
            <w:tcBorders>
              <w:top w:val="nil"/>
              <w:left w:val="nil"/>
              <w:bottom w:val="single" w:color="000000" w:sz="8"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0.00</w:t>
            </w:r>
          </w:p>
        </w:tc>
      </w:tr>
      <w:tr>
        <w:tblPrEx>
          <w:tblCellMar>
            <w:top w:w="0" w:type="dxa"/>
            <w:left w:w="108" w:type="dxa"/>
            <w:bottom w:w="0" w:type="dxa"/>
            <w:right w:w="108" w:type="dxa"/>
          </w:tblCellMar>
        </w:tblPrEx>
        <w:trPr>
          <w:gridAfter w:val="1"/>
          <w:wAfter w:w="11" w:type="dxa"/>
          <w:trHeight w:val="308" w:hRule="atLeast"/>
        </w:trPr>
        <w:tc>
          <w:tcPr>
            <w:tcW w:w="1003"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2210203</w:t>
            </w:r>
          </w:p>
        </w:tc>
        <w:tc>
          <w:tcPr>
            <w:tcW w:w="2025" w:type="dxa"/>
            <w:gridSpan w:val="2"/>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sz w:val="18"/>
                <w:szCs w:val="18"/>
              </w:rPr>
              <w:t xml:space="preserve">  购房补贴</w:t>
            </w:r>
          </w:p>
        </w:tc>
        <w:tc>
          <w:tcPr>
            <w:tcW w:w="1680"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55,304.43</w:t>
            </w:r>
          </w:p>
        </w:tc>
        <w:tc>
          <w:tcPr>
            <w:tcW w:w="1335"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55,304.43</w:t>
            </w:r>
          </w:p>
        </w:tc>
        <w:tc>
          <w:tcPr>
            <w:tcW w:w="1032"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2360" w:type="dxa"/>
            <w:gridSpan w:val="3"/>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737"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689"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401" w:type="dxa"/>
            <w:gridSpan w:val="2"/>
            <w:tcBorders>
              <w:top w:val="nil"/>
              <w:left w:val="nil"/>
              <w:bottom w:val="single" w:color="000000" w:sz="8"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0.00</w:t>
            </w:r>
          </w:p>
        </w:tc>
      </w:tr>
      <w:tr>
        <w:tblPrEx>
          <w:tblCellMar>
            <w:top w:w="0" w:type="dxa"/>
            <w:left w:w="108" w:type="dxa"/>
            <w:bottom w:w="0" w:type="dxa"/>
            <w:right w:w="108" w:type="dxa"/>
          </w:tblCellMar>
        </w:tblPrEx>
        <w:trPr>
          <w:gridAfter w:val="1"/>
          <w:wAfter w:w="11" w:type="dxa"/>
          <w:trHeight w:val="308" w:hRule="atLeast"/>
        </w:trPr>
        <w:tc>
          <w:tcPr>
            <w:tcW w:w="1003"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p>
        </w:tc>
        <w:tc>
          <w:tcPr>
            <w:tcW w:w="2025" w:type="dxa"/>
            <w:gridSpan w:val="2"/>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p>
        </w:tc>
        <w:tc>
          <w:tcPr>
            <w:tcW w:w="1680"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335"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032"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2360" w:type="dxa"/>
            <w:gridSpan w:val="3"/>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737"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689"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401" w:type="dxa"/>
            <w:gridSpan w:val="2"/>
            <w:tcBorders>
              <w:top w:val="nil"/>
              <w:left w:val="nil"/>
              <w:bottom w:val="single" w:color="000000" w:sz="8"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gridAfter w:val="1"/>
          <w:wAfter w:w="11" w:type="dxa"/>
          <w:trHeight w:val="435" w:hRule="atLeast"/>
        </w:trPr>
        <w:tc>
          <w:tcPr>
            <w:tcW w:w="14262" w:type="dxa"/>
            <w:gridSpan w:val="20"/>
            <w:tcBorders>
              <w:top w:val="single" w:color="000000" w:sz="8"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注：本表反映部门本年度取得的各项收入情况，数据取自财决03表</w:t>
            </w:r>
          </w:p>
        </w:tc>
      </w:tr>
    </w:tbl>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tbl>
      <w:tblPr>
        <w:tblStyle w:val="5"/>
        <w:tblpPr w:leftFromText="180" w:rightFromText="180" w:vertAnchor="text" w:horzAnchor="page" w:tblpX="1502" w:tblpY="566"/>
        <w:tblOverlap w:val="never"/>
        <w:tblW w:w="1408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64"/>
        <w:gridCol w:w="405"/>
        <w:gridCol w:w="435"/>
        <w:gridCol w:w="2145"/>
        <w:gridCol w:w="1739"/>
        <w:gridCol w:w="1500"/>
        <w:gridCol w:w="1500"/>
        <w:gridCol w:w="1620"/>
        <w:gridCol w:w="1872"/>
        <w:gridCol w:w="25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5" w:hRule="atLeast"/>
        </w:trPr>
        <w:tc>
          <w:tcPr>
            <w:tcW w:w="14082" w:type="dxa"/>
            <w:gridSpan w:val="10"/>
            <w:tcBorders>
              <w:tl2br w:val="nil"/>
              <w:tr2bl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28"/>
                <w:szCs w:val="28"/>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64"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405"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435"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2145"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1739"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1500"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1500"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1620"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1872"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2502" w:type="dxa"/>
            <w:tcBorders>
              <w:tl2br w:val="nil"/>
              <w:tr2bl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3349" w:type="dxa"/>
            <w:gridSpan w:val="4"/>
            <w:tcBorders>
              <w:bottom w:val="single" w:color="000000" w:sz="4" w:space="0"/>
              <w:tl2br w:val="nil"/>
              <w:tr2bl w:val="nil"/>
            </w:tcBorders>
            <w:shd w:val="clear" w:color="auto" w:fill="auto"/>
            <w:vAlign w:val="bottom"/>
          </w:tcPr>
          <w:p>
            <w:pPr>
              <w:widowControl/>
              <w:jc w:val="left"/>
              <w:rPr>
                <w:rFonts w:hint="eastAsia" w:ascii="宋体" w:hAnsi="宋体" w:cs="Arial" w:eastAsiaTheme="minorEastAsia"/>
                <w:color w:val="000000"/>
                <w:kern w:val="0"/>
                <w:sz w:val="24"/>
                <w:lang w:eastAsia="zh-CN"/>
              </w:rPr>
            </w:pPr>
            <w:r>
              <w:rPr>
                <w:rFonts w:hint="eastAsia" w:ascii="宋体" w:hAnsi="宋体" w:cs="Arial"/>
                <w:color w:val="000000"/>
                <w:kern w:val="0"/>
                <w:sz w:val="21"/>
                <w:szCs w:val="21"/>
              </w:rPr>
              <w:t>公开部门：</w:t>
            </w:r>
            <w:r>
              <w:rPr>
                <w:rFonts w:hint="eastAsia" w:ascii="宋体" w:hAnsi="宋体" w:cs="Arial"/>
                <w:color w:val="000000"/>
                <w:kern w:val="0"/>
                <w:sz w:val="21"/>
                <w:szCs w:val="21"/>
                <w:lang w:eastAsia="zh-CN"/>
              </w:rPr>
              <w:t>原州区文物管理所</w:t>
            </w:r>
          </w:p>
        </w:tc>
        <w:tc>
          <w:tcPr>
            <w:tcW w:w="1739" w:type="dxa"/>
            <w:tcBorders>
              <w:bottom w:val="single" w:color="000000" w:sz="4" w:space="0"/>
              <w:tl2br w:val="nil"/>
              <w:tr2bl w:val="nil"/>
            </w:tcBorders>
            <w:shd w:val="clear" w:color="auto" w:fill="auto"/>
            <w:vAlign w:val="bottom"/>
          </w:tcPr>
          <w:p>
            <w:pPr>
              <w:widowControl/>
              <w:jc w:val="left"/>
              <w:rPr>
                <w:rFonts w:ascii="Arial" w:hAnsi="Arial" w:cs="Arial"/>
                <w:color w:val="000000"/>
                <w:kern w:val="0"/>
                <w:sz w:val="20"/>
                <w:szCs w:val="20"/>
              </w:rPr>
            </w:pPr>
          </w:p>
        </w:tc>
        <w:tc>
          <w:tcPr>
            <w:tcW w:w="1500" w:type="dxa"/>
            <w:tcBorders>
              <w:bottom w:val="single" w:color="000000" w:sz="4" w:space="0"/>
              <w:tl2br w:val="nil"/>
              <w:tr2bl w:val="nil"/>
            </w:tcBorders>
            <w:shd w:val="clear" w:color="auto" w:fill="auto"/>
            <w:vAlign w:val="bottom"/>
          </w:tcPr>
          <w:p>
            <w:pPr>
              <w:widowControl/>
              <w:jc w:val="center"/>
              <w:rPr>
                <w:rFonts w:ascii="宋体" w:hAnsi="宋体" w:cs="Arial"/>
                <w:color w:val="000000"/>
                <w:kern w:val="0"/>
                <w:sz w:val="24"/>
              </w:rPr>
            </w:pPr>
          </w:p>
        </w:tc>
        <w:tc>
          <w:tcPr>
            <w:tcW w:w="1500" w:type="dxa"/>
            <w:tcBorders>
              <w:bottom w:val="single" w:color="000000" w:sz="4" w:space="0"/>
              <w:tl2br w:val="nil"/>
              <w:tr2bl w:val="nil"/>
            </w:tcBorders>
            <w:shd w:val="clear" w:color="auto" w:fill="auto"/>
            <w:vAlign w:val="bottom"/>
          </w:tcPr>
          <w:p>
            <w:pPr>
              <w:widowControl/>
              <w:jc w:val="left"/>
              <w:rPr>
                <w:rFonts w:ascii="Arial" w:hAnsi="Arial" w:cs="Arial"/>
                <w:color w:val="000000"/>
                <w:kern w:val="0"/>
                <w:sz w:val="20"/>
                <w:szCs w:val="20"/>
              </w:rPr>
            </w:pPr>
          </w:p>
        </w:tc>
        <w:tc>
          <w:tcPr>
            <w:tcW w:w="1620" w:type="dxa"/>
            <w:tcBorders>
              <w:bottom w:val="single" w:color="000000" w:sz="4" w:space="0"/>
              <w:tl2br w:val="nil"/>
              <w:tr2bl w:val="nil"/>
            </w:tcBorders>
            <w:shd w:val="clear" w:color="auto" w:fill="auto"/>
            <w:vAlign w:val="bottom"/>
          </w:tcPr>
          <w:p>
            <w:pPr>
              <w:widowControl/>
              <w:jc w:val="left"/>
              <w:rPr>
                <w:rFonts w:ascii="Arial" w:hAnsi="Arial" w:cs="Arial"/>
                <w:color w:val="000000"/>
                <w:kern w:val="0"/>
                <w:sz w:val="20"/>
                <w:szCs w:val="20"/>
              </w:rPr>
            </w:pPr>
          </w:p>
        </w:tc>
        <w:tc>
          <w:tcPr>
            <w:tcW w:w="1872" w:type="dxa"/>
            <w:tcBorders>
              <w:bottom w:val="single" w:color="000000" w:sz="4" w:space="0"/>
              <w:tl2br w:val="nil"/>
              <w:tr2bl w:val="nil"/>
            </w:tcBorders>
            <w:shd w:val="clear" w:color="auto" w:fill="auto"/>
            <w:vAlign w:val="bottom"/>
          </w:tcPr>
          <w:p>
            <w:pPr>
              <w:widowControl/>
              <w:jc w:val="left"/>
              <w:rPr>
                <w:rFonts w:ascii="Arial" w:hAnsi="Arial" w:cs="Arial"/>
                <w:color w:val="000000"/>
                <w:kern w:val="0"/>
                <w:sz w:val="20"/>
                <w:szCs w:val="20"/>
              </w:rPr>
            </w:pPr>
          </w:p>
        </w:tc>
        <w:tc>
          <w:tcPr>
            <w:tcW w:w="2502" w:type="dxa"/>
            <w:tcBorders>
              <w:bottom w:val="single" w:color="000000" w:sz="4" w:space="0"/>
              <w:tl2br w:val="nil"/>
              <w:tr2bl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49"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739"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1500"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500"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1620"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上缴上级支出</w:t>
            </w:r>
          </w:p>
        </w:tc>
        <w:tc>
          <w:tcPr>
            <w:tcW w:w="1872"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经营支出</w:t>
            </w:r>
          </w:p>
        </w:tc>
        <w:tc>
          <w:tcPr>
            <w:tcW w:w="2502"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204" w:type="dxa"/>
            <w:gridSpan w:val="3"/>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2145"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739"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50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50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62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872"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2502"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204" w:type="dxa"/>
            <w:gridSpan w:val="3"/>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2145"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739"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50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50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62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872"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2502"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204" w:type="dxa"/>
            <w:gridSpan w:val="3"/>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2145"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739"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50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50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62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872"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2502"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4"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05"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35"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21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73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p>
        </w:tc>
        <w:tc>
          <w:tcPr>
            <w:tcW w:w="405"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p>
        </w:tc>
        <w:tc>
          <w:tcPr>
            <w:tcW w:w="435"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p>
        </w:tc>
        <w:tc>
          <w:tcPr>
            <w:tcW w:w="21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73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11271666.03</w:t>
            </w:r>
            <w:r>
              <w:rPr>
                <w:rFonts w:hint="eastAsia" w:ascii="宋体" w:hAnsi="宋体" w:cs="Arial"/>
                <w:color w:val="000000"/>
                <w:kern w:val="0"/>
                <w:sz w:val="22"/>
                <w:szCs w:val="22"/>
              </w:rPr>
              <w:t>　</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2046255.39</w:t>
            </w:r>
            <w:r>
              <w:rPr>
                <w:rFonts w:hint="eastAsia" w:ascii="宋体" w:hAnsi="宋体" w:cs="Arial"/>
                <w:color w:val="000000"/>
                <w:kern w:val="0"/>
                <w:sz w:val="22"/>
                <w:szCs w:val="22"/>
              </w:rPr>
              <w:t>　</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9225410.64</w:t>
            </w:r>
            <w:r>
              <w:rPr>
                <w:rFonts w:hint="eastAsia" w:ascii="宋体" w:hAnsi="宋体" w:cs="Arial"/>
                <w:color w:val="000000"/>
                <w:kern w:val="0"/>
                <w:sz w:val="22"/>
                <w:szCs w:val="22"/>
              </w:rPr>
              <w:t>　</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04"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22"/>
                <w:szCs w:val="22"/>
              </w:rPr>
            </w:pPr>
            <w:r>
              <w:rPr>
                <w:rFonts w:hint="eastAsia"/>
              </w:rPr>
              <w:t>201</w:t>
            </w:r>
          </w:p>
        </w:tc>
        <w:tc>
          <w:tcPr>
            <w:tcW w:w="21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22"/>
                <w:szCs w:val="22"/>
              </w:rPr>
            </w:pPr>
            <w:r>
              <w:rPr>
                <w:rFonts w:hint="eastAsia"/>
              </w:rPr>
              <w:t>一般公共服务支出</w:t>
            </w:r>
          </w:p>
        </w:tc>
        <w:tc>
          <w:tcPr>
            <w:tcW w:w="173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rPr>
              <w:t>268,892.00</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rPr>
              <w:t>0.00</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rPr>
              <w:t>268,892.00</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04"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22"/>
                <w:szCs w:val="22"/>
              </w:rPr>
            </w:pPr>
            <w:r>
              <w:rPr>
                <w:rFonts w:hint="eastAsia"/>
              </w:rPr>
              <w:t>20199</w:t>
            </w:r>
          </w:p>
        </w:tc>
        <w:tc>
          <w:tcPr>
            <w:tcW w:w="21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22"/>
                <w:szCs w:val="22"/>
              </w:rPr>
            </w:pPr>
            <w:r>
              <w:rPr>
                <w:rFonts w:hint="eastAsia"/>
              </w:rPr>
              <w:t>其他一般公共服务支出</w:t>
            </w:r>
          </w:p>
        </w:tc>
        <w:tc>
          <w:tcPr>
            <w:tcW w:w="173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rPr>
              <w:t>268,892.00</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rPr>
              <w:t>0.00</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rPr>
              <w:t>268,892.00</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04"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22"/>
                <w:szCs w:val="22"/>
              </w:rPr>
            </w:pPr>
            <w:r>
              <w:rPr>
                <w:rFonts w:hint="eastAsia"/>
              </w:rPr>
              <w:t>2019999</w:t>
            </w:r>
          </w:p>
        </w:tc>
        <w:tc>
          <w:tcPr>
            <w:tcW w:w="21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22"/>
                <w:szCs w:val="22"/>
              </w:rPr>
            </w:pPr>
            <w:r>
              <w:rPr>
                <w:rFonts w:hint="eastAsia"/>
              </w:rPr>
              <w:t xml:space="preserve">  其他一般公共服务支出</w:t>
            </w:r>
          </w:p>
        </w:tc>
        <w:tc>
          <w:tcPr>
            <w:tcW w:w="173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rPr>
              <w:t>268,892.00</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rPr>
              <w:t>0.00</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rPr>
              <w:t>268,892.00</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04"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22"/>
                <w:szCs w:val="22"/>
              </w:rPr>
            </w:pPr>
            <w:r>
              <w:rPr>
                <w:rFonts w:hint="eastAsia"/>
              </w:rPr>
              <w:t>207</w:t>
            </w:r>
          </w:p>
        </w:tc>
        <w:tc>
          <w:tcPr>
            <w:tcW w:w="21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22"/>
                <w:szCs w:val="22"/>
              </w:rPr>
            </w:pPr>
            <w:r>
              <w:rPr>
                <w:rFonts w:hint="eastAsia"/>
              </w:rPr>
              <w:t>文化旅游体育与传媒支出</w:t>
            </w:r>
          </w:p>
        </w:tc>
        <w:tc>
          <w:tcPr>
            <w:tcW w:w="173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rPr>
              <w:t>10,432,627.68</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rPr>
              <w:t>1,476,109.04</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rPr>
              <w:t>8,956,518.64</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04"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22"/>
                <w:szCs w:val="22"/>
              </w:rPr>
            </w:pPr>
            <w:r>
              <w:rPr>
                <w:rFonts w:hint="eastAsia"/>
              </w:rPr>
              <w:t>20701</w:t>
            </w:r>
          </w:p>
        </w:tc>
        <w:tc>
          <w:tcPr>
            <w:tcW w:w="21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22"/>
                <w:szCs w:val="22"/>
              </w:rPr>
            </w:pPr>
            <w:r>
              <w:rPr>
                <w:rFonts w:hint="eastAsia"/>
              </w:rPr>
              <w:t>文化和旅游</w:t>
            </w:r>
          </w:p>
        </w:tc>
        <w:tc>
          <w:tcPr>
            <w:tcW w:w="173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rPr>
              <w:t>225,916.00</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rPr>
              <w:t>0.00</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rPr>
              <w:t>225,916.00</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04"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22"/>
                <w:szCs w:val="22"/>
              </w:rPr>
            </w:pPr>
            <w:r>
              <w:rPr>
                <w:rFonts w:hint="eastAsia"/>
              </w:rPr>
              <w:t>2070199</w:t>
            </w:r>
          </w:p>
        </w:tc>
        <w:tc>
          <w:tcPr>
            <w:tcW w:w="21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22"/>
                <w:szCs w:val="22"/>
              </w:rPr>
            </w:pPr>
            <w:r>
              <w:rPr>
                <w:rFonts w:hint="eastAsia"/>
              </w:rPr>
              <w:t xml:space="preserve">  其他文化和旅游支出</w:t>
            </w:r>
          </w:p>
        </w:tc>
        <w:tc>
          <w:tcPr>
            <w:tcW w:w="173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rPr>
              <w:t>225,916.00</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rPr>
              <w:t>0.00</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rPr>
              <w:t>225,916.00</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04"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22"/>
                <w:szCs w:val="22"/>
              </w:rPr>
            </w:pPr>
            <w:r>
              <w:rPr>
                <w:rFonts w:hint="eastAsia"/>
              </w:rPr>
              <w:t>20702</w:t>
            </w:r>
          </w:p>
        </w:tc>
        <w:tc>
          <w:tcPr>
            <w:tcW w:w="21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22"/>
                <w:szCs w:val="22"/>
              </w:rPr>
            </w:pPr>
            <w:r>
              <w:rPr>
                <w:rFonts w:hint="eastAsia"/>
              </w:rPr>
              <w:t>文物</w:t>
            </w:r>
          </w:p>
        </w:tc>
        <w:tc>
          <w:tcPr>
            <w:tcW w:w="173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rPr>
              <w:t>10,206,711.68</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rPr>
              <w:t>1,476,109.04</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rPr>
              <w:t>8,730,602.64</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04"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22"/>
                <w:szCs w:val="22"/>
              </w:rPr>
            </w:pPr>
            <w:r>
              <w:rPr>
                <w:rFonts w:hint="eastAsia"/>
              </w:rPr>
              <w:t>2070204</w:t>
            </w:r>
          </w:p>
        </w:tc>
        <w:tc>
          <w:tcPr>
            <w:tcW w:w="21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22"/>
                <w:szCs w:val="22"/>
              </w:rPr>
            </w:pPr>
            <w:r>
              <w:rPr>
                <w:rFonts w:hint="eastAsia"/>
              </w:rPr>
              <w:t xml:space="preserve">  文物保护</w:t>
            </w:r>
          </w:p>
        </w:tc>
        <w:tc>
          <w:tcPr>
            <w:tcW w:w="173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rPr>
              <w:t>6,427,131.27</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rPr>
              <w:t>1,476,109.04</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rPr>
              <w:t>4,951,022.23</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04"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22"/>
                <w:szCs w:val="22"/>
              </w:rPr>
            </w:pPr>
            <w:r>
              <w:rPr>
                <w:rFonts w:hint="eastAsia"/>
              </w:rPr>
              <w:t>2070205</w:t>
            </w:r>
          </w:p>
        </w:tc>
        <w:tc>
          <w:tcPr>
            <w:tcW w:w="21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22"/>
                <w:szCs w:val="22"/>
              </w:rPr>
            </w:pPr>
            <w:r>
              <w:rPr>
                <w:rFonts w:hint="eastAsia"/>
              </w:rPr>
              <w:t xml:space="preserve">  博物馆</w:t>
            </w:r>
          </w:p>
        </w:tc>
        <w:tc>
          <w:tcPr>
            <w:tcW w:w="173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rPr>
              <w:t>296,838.92</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rPr>
              <w:t>0.00</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rPr>
              <w:t>296,838.92</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04"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22"/>
                <w:szCs w:val="22"/>
              </w:rPr>
            </w:pPr>
            <w:r>
              <w:rPr>
                <w:rFonts w:hint="eastAsia"/>
              </w:rPr>
              <w:t>2070206</w:t>
            </w:r>
          </w:p>
        </w:tc>
        <w:tc>
          <w:tcPr>
            <w:tcW w:w="21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22"/>
                <w:szCs w:val="22"/>
              </w:rPr>
            </w:pPr>
            <w:r>
              <w:rPr>
                <w:rFonts w:hint="eastAsia"/>
              </w:rPr>
              <w:t xml:space="preserve">  历史名城与古迹</w:t>
            </w:r>
          </w:p>
        </w:tc>
        <w:tc>
          <w:tcPr>
            <w:tcW w:w="173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rPr>
              <w:t>3,230,944.00</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rPr>
              <w:t>0.00</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rPr>
              <w:t>3,230,944.00</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04"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22"/>
                <w:szCs w:val="22"/>
              </w:rPr>
            </w:pPr>
            <w:r>
              <w:rPr>
                <w:rFonts w:hint="eastAsia"/>
              </w:rPr>
              <w:t>2070299</w:t>
            </w:r>
          </w:p>
        </w:tc>
        <w:tc>
          <w:tcPr>
            <w:tcW w:w="21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22"/>
                <w:szCs w:val="22"/>
              </w:rPr>
            </w:pPr>
            <w:r>
              <w:rPr>
                <w:rFonts w:hint="eastAsia"/>
              </w:rPr>
              <w:t xml:space="preserve">  其他文物支出</w:t>
            </w:r>
          </w:p>
        </w:tc>
        <w:tc>
          <w:tcPr>
            <w:tcW w:w="173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rPr>
              <w:t>251,797.49</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rPr>
              <w:t>0.00</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rPr>
              <w:t>251,797.49</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04"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22"/>
                <w:szCs w:val="22"/>
              </w:rPr>
            </w:pPr>
            <w:r>
              <w:rPr>
                <w:rFonts w:hint="eastAsia"/>
              </w:rPr>
              <w:t>208</w:t>
            </w:r>
          </w:p>
        </w:tc>
        <w:tc>
          <w:tcPr>
            <w:tcW w:w="21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22"/>
                <w:szCs w:val="22"/>
              </w:rPr>
            </w:pPr>
            <w:r>
              <w:rPr>
                <w:rFonts w:hint="eastAsia"/>
              </w:rPr>
              <w:t>社会保障和就业支出</w:t>
            </w:r>
          </w:p>
        </w:tc>
        <w:tc>
          <w:tcPr>
            <w:tcW w:w="173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rPr>
              <w:t>294,831.70</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rPr>
              <w:t>294,831.70</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rPr>
              <w:t>0.00</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04"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rPr>
              <w:t>20805</w:t>
            </w:r>
          </w:p>
        </w:tc>
        <w:tc>
          <w:tcPr>
            <w:tcW w:w="21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rPr>
              <w:t>行政事业单位养老支出</w:t>
            </w:r>
          </w:p>
        </w:tc>
        <w:tc>
          <w:tcPr>
            <w:tcW w:w="173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rPr>
              <w:t>175,601.10</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rPr>
              <w:t>175,601.10</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04"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rPr>
              <w:t>2080505</w:t>
            </w:r>
          </w:p>
        </w:tc>
        <w:tc>
          <w:tcPr>
            <w:tcW w:w="21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rPr>
              <w:t xml:space="preserve">  机关事业单位基本养老保险缴费支出</w:t>
            </w:r>
          </w:p>
        </w:tc>
        <w:tc>
          <w:tcPr>
            <w:tcW w:w="173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rPr>
              <w:t>141,836.07</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rPr>
              <w:t>141,836.07</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04"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rPr>
              <w:t>2080506</w:t>
            </w:r>
          </w:p>
        </w:tc>
        <w:tc>
          <w:tcPr>
            <w:tcW w:w="21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rPr>
              <w:t xml:space="preserve">  机关事业单位职业年金缴费支出</w:t>
            </w:r>
          </w:p>
        </w:tc>
        <w:tc>
          <w:tcPr>
            <w:tcW w:w="173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rPr>
              <w:t>33,765.03</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rPr>
              <w:t>33,765.03</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04"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rPr>
              <w:t>20808</w:t>
            </w:r>
          </w:p>
        </w:tc>
        <w:tc>
          <w:tcPr>
            <w:tcW w:w="21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rPr>
              <w:t>抚恤</w:t>
            </w:r>
          </w:p>
        </w:tc>
        <w:tc>
          <w:tcPr>
            <w:tcW w:w="173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rPr>
              <w:t>119,230.60</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rPr>
              <w:t>119,230.60</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04"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rPr>
              <w:t>2080801</w:t>
            </w:r>
          </w:p>
        </w:tc>
        <w:tc>
          <w:tcPr>
            <w:tcW w:w="21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rPr>
              <w:t xml:space="preserve">  死亡抚恤</w:t>
            </w:r>
          </w:p>
        </w:tc>
        <w:tc>
          <w:tcPr>
            <w:tcW w:w="173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rPr>
              <w:t>119,230.60</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rPr>
              <w:t>119,230.60</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04"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22"/>
                <w:szCs w:val="22"/>
              </w:rPr>
            </w:pPr>
            <w:r>
              <w:rPr>
                <w:rFonts w:hint="eastAsia"/>
              </w:rPr>
              <w:t>210</w:t>
            </w:r>
          </w:p>
        </w:tc>
        <w:tc>
          <w:tcPr>
            <w:tcW w:w="21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22"/>
                <w:szCs w:val="22"/>
              </w:rPr>
            </w:pPr>
            <w:r>
              <w:rPr>
                <w:rFonts w:hint="eastAsia"/>
              </w:rPr>
              <w:t>卫生健康支出</w:t>
            </w:r>
          </w:p>
        </w:tc>
        <w:tc>
          <w:tcPr>
            <w:tcW w:w="173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rPr>
              <w:t>108,441.42</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rPr>
              <w:t>108,441.42</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rPr>
              <w:t>0.00</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04"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rPr>
              <w:t>21011</w:t>
            </w:r>
          </w:p>
        </w:tc>
        <w:tc>
          <w:tcPr>
            <w:tcW w:w="21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rPr>
              <w:t>行政事业单位医疗</w:t>
            </w:r>
          </w:p>
        </w:tc>
        <w:tc>
          <w:tcPr>
            <w:tcW w:w="173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rPr>
              <w:t>108,441.42</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rPr>
              <w:t>108,441.42</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04"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22"/>
                <w:szCs w:val="22"/>
              </w:rPr>
            </w:pPr>
            <w:r>
              <w:rPr>
                <w:rFonts w:hint="eastAsia"/>
              </w:rPr>
              <w:t>2101103</w:t>
            </w:r>
          </w:p>
        </w:tc>
        <w:tc>
          <w:tcPr>
            <w:tcW w:w="21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22"/>
                <w:szCs w:val="22"/>
              </w:rPr>
            </w:pPr>
            <w:r>
              <w:rPr>
                <w:rFonts w:hint="eastAsia"/>
              </w:rPr>
              <w:t xml:space="preserve">  公务员医疗补助</w:t>
            </w:r>
          </w:p>
        </w:tc>
        <w:tc>
          <w:tcPr>
            <w:tcW w:w="173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rPr>
              <w:t>32,034.48</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rPr>
              <w:t>32,034.48</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rPr>
              <w:t>0.00</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04"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22"/>
                <w:szCs w:val="22"/>
              </w:rPr>
            </w:pPr>
            <w:r>
              <w:rPr>
                <w:rFonts w:hint="eastAsia"/>
              </w:rPr>
              <w:t>2101199</w:t>
            </w:r>
          </w:p>
        </w:tc>
        <w:tc>
          <w:tcPr>
            <w:tcW w:w="21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22"/>
                <w:szCs w:val="22"/>
              </w:rPr>
            </w:pPr>
            <w:r>
              <w:rPr>
                <w:rFonts w:hint="eastAsia"/>
              </w:rPr>
              <w:t xml:space="preserve">  其他行政事业单位医疗支出</w:t>
            </w:r>
          </w:p>
        </w:tc>
        <w:tc>
          <w:tcPr>
            <w:tcW w:w="173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rPr>
              <w:t>76,406.94</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rPr>
              <w:t>76,406.94</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rPr>
              <w:t>0.00</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04"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22"/>
                <w:szCs w:val="22"/>
              </w:rPr>
            </w:pPr>
            <w:r>
              <w:rPr>
                <w:rFonts w:hint="eastAsia"/>
              </w:rPr>
              <w:t>221</w:t>
            </w:r>
          </w:p>
        </w:tc>
        <w:tc>
          <w:tcPr>
            <w:tcW w:w="21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22"/>
                <w:szCs w:val="22"/>
              </w:rPr>
            </w:pPr>
            <w:r>
              <w:rPr>
                <w:rFonts w:hint="eastAsia"/>
              </w:rPr>
              <w:t>住房保障支出</w:t>
            </w:r>
          </w:p>
        </w:tc>
        <w:tc>
          <w:tcPr>
            <w:tcW w:w="173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rPr>
              <w:t>166,873.23</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rPr>
              <w:t>166,873.23</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rPr>
              <w:t>0.00</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04"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22"/>
                <w:szCs w:val="22"/>
              </w:rPr>
            </w:pPr>
            <w:r>
              <w:rPr>
                <w:rFonts w:hint="eastAsia"/>
              </w:rPr>
              <w:t>22102</w:t>
            </w:r>
          </w:p>
        </w:tc>
        <w:tc>
          <w:tcPr>
            <w:tcW w:w="21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22"/>
                <w:szCs w:val="22"/>
              </w:rPr>
            </w:pPr>
            <w:r>
              <w:rPr>
                <w:rFonts w:hint="eastAsia"/>
              </w:rPr>
              <w:t>住房改革支出</w:t>
            </w:r>
          </w:p>
        </w:tc>
        <w:tc>
          <w:tcPr>
            <w:tcW w:w="173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rPr>
              <w:t>166,873.23</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rPr>
              <w:t>166,873.23</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rPr>
              <w:t>0.00</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04"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22"/>
                <w:szCs w:val="22"/>
              </w:rPr>
            </w:pPr>
            <w:r>
              <w:rPr>
                <w:rFonts w:hint="eastAsia"/>
              </w:rPr>
              <w:t>2210201</w:t>
            </w:r>
          </w:p>
        </w:tc>
        <w:tc>
          <w:tcPr>
            <w:tcW w:w="21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22"/>
                <w:szCs w:val="22"/>
              </w:rPr>
            </w:pPr>
            <w:r>
              <w:rPr>
                <w:rFonts w:hint="eastAsia"/>
              </w:rPr>
              <w:t xml:space="preserve">  住房公积金</w:t>
            </w:r>
          </w:p>
        </w:tc>
        <w:tc>
          <w:tcPr>
            <w:tcW w:w="173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rPr>
              <w:t>111,568.80</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rPr>
              <w:t>111,568.80</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rPr>
              <w:t>0.00</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04"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22"/>
                <w:szCs w:val="22"/>
              </w:rPr>
            </w:pPr>
            <w:r>
              <w:rPr>
                <w:rFonts w:hint="eastAsia"/>
              </w:rPr>
              <w:t>2210203</w:t>
            </w:r>
          </w:p>
        </w:tc>
        <w:tc>
          <w:tcPr>
            <w:tcW w:w="21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22"/>
                <w:szCs w:val="22"/>
              </w:rPr>
            </w:pPr>
            <w:r>
              <w:rPr>
                <w:rFonts w:hint="eastAsia"/>
              </w:rPr>
              <w:t xml:space="preserve">  购房补贴</w:t>
            </w:r>
          </w:p>
        </w:tc>
        <w:tc>
          <w:tcPr>
            <w:tcW w:w="173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rPr>
              <w:t>55,304.43</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rPr>
              <w:t>55,304.43</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rPr>
              <w:t>0.00</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4082" w:type="dxa"/>
            <w:gridSpan w:val="10"/>
            <w:tcBorders>
              <w:top w:val="single" w:color="000000" w:sz="4" w:space="0"/>
              <w:tl2br w:val="nil"/>
              <w:tr2bl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注：本表反映部门本年度各项支出情况，数据取自财决04表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4082" w:type="dxa"/>
            <w:gridSpan w:val="10"/>
            <w:tcBorders>
              <w:tl2br w:val="nil"/>
              <w:tr2bl w:val="nil"/>
            </w:tcBorders>
            <w:shd w:val="clear" w:color="auto" w:fill="auto"/>
            <w:vAlign w:val="bottom"/>
          </w:tcPr>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tc>
      </w:tr>
    </w:tbl>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tbl>
      <w:tblPr>
        <w:tblStyle w:val="5"/>
        <w:tblW w:w="15977" w:type="dxa"/>
        <w:jc w:val="center"/>
        <w:tblLayout w:type="fixed"/>
        <w:tblCellMar>
          <w:top w:w="0" w:type="dxa"/>
          <w:left w:w="108" w:type="dxa"/>
          <w:bottom w:w="0" w:type="dxa"/>
          <w:right w:w="108" w:type="dxa"/>
        </w:tblCellMar>
      </w:tblPr>
      <w:tblGrid>
        <w:gridCol w:w="2853"/>
        <w:gridCol w:w="435"/>
        <w:gridCol w:w="375"/>
        <w:gridCol w:w="280"/>
        <w:gridCol w:w="626"/>
        <w:gridCol w:w="2914"/>
        <w:gridCol w:w="610"/>
        <w:gridCol w:w="1558"/>
        <w:gridCol w:w="199"/>
        <w:gridCol w:w="2043"/>
        <w:gridCol w:w="236"/>
        <w:gridCol w:w="1009"/>
        <w:gridCol w:w="480"/>
        <w:gridCol w:w="2123"/>
        <w:gridCol w:w="236"/>
      </w:tblGrid>
      <w:tr>
        <w:tblPrEx>
          <w:tblCellMar>
            <w:top w:w="0" w:type="dxa"/>
            <w:left w:w="108" w:type="dxa"/>
            <w:bottom w:w="0" w:type="dxa"/>
            <w:right w:w="108" w:type="dxa"/>
          </w:tblCellMar>
        </w:tblPrEx>
        <w:trPr>
          <w:gridAfter w:val="1"/>
          <w:wAfter w:w="236" w:type="dxa"/>
          <w:trHeight w:val="582" w:hRule="atLeast"/>
          <w:jc w:val="center"/>
        </w:trPr>
        <w:tc>
          <w:tcPr>
            <w:tcW w:w="15741" w:type="dxa"/>
            <w:gridSpan w:val="14"/>
            <w:tcBorders>
              <w:top w:val="nil"/>
              <w:left w:val="nil"/>
              <w:bottom w:val="nil"/>
              <w:right w:val="nil"/>
            </w:tcBorders>
            <w:shd w:val="clear" w:color="auto" w:fill="auto"/>
            <w:vAlign w:val="bottom"/>
          </w:tcPr>
          <w:p>
            <w:pPr>
              <w:widowControl/>
              <w:jc w:val="center"/>
              <w:rPr>
                <w:rFonts w:ascii="宋体" w:hAnsi="宋体" w:cs="Arial"/>
                <w:color w:val="000000"/>
                <w:kern w:val="0"/>
                <w:sz w:val="40"/>
                <w:szCs w:val="40"/>
              </w:rPr>
            </w:pPr>
            <w:r>
              <w:rPr>
                <w:rFonts w:hint="eastAsia" w:ascii="宋体" w:hAnsi="宋体" w:cs="Arial"/>
                <w:b/>
                <w:bCs/>
                <w:color w:val="000000"/>
                <w:kern w:val="0"/>
                <w:sz w:val="36"/>
                <w:szCs w:val="36"/>
              </w:rPr>
              <w:t>财政拨款收入支出决算总表</w:t>
            </w:r>
          </w:p>
        </w:tc>
      </w:tr>
      <w:tr>
        <w:tblPrEx>
          <w:tblCellMar>
            <w:top w:w="0" w:type="dxa"/>
            <w:left w:w="108" w:type="dxa"/>
            <w:bottom w:w="0" w:type="dxa"/>
            <w:right w:w="108" w:type="dxa"/>
          </w:tblCellMar>
        </w:tblPrEx>
        <w:trPr>
          <w:trHeight w:val="272" w:hRule="exact"/>
          <w:jc w:val="center"/>
        </w:trPr>
        <w:tc>
          <w:tcPr>
            <w:tcW w:w="3663"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80"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626"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5082"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242"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36"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009"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839" w:type="dxa"/>
            <w:gridSpan w:val="3"/>
            <w:tcBorders>
              <w:top w:val="nil"/>
              <w:left w:val="nil"/>
              <w:bottom w:val="nil"/>
              <w:right w:val="nil"/>
            </w:tcBorders>
            <w:shd w:val="clear" w:color="auto" w:fill="auto"/>
            <w:vAlign w:val="bottom"/>
          </w:tcPr>
          <w:p>
            <w:pPr>
              <w:widowControl/>
              <w:ind w:firstLine="360" w:firstLineChars="200"/>
              <w:jc w:val="left"/>
              <w:rPr>
                <w:rFonts w:ascii="宋体" w:hAnsi="宋体" w:cs="Arial"/>
                <w:color w:val="000000"/>
                <w:kern w:val="0"/>
                <w:sz w:val="18"/>
                <w:szCs w:val="18"/>
              </w:rPr>
            </w:pPr>
            <w:r>
              <w:rPr>
                <w:rFonts w:hint="eastAsia" w:ascii="宋体" w:hAnsi="宋体" w:cs="Arial"/>
                <w:color w:val="000000"/>
                <w:kern w:val="0"/>
                <w:sz w:val="18"/>
                <w:szCs w:val="18"/>
              </w:rPr>
              <w:t>公开04表</w:t>
            </w:r>
          </w:p>
        </w:tc>
      </w:tr>
      <w:tr>
        <w:tblPrEx>
          <w:tblCellMar>
            <w:top w:w="0" w:type="dxa"/>
            <w:left w:w="108" w:type="dxa"/>
            <w:bottom w:w="0" w:type="dxa"/>
            <w:right w:w="108" w:type="dxa"/>
          </w:tblCellMar>
        </w:tblPrEx>
        <w:trPr>
          <w:trHeight w:val="272" w:hRule="exact"/>
          <w:jc w:val="center"/>
        </w:trPr>
        <w:tc>
          <w:tcPr>
            <w:tcW w:w="3663" w:type="dxa"/>
            <w:gridSpan w:val="3"/>
            <w:tcBorders>
              <w:top w:val="nil"/>
              <w:left w:val="nil"/>
              <w:bottom w:val="nil"/>
              <w:right w:val="nil"/>
            </w:tcBorders>
            <w:shd w:val="clear" w:color="auto" w:fill="auto"/>
            <w:vAlign w:val="bottom"/>
          </w:tcPr>
          <w:p>
            <w:pPr>
              <w:widowControl/>
              <w:jc w:val="left"/>
              <w:rPr>
                <w:rFonts w:hint="eastAsia" w:ascii="宋体" w:hAnsi="宋体" w:cs="Arial" w:eastAsiaTheme="minorEastAsia"/>
                <w:color w:val="000000"/>
                <w:kern w:val="0"/>
                <w:sz w:val="18"/>
                <w:szCs w:val="18"/>
                <w:lang w:eastAsia="zh-CN"/>
              </w:rPr>
            </w:pPr>
            <w:r>
              <w:rPr>
                <w:rFonts w:hint="eastAsia" w:ascii="宋体" w:hAnsi="宋体" w:cs="Arial"/>
                <w:color w:val="000000"/>
                <w:kern w:val="0"/>
                <w:sz w:val="18"/>
                <w:szCs w:val="18"/>
              </w:rPr>
              <w:t>公开部门：</w:t>
            </w:r>
            <w:r>
              <w:rPr>
                <w:rFonts w:hint="eastAsia" w:ascii="宋体" w:hAnsi="宋体" w:cs="Arial"/>
                <w:color w:val="000000"/>
                <w:kern w:val="0"/>
                <w:sz w:val="18"/>
                <w:szCs w:val="18"/>
                <w:lang w:eastAsia="zh-CN"/>
              </w:rPr>
              <w:t>原州区文物管理所</w:t>
            </w:r>
          </w:p>
        </w:tc>
        <w:tc>
          <w:tcPr>
            <w:tcW w:w="280"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626"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5082"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242"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36" w:type="dxa"/>
            <w:tcBorders>
              <w:top w:val="nil"/>
              <w:left w:val="nil"/>
              <w:bottom w:val="nil"/>
              <w:right w:val="nil"/>
            </w:tcBorders>
            <w:shd w:val="clear" w:color="auto" w:fill="auto"/>
            <w:vAlign w:val="bottom"/>
          </w:tcPr>
          <w:p>
            <w:pPr>
              <w:widowControl/>
              <w:jc w:val="center"/>
              <w:rPr>
                <w:rFonts w:ascii="宋体" w:hAnsi="宋体" w:cs="Arial"/>
                <w:color w:val="000000"/>
                <w:kern w:val="0"/>
                <w:sz w:val="18"/>
                <w:szCs w:val="18"/>
              </w:rPr>
            </w:pPr>
          </w:p>
        </w:tc>
        <w:tc>
          <w:tcPr>
            <w:tcW w:w="1009"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839" w:type="dxa"/>
            <w:gridSpan w:val="3"/>
            <w:tcBorders>
              <w:top w:val="nil"/>
              <w:left w:val="nil"/>
              <w:bottom w:val="nil"/>
              <w:right w:val="nil"/>
            </w:tcBorders>
            <w:shd w:val="clear" w:color="auto" w:fill="auto"/>
            <w:vAlign w:val="bottom"/>
          </w:tcPr>
          <w:p>
            <w:pPr>
              <w:widowControl/>
              <w:ind w:firstLine="270" w:firstLineChars="150"/>
              <w:jc w:val="left"/>
              <w:rPr>
                <w:rFonts w:ascii="宋体" w:hAnsi="宋体" w:cs="Arial"/>
                <w:color w:val="000000"/>
                <w:kern w:val="0"/>
                <w:sz w:val="18"/>
                <w:szCs w:val="18"/>
              </w:rPr>
            </w:pPr>
            <w:r>
              <w:rPr>
                <w:rFonts w:hint="eastAsia" w:ascii="宋体" w:hAnsi="宋体" w:cs="Arial"/>
                <w:color w:val="000000"/>
                <w:kern w:val="0"/>
                <w:sz w:val="18"/>
                <w:szCs w:val="18"/>
              </w:rPr>
              <w:t>金额单位：元</w:t>
            </w:r>
          </w:p>
        </w:tc>
      </w:tr>
      <w:tr>
        <w:tblPrEx>
          <w:tblCellMar>
            <w:top w:w="0" w:type="dxa"/>
            <w:left w:w="108" w:type="dxa"/>
            <w:bottom w:w="0" w:type="dxa"/>
            <w:right w:w="108" w:type="dxa"/>
          </w:tblCellMar>
        </w:tblPrEx>
        <w:trPr>
          <w:gridAfter w:val="1"/>
          <w:wAfter w:w="236" w:type="dxa"/>
          <w:trHeight w:val="272" w:hRule="exact"/>
          <w:jc w:val="center"/>
        </w:trPr>
        <w:tc>
          <w:tcPr>
            <w:tcW w:w="4569" w:type="dxa"/>
            <w:gridSpan w:val="5"/>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     入</w:t>
            </w:r>
          </w:p>
        </w:tc>
        <w:tc>
          <w:tcPr>
            <w:tcW w:w="11172" w:type="dxa"/>
            <w:gridSpan w:val="9"/>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     出</w:t>
            </w:r>
          </w:p>
        </w:tc>
      </w:tr>
      <w:tr>
        <w:tblPrEx>
          <w:tblCellMar>
            <w:top w:w="0" w:type="dxa"/>
            <w:left w:w="108" w:type="dxa"/>
            <w:bottom w:w="0" w:type="dxa"/>
            <w:right w:w="108" w:type="dxa"/>
          </w:tblCellMar>
        </w:tblPrEx>
        <w:trPr>
          <w:gridAfter w:val="1"/>
          <w:wAfter w:w="236" w:type="dxa"/>
          <w:trHeight w:val="272" w:hRule="exact"/>
          <w:jc w:val="center"/>
        </w:trPr>
        <w:tc>
          <w:tcPr>
            <w:tcW w:w="2853"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    目</w:t>
            </w:r>
          </w:p>
        </w:tc>
        <w:tc>
          <w:tcPr>
            <w:tcW w:w="435"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1281" w:type="dxa"/>
            <w:gridSpan w:val="3"/>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c>
          <w:tcPr>
            <w:tcW w:w="2914"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w:t>
            </w:r>
          </w:p>
        </w:tc>
        <w:tc>
          <w:tcPr>
            <w:tcW w:w="61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76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r>
      <w:tr>
        <w:tblPrEx>
          <w:tblCellMar>
            <w:top w:w="0" w:type="dxa"/>
            <w:left w:w="108" w:type="dxa"/>
            <w:bottom w:w="0" w:type="dxa"/>
            <w:right w:w="108" w:type="dxa"/>
          </w:tblCellMar>
        </w:tblPrEx>
        <w:trPr>
          <w:gridAfter w:val="1"/>
          <w:wAfter w:w="236" w:type="dxa"/>
          <w:trHeight w:val="272" w:hRule="exact"/>
          <w:jc w:val="center"/>
        </w:trPr>
        <w:tc>
          <w:tcPr>
            <w:tcW w:w="2853"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435"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1281" w:type="dxa"/>
            <w:gridSpan w:val="3"/>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2914"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610"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175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合计</w:t>
            </w:r>
          </w:p>
        </w:tc>
        <w:tc>
          <w:tcPr>
            <w:tcW w:w="204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一般公共预算财政拨款</w:t>
            </w:r>
          </w:p>
        </w:tc>
        <w:tc>
          <w:tcPr>
            <w:tcW w:w="1725"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政府性基金预算财政拨款</w:t>
            </w:r>
          </w:p>
        </w:tc>
        <w:tc>
          <w:tcPr>
            <w:tcW w:w="2123"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rPr>
            </w:pPr>
            <w:r>
              <w:rPr>
                <w:rFonts w:hint="eastAsia" w:ascii="宋体" w:hAnsi="宋体" w:cs="Arial"/>
                <w:color w:val="000000"/>
                <w:kern w:val="0"/>
                <w:sz w:val="18"/>
                <w:szCs w:val="18"/>
              </w:rPr>
              <w:t>国有资本经营预算财政拨款</w:t>
            </w:r>
          </w:p>
        </w:tc>
      </w:tr>
      <w:tr>
        <w:tblPrEx>
          <w:tblCellMar>
            <w:top w:w="0" w:type="dxa"/>
            <w:left w:w="108" w:type="dxa"/>
            <w:bottom w:w="0" w:type="dxa"/>
            <w:right w:w="108" w:type="dxa"/>
          </w:tblCellMar>
        </w:tblPrEx>
        <w:trPr>
          <w:gridAfter w:val="1"/>
          <w:wAfter w:w="236" w:type="dxa"/>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    次</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281"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291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    次</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75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204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1725"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2123"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5</w:t>
            </w:r>
          </w:p>
        </w:tc>
      </w:tr>
      <w:tr>
        <w:tblPrEx>
          <w:tblCellMar>
            <w:top w:w="0" w:type="dxa"/>
            <w:left w:w="108" w:type="dxa"/>
            <w:bottom w:w="0" w:type="dxa"/>
            <w:right w:w="108" w:type="dxa"/>
          </w:tblCellMar>
        </w:tblPrEx>
        <w:trPr>
          <w:gridAfter w:val="1"/>
          <w:wAfter w:w="236" w:type="dxa"/>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1281"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8075073.2.</w:t>
            </w:r>
            <w:r>
              <w:rPr>
                <w:rFonts w:hint="eastAsia" w:ascii="宋体" w:hAnsi="宋体" w:cs="Arial"/>
                <w:color w:val="000000"/>
                <w:kern w:val="0"/>
                <w:sz w:val="18"/>
                <w:szCs w:val="18"/>
              </w:rPr>
              <w:t>　</w:t>
            </w:r>
          </w:p>
        </w:tc>
        <w:tc>
          <w:tcPr>
            <w:tcW w:w="291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33</w:t>
            </w:r>
          </w:p>
        </w:tc>
        <w:tc>
          <w:tcPr>
            <w:tcW w:w="175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313400</w:t>
            </w:r>
            <w:r>
              <w:rPr>
                <w:rFonts w:hint="eastAsia" w:ascii="宋体" w:hAnsi="宋体" w:cs="Arial"/>
                <w:color w:val="000000"/>
                <w:kern w:val="0"/>
                <w:sz w:val="18"/>
                <w:szCs w:val="18"/>
              </w:rPr>
              <w:t>　</w:t>
            </w:r>
          </w:p>
        </w:tc>
        <w:tc>
          <w:tcPr>
            <w:tcW w:w="204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313400</w:t>
            </w:r>
            <w:r>
              <w:rPr>
                <w:rFonts w:hint="eastAsia" w:ascii="宋体" w:hAnsi="宋体" w:cs="Arial"/>
                <w:color w:val="000000"/>
                <w:kern w:val="0"/>
                <w:sz w:val="18"/>
                <w:szCs w:val="18"/>
              </w:rPr>
              <w:t>　</w:t>
            </w:r>
          </w:p>
        </w:tc>
        <w:tc>
          <w:tcPr>
            <w:tcW w:w="1725"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2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gridAfter w:val="1"/>
          <w:wAfter w:w="236" w:type="dxa"/>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281"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1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34</w:t>
            </w:r>
          </w:p>
        </w:tc>
        <w:tc>
          <w:tcPr>
            <w:tcW w:w="175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04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725"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2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gridAfter w:val="1"/>
          <w:wAfter w:w="236" w:type="dxa"/>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三、国有资本经营预算财政拨款</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1281"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1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三、国防支出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35</w:t>
            </w:r>
          </w:p>
        </w:tc>
        <w:tc>
          <w:tcPr>
            <w:tcW w:w="175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04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725"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2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gridAfter w:val="1"/>
          <w:wAfter w:w="236" w:type="dxa"/>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1281"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1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四、公共安全支出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36</w:t>
            </w:r>
          </w:p>
        </w:tc>
        <w:tc>
          <w:tcPr>
            <w:tcW w:w="175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04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725"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2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gridAfter w:val="1"/>
          <w:wAfter w:w="236" w:type="dxa"/>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c>
          <w:tcPr>
            <w:tcW w:w="1281"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1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五、教育支出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37</w:t>
            </w:r>
          </w:p>
        </w:tc>
        <w:tc>
          <w:tcPr>
            <w:tcW w:w="175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04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725"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2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gridAfter w:val="1"/>
          <w:wAfter w:w="236" w:type="dxa"/>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w:t>
            </w:r>
          </w:p>
        </w:tc>
        <w:tc>
          <w:tcPr>
            <w:tcW w:w="1281"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1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六、科学技术支出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38</w:t>
            </w:r>
          </w:p>
        </w:tc>
        <w:tc>
          <w:tcPr>
            <w:tcW w:w="175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04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725"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2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gridAfter w:val="1"/>
          <w:wAfter w:w="236" w:type="dxa"/>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w:t>
            </w:r>
          </w:p>
        </w:tc>
        <w:tc>
          <w:tcPr>
            <w:tcW w:w="1281"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1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七、文化</w:t>
            </w:r>
            <w:r>
              <w:rPr>
                <w:rFonts w:hint="eastAsia" w:ascii="宋体" w:hAnsi="宋体" w:cs="Arial"/>
                <w:color w:val="000000"/>
                <w:kern w:val="0"/>
                <w:sz w:val="18"/>
                <w:szCs w:val="18"/>
                <w:lang w:eastAsia="zh-CN"/>
              </w:rPr>
              <w:t>旅游</w:t>
            </w:r>
            <w:r>
              <w:rPr>
                <w:rFonts w:hint="eastAsia" w:ascii="宋体" w:hAnsi="宋体" w:cs="Arial"/>
                <w:color w:val="000000"/>
                <w:kern w:val="0"/>
                <w:sz w:val="18"/>
                <w:szCs w:val="18"/>
              </w:rPr>
              <w:t>体育与传媒支出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39</w:t>
            </w:r>
          </w:p>
        </w:tc>
        <w:tc>
          <w:tcPr>
            <w:tcW w:w="175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1931274</w:t>
            </w:r>
            <w:r>
              <w:rPr>
                <w:rFonts w:hint="eastAsia" w:ascii="宋体" w:hAnsi="宋体" w:cs="Arial"/>
                <w:color w:val="000000"/>
                <w:kern w:val="0"/>
                <w:sz w:val="18"/>
                <w:szCs w:val="18"/>
              </w:rPr>
              <w:t>　</w:t>
            </w:r>
          </w:p>
        </w:tc>
        <w:tc>
          <w:tcPr>
            <w:tcW w:w="204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1931274</w:t>
            </w:r>
            <w:r>
              <w:rPr>
                <w:rFonts w:hint="eastAsia" w:ascii="宋体" w:hAnsi="宋体" w:cs="Arial"/>
                <w:color w:val="000000"/>
                <w:kern w:val="0"/>
                <w:sz w:val="18"/>
                <w:szCs w:val="18"/>
              </w:rPr>
              <w:t>　</w:t>
            </w:r>
          </w:p>
        </w:tc>
        <w:tc>
          <w:tcPr>
            <w:tcW w:w="1725"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2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gridAfter w:val="1"/>
          <w:wAfter w:w="236" w:type="dxa"/>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8</w:t>
            </w:r>
          </w:p>
        </w:tc>
        <w:tc>
          <w:tcPr>
            <w:tcW w:w="1281"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1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八、社会保障和就业支出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40</w:t>
            </w:r>
          </w:p>
        </w:tc>
        <w:tc>
          <w:tcPr>
            <w:tcW w:w="175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239852</w:t>
            </w:r>
            <w:r>
              <w:rPr>
                <w:rFonts w:hint="eastAsia" w:ascii="宋体" w:hAnsi="宋体" w:cs="Arial"/>
                <w:color w:val="000000"/>
                <w:kern w:val="0"/>
                <w:sz w:val="18"/>
                <w:szCs w:val="18"/>
              </w:rPr>
              <w:t>　</w:t>
            </w:r>
          </w:p>
        </w:tc>
        <w:tc>
          <w:tcPr>
            <w:tcW w:w="204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239852</w:t>
            </w:r>
            <w:r>
              <w:rPr>
                <w:rFonts w:hint="eastAsia" w:ascii="宋体" w:hAnsi="宋体" w:cs="Arial"/>
                <w:color w:val="000000"/>
                <w:kern w:val="0"/>
                <w:sz w:val="18"/>
                <w:szCs w:val="18"/>
              </w:rPr>
              <w:t>　</w:t>
            </w:r>
          </w:p>
        </w:tc>
        <w:tc>
          <w:tcPr>
            <w:tcW w:w="1725"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2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gridAfter w:val="1"/>
          <w:wAfter w:w="236" w:type="dxa"/>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9</w:t>
            </w:r>
          </w:p>
        </w:tc>
        <w:tc>
          <w:tcPr>
            <w:tcW w:w="1281"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1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九、</w:t>
            </w:r>
            <w:r>
              <w:rPr>
                <w:rFonts w:hint="eastAsia" w:ascii="宋体" w:hAnsi="宋体" w:cs="Arial"/>
                <w:color w:val="000000"/>
                <w:kern w:val="0"/>
                <w:sz w:val="18"/>
                <w:szCs w:val="18"/>
                <w:lang w:eastAsia="zh-CN"/>
              </w:rPr>
              <w:t>卫生健康</w:t>
            </w:r>
            <w:r>
              <w:rPr>
                <w:rFonts w:hint="eastAsia" w:ascii="宋体" w:hAnsi="宋体" w:cs="Arial"/>
                <w:color w:val="000000"/>
                <w:kern w:val="0"/>
                <w:sz w:val="18"/>
                <w:szCs w:val="18"/>
              </w:rPr>
              <w:t>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41</w:t>
            </w:r>
          </w:p>
        </w:tc>
        <w:tc>
          <w:tcPr>
            <w:tcW w:w="175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104553.9</w:t>
            </w:r>
            <w:r>
              <w:rPr>
                <w:rFonts w:hint="eastAsia" w:ascii="宋体" w:hAnsi="宋体" w:cs="Arial"/>
                <w:color w:val="000000"/>
                <w:kern w:val="0"/>
                <w:sz w:val="18"/>
                <w:szCs w:val="18"/>
              </w:rPr>
              <w:t>　</w:t>
            </w:r>
          </w:p>
        </w:tc>
        <w:tc>
          <w:tcPr>
            <w:tcW w:w="204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104553.9</w:t>
            </w:r>
            <w:r>
              <w:rPr>
                <w:rFonts w:hint="eastAsia" w:ascii="宋体" w:hAnsi="宋体" w:cs="Arial"/>
                <w:color w:val="000000"/>
                <w:kern w:val="0"/>
                <w:sz w:val="18"/>
                <w:szCs w:val="18"/>
              </w:rPr>
              <w:t>　</w:t>
            </w:r>
          </w:p>
        </w:tc>
        <w:tc>
          <w:tcPr>
            <w:tcW w:w="1725"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2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gridAfter w:val="1"/>
          <w:wAfter w:w="236" w:type="dxa"/>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10</w:t>
            </w:r>
          </w:p>
        </w:tc>
        <w:tc>
          <w:tcPr>
            <w:tcW w:w="1281"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1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十、节能环保支出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42</w:t>
            </w:r>
          </w:p>
        </w:tc>
        <w:tc>
          <w:tcPr>
            <w:tcW w:w="175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04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725"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2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gridAfter w:val="1"/>
          <w:wAfter w:w="236" w:type="dxa"/>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11</w:t>
            </w:r>
          </w:p>
        </w:tc>
        <w:tc>
          <w:tcPr>
            <w:tcW w:w="1281"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1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十一、城乡社区支出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43</w:t>
            </w:r>
          </w:p>
        </w:tc>
        <w:tc>
          <w:tcPr>
            <w:tcW w:w="175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04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725"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2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gridAfter w:val="1"/>
          <w:wAfter w:w="236" w:type="dxa"/>
          <w:trHeight w:val="272" w:hRule="exact"/>
          <w:jc w:val="center"/>
        </w:trPr>
        <w:tc>
          <w:tcPr>
            <w:tcW w:w="2853"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12</w:t>
            </w:r>
          </w:p>
        </w:tc>
        <w:tc>
          <w:tcPr>
            <w:tcW w:w="1281"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14"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十二、农林水支出</w:t>
            </w:r>
          </w:p>
        </w:tc>
        <w:tc>
          <w:tcPr>
            <w:tcW w:w="610"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44</w:t>
            </w:r>
          </w:p>
        </w:tc>
        <w:tc>
          <w:tcPr>
            <w:tcW w:w="1757"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043"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725"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23" w:type="dxa"/>
            <w:tcBorders>
              <w:top w:val="nil"/>
              <w:left w:val="nil"/>
              <w:bottom w:val="single" w:color="auto"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gridAfter w:val="1"/>
          <w:wAfter w:w="236" w:type="dxa"/>
          <w:trHeight w:val="272" w:hRule="exact"/>
          <w:jc w:val="center"/>
        </w:trPr>
        <w:tc>
          <w:tcPr>
            <w:tcW w:w="28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13</w:t>
            </w:r>
          </w:p>
        </w:tc>
        <w:tc>
          <w:tcPr>
            <w:tcW w:w="128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十三、交通运输支出</w:t>
            </w:r>
          </w:p>
        </w:tc>
        <w:tc>
          <w:tcPr>
            <w:tcW w:w="6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45</w:t>
            </w:r>
          </w:p>
        </w:tc>
        <w:tc>
          <w:tcPr>
            <w:tcW w:w="175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0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72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gridAfter w:val="1"/>
          <w:wAfter w:w="236" w:type="dxa"/>
          <w:trHeight w:val="272" w:hRule="exact"/>
          <w:jc w:val="center"/>
        </w:trPr>
        <w:tc>
          <w:tcPr>
            <w:tcW w:w="28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14</w:t>
            </w:r>
          </w:p>
        </w:tc>
        <w:tc>
          <w:tcPr>
            <w:tcW w:w="128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十四、资源勘探</w:t>
            </w:r>
            <w:r>
              <w:rPr>
                <w:rFonts w:hint="eastAsia" w:ascii="宋体" w:hAnsi="宋体" w:cs="Arial"/>
                <w:color w:val="000000"/>
                <w:kern w:val="0"/>
                <w:sz w:val="18"/>
                <w:szCs w:val="18"/>
                <w:lang w:val="en-US" w:eastAsia="zh-CN"/>
              </w:rPr>
              <w:t>工业</w:t>
            </w:r>
            <w:r>
              <w:rPr>
                <w:rFonts w:hint="eastAsia" w:ascii="宋体" w:hAnsi="宋体" w:cs="Arial"/>
                <w:color w:val="000000"/>
                <w:kern w:val="0"/>
                <w:sz w:val="18"/>
                <w:szCs w:val="18"/>
              </w:rPr>
              <w:t>信息等支出</w:t>
            </w:r>
          </w:p>
        </w:tc>
        <w:tc>
          <w:tcPr>
            <w:tcW w:w="6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46</w:t>
            </w:r>
          </w:p>
        </w:tc>
        <w:tc>
          <w:tcPr>
            <w:tcW w:w="175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0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72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gridAfter w:val="1"/>
          <w:wAfter w:w="236" w:type="dxa"/>
          <w:trHeight w:val="272" w:hRule="exact"/>
          <w:jc w:val="center"/>
        </w:trPr>
        <w:tc>
          <w:tcPr>
            <w:tcW w:w="2853" w:type="dxa"/>
            <w:tcBorders>
              <w:top w:val="single" w:color="auto"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15</w:t>
            </w:r>
          </w:p>
        </w:tc>
        <w:tc>
          <w:tcPr>
            <w:tcW w:w="1281" w:type="dxa"/>
            <w:gridSpan w:val="3"/>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14" w:type="dxa"/>
            <w:tcBorders>
              <w:top w:val="single" w:color="auto"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十五、商业服务业等支出</w:t>
            </w:r>
          </w:p>
        </w:tc>
        <w:tc>
          <w:tcPr>
            <w:tcW w:w="610"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47</w:t>
            </w:r>
          </w:p>
        </w:tc>
        <w:tc>
          <w:tcPr>
            <w:tcW w:w="1757" w:type="dxa"/>
            <w:gridSpan w:val="2"/>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043" w:type="dxa"/>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725" w:type="dxa"/>
            <w:gridSpan w:val="3"/>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23" w:type="dxa"/>
            <w:tcBorders>
              <w:top w:val="single" w:color="auto" w:sz="4" w:space="0"/>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gridAfter w:val="1"/>
          <w:wAfter w:w="236" w:type="dxa"/>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16</w:t>
            </w:r>
          </w:p>
        </w:tc>
        <w:tc>
          <w:tcPr>
            <w:tcW w:w="1281"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1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十六、金融支出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48</w:t>
            </w:r>
          </w:p>
        </w:tc>
        <w:tc>
          <w:tcPr>
            <w:tcW w:w="175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04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725"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2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gridAfter w:val="1"/>
          <w:wAfter w:w="236" w:type="dxa"/>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17</w:t>
            </w:r>
          </w:p>
        </w:tc>
        <w:tc>
          <w:tcPr>
            <w:tcW w:w="1281"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1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十七、援助其他地区支出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49</w:t>
            </w:r>
          </w:p>
        </w:tc>
        <w:tc>
          <w:tcPr>
            <w:tcW w:w="175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04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725"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2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gridAfter w:val="1"/>
          <w:wAfter w:w="236" w:type="dxa"/>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18</w:t>
            </w:r>
          </w:p>
        </w:tc>
        <w:tc>
          <w:tcPr>
            <w:tcW w:w="1281"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1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十八、</w:t>
            </w:r>
            <w:r>
              <w:rPr>
                <w:rFonts w:hint="eastAsia" w:ascii="宋体" w:hAnsi="宋体" w:cs="Arial"/>
                <w:color w:val="000000"/>
                <w:kern w:val="0"/>
                <w:sz w:val="18"/>
                <w:szCs w:val="18"/>
                <w:lang w:eastAsia="zh-CN"/>
              </w:rPr>
              <w:t>自然资源</w:t>
            </w:r>
            <w:r>
              <w:rPr>
                <w:rFonts w:hint="eastAsia" w:ascii="宋体" w:hAnsi="宋体" w:cs="Arial"/>
                <w:color w:val="000000"/>
                <w:kern w:val="0"/>
                <w:sz w:val="18"/>
                <w:szCs w:val="18"/>
              </w:rPr>
              <w:t>海洋气象等支出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50</w:t>
            </w:r>
          </w:p>
        </w:tc>
        <w:tc>
          <w:tcPr>
            <w:tcW w:w="175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04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725"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2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gridAfter w:val="1"/>
          <w:wAfter w:w="236" w:type="dxa"/>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19</w:t>
            </w:r>
          </w:p>
        </w:tc>
        <w:tc>
          <w:tcPr>
            <w:tcW w:w="1281"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1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十九、住房保障支出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eastAsia="zh-CN"/>
              </w:rPr>
              <w:t>5</w:t>
            </w:r>
            <w:r>
              <w:rPr>
                <w:rFonts w:hint="eastAsia" w:ascii="宋体" w:hAnsi="宋体" w:cs="Arial"/>
                <w:color w:val="000000"/>
                <w:kern w:val="0"/>
                <w:sz w:val="18"/>
                <w:szCs w:val="18"/>
                <w:lang w:val="en-US" w:eastAsia="zh-CN"/>
              </w:rPr>
              <w:t>1</w:t>
            </w:r>
          </w:p>
        </w:tc>
        <w:tc>
          <w:tcPr>
            <w:tcW w:w="175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04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725"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2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gridAfter w:val="1"/>
          <w:wAfter w:w="236" w:type="dxa"/>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w:t>
            </w:r>
          </w:p>
        </w:tc>
        <w:tc>
          <w:tcPr>
            <w:tcW w:w="1281"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1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二十、粮油物资储备支出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rPr>
              <w:t>5</w:t>
            </w:r>
            <w:r>
              <w:rPr>
                <w:rFonts w:hint="eastAsia" w:ascii="宋体" w:hAnsi="宋体" w:cs="Arial"/>
                <w:color w:val="000000"/>
                <w:kern w:val="0"/>
                <w:sz w:val="18"/>
                <w:szCs w:val="18"/>
                <w:lang w:val="en-US" w:eastAsia="zh-CN"/>
              </w:rPr>
              <w:t>2</w:t>
            </w:r>
          </w:p>
        </w:tc>
        <w:tc>
          <w:tcPr>
            <w:tcW w:w="175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04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725"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2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gridAfter w:val="1"/>
          <w:wAfter w:w="236" w:type="dxa"/>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21</w:t>
            </w:r>
          </w:p>
        </w:tc>
        <w:tc>
          <w:tcPr>
            <w:tcW w:w="1281"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914"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lang w:eastAsia="zh-CN"/>
              </w:rPr>
            </w:pPr>
            <w:r>
              <w:rPr>
                <w:rFonts w:hint="eastAsia" w:ascii="宋体" w:hAnsi="宋体" w:cs="Arial"/>
                <w:color w:val="000000"/>
                <w:kern w:val="0"/>
                <w:sz w:val="18"/>
                <w:szCs w:val="18"/>
                <w:lang w:eastAsia="zh-CN"/>
              </w:rPr>
              <w:t>二十一、国有资本经营预算支出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53</w:t>
            </w:r>
          </w:p>
        </w:tc>
        <w:tc>
          <w:tcPr>
            <w:tcW w:w="1757"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04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1725"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12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gridAfter w:val="1"/>
          <w:wAfter w:w="236" w:type="dxa"/>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2</w:t>
            </w:r>
            <w:r>
              <w:rPr>
                <w:rFonts w:hint="eastAsia" w:ascii="宋体" w:hAnsi="宋体" w:cs="Arial"/>
                <w:color w:val="000000"/>
                <w:kern w:val="0"/>
                <w:sz w:val="18"/>
                <w:szCs w:val="18"/>
                <w:lang w:val="en-US" w:eastAsia="zh-CN"/>
              </w:rPr>
              <w:t>2</w:t>
            </w:r>
          </w:p>
        </w:tc>
        <w:tc>
          <w:tcPr>
            <w:tcW w:w="1281"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1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eastAsia="zh-CN"/>
              </w:rPr>
              <w:t>二十一、灾害防治及应急管理支出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54</w:t>
            </w:r>
          </w:p>
        </w:tc>
        <w:tc>
          <w:tcPr>
            <w:tcW w:w="175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04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725"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2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gridAfter w:val="1"/>
          <w:wAfter w:w="236" w:type="dxa"/>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23</w:t>
            </w:r>
          </w:p>
        </w:tc>
        <w:tc>
          <w:tcPr>
            <w:tcW w:w="1281"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1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w:t>
            </w:r>
            <w:r>
              <w:rPr>
                <w:rFonts w:hint="eastAsia" w:ascii="宋体" w:hAnsi="宋体" w:cs="Arial"/>
                <w:color w:val="000000"/>
                <w:kern w:val="0"/>
                <w:sz w:val="18"/>
                <w:szCs w:val="18"/>
                <w:lang w:eastAsia="zh-CN"/>
              </w:rPr>
              <w:t>二</w:t>
            </w:r>
            <w:r>
              <w:rPr>
                <w:rFonts w:hint="eastAsia" w:ascii="宋体" w:hAnsi="宋体" w:cs="Arial"/>
                <w:color w:val="000000"/>
                <w:kern w:val="0"/>
                <w:sz w:val="18"/>
                <w:szCs w:val="18"/>
              </w:rPr>
              <w:t>、其他支出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55</w:t>
            </w:r>
          </w:p>
        </w:tc>
        <w:tc>
          <w:tcPr>
            <w:tcW w:w="175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04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725"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2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gridAfter w:val="1"/>
          <w:wAfter w:w="236" w:type="dxa"/>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int="eastAsia" w:ascii="宋体" w:hAnsi="宋体" w:cs="Arial"/>
                <w:b/>
                <w:bCs/>
                <w:color w:val="000000"/>
                <w:kern w:val="0"/>
                <w:sz w:val="18"/>
                <w:szCs w:val="18"/>
              </w:rPr>
            </w:pP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24</w:t>
            </w:r>
          </w:p>
        </w:tc>
        <w:tc>
          <w:tcPr>
            <w:tcW w:w="1281"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914"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b/>
                <w:bCs/>
                <w:color w:val="000000"/>
                <w:kern w:val="0"/>
                <w:sz w:val="18"/>
                <w:szCs w:val="18"/>
              </w:rPr>
            </w:pPr>
            <w:r>
              <w:rPr>
                <w:rFonts w:hint="eastAsia" w:ascii="宋体" w:hAnsi="宋体" w:cs="Arial"/>
                <w:b w:val="0"/>
                <w:bCs w:val="0"/>
                <w:color w:val="000000"/>
                <w:kern w:val="0"/>
                <w:sz w:val="18"/>
                <w:szCs w:val="18"/>
                <w:lang w:val="en-US" w:eastAsia="zh-CN"/>
              </w:rPr>
              <w:t>二十三、债务还本支出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56</w:t>
            </w:r>
          </w:p>
        </w:tc>
        <w:tc>
          <w:tcPr>
            <w:tcW w:w="1757"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04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1725"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12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gridAfter w:val="1"/>
          <w:wAfter w:w="236" w:type="dxa"/>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int="eastAsia" w:ascii="宋体" w:hAnsi="宋体" w:cs="Arial"/>
                <w:b/>
                <w:bCs/>
                <w:color w:val="000000"/>
                <w:kern w:val="0"/>
                <w:sz w:val="18"/>
                <w:szCs w:val="18"/>
              </w:rPr>
            </w:pP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2</w:t>
            </w:r>
            <w:r>
              <w:rPr>
                <w:rFonts w:hint="eastAsia" w:ascii="宋体" w:hAnsi="宋体" w:cs="Arial"/>
                <w:color w:val="000000"/>
                <w:kern w:val="0"/>
                <w:sz w:val="18"/>
                <w:szCs w:val="18"/>
                <w:lang w:val="en-US" w:eastAsia="zh-CN"/>
              </w:rPr>
              <w:t>5</w:t>
            </w:r>
          </w:p>
        </w:tc>
        <w:tc>
          <w:tcPr>
            <w:tcW w:w="1281"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914"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b/>
                <w:bCs/>
                <w:color w:val="000000"/>
                <w:kern w:val="0"/>
                <w:sz w:val="18"/>
                <w:szCs w:val="18"/>
              </w:rPr>
            </w:pPr>
            <w:r>
              <w:rPr>
                <w:rFonts w:hint="eastAsia" w:ascii="宋体" w:hAnsi="宋体" w:cs="Arial"/>
                <w:b w:val="0"/>
                <w:bCs w:val="0"/>
                <w:color w:val="000000"/>
                <w:kern w:val="0"/>
                <w:sz w:val="18"/>
                <w:szCs w:val="18"/>
                <w:lang w:val="en-US" w:eastAsia="zh-CN"/>
              </w:rPr>
              <w:t>二十三、债务付息支出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57</w:t>
            </w:r>
          </w:p>
        </w:tc>
        <w:tc>
          <w:tcPr>
            <w:tcW w:w="1757"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04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1725"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12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gridAfter w:val="1"/>
          <w:wAfter w:w="236" w:type="dxa"/>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int="eastAsia" w:ascii="宋体" w:hAnsi="宋体" w:cs="Arial"/>
                <w:b/>
                <w:bCs/>
                <w:color w:val="000000"/>
                <w:kern w:val="0"/>
                <w:sz w:val="18"/>
                <w:szCs w:val="18"/>
              </w:rPr>
            </w:pP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2</w:t>
            </w:r>
            <w:r>
              <w:rPr>
                <w:rFonts w:hint="eastAsia" w:ascii="宋体" w:hAnsi="宋体" w:cs="Arial"/>
                <w:color w:val="000000"/>
                <w:kern w:val="0"/>
                <w:sz w:val="18"/>
                <w:szCs w:val="18"/>
                <w:lang w:val="en-US" w:eastAsia="zh-CN"/>
              </w:rPr>
              <w:t>6</w:t>
            </w:r>
          </w:p>
        </w:tc>
        <w:tc>
          <w:tcPr>
            <w:tcW w:w="1281"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914"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b w:val="0"/>
                <w:bCs w:val="0"/>
                <w:color w:val="000000"/>
                <w:kern w:val="0"/>
                <w:sz w:val="18"/>
                <w:szCs w:val="18"/>
                <w:lang w:val="en-US" w:eastAsia="zh-CN"/>
              </w:rPr>
            </w:pPr>
            <w:r>
              <w:rPr>
                <w:rFonts w:hint="eastAsia" w:ascii="宋体" w:hAnsi="宋体" w:cs="Arial"/>
                <w:b w:val="0"/>
                <w:bCs w:val="0"/>
                <w:color w:val="000000"/>
                <w:kern w:val="0"/>
                <w:sz w:val="18"/>
                <w:szCs w:val="18"/>
                <w:lang w:val="en-US" w:eastAsia="zh-CN"/>
              </w:rPr>
              <w:t>二十六、抗疫特别国债安排的支出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58</w:t>
            </w:r>
          </w:p>
        </w:tc>
        <w:tc>
          <w:tcPr>
            <w:tcW w:w="1757"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04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1725"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12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gridAfter w:val="1"/>
          <w:wAfter w:w="236" w:type="dxa"/>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本年收入合计</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27</w:t>
            </w:r>
          </w:p>
        </w:tc>
        <w:tc>
          <w:tcPr>
            <w:tcW w:w="1281"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8075073.2</w:t>
            </w:r>
            <w:r>
              <w:rPr>
                <w:rFonts w:hint="eastAsia" w:ascii="宋体" w:hAnsi="宋体" w:cs="Arial"/>
                <w:color w:val="000000"/>
                <w:kern w:val="0"/>
                <w:sz w:val="18"/>
                <w:szCs w:val="18"/>
              </w:rPr>
              <w:t>　</w:t>
            </w:r>
          </w:p>
        </w:tc>
        <w:tc>
          <w:tcPr>
            <w:tcW w:w="291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本年支出合计</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59</w:t>
            </w:r>
          </w:p>
          <w:p>
            <w:pPr>
              <w:widowControl/>
              <w:jc w:val="center"/>
              <w:rPr>
                <w:rFonts w:hint="default" w:ascii="宋体" w:hAnsi="宋体" w:cs="Arial" w:eastAsiaTheme="minorEastAsia"/>
                <w:color w:val="000000"/>
                <w:kern w:val="0"/>
                <w:sz w:val="18"/>
                <w:szCs w:val="18"/>
                <w:lang w:val="en-US" w:eastAsia="zh-CN" w:bidi="ar-SA"/>
              </w:rPr>
            </w:pPr>
          </w:p>
        </w:tc>
        <w:tc>
          <w:tcPr>
            <w:tcW w:w="175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2589079.9</w:t>
            </w:r>
            <w:r>
              <w:rPr>
                <w:rFonts w:hint="eastAsia" w:ascii="宋体" w:hAnsi="宋体" w:cs="Arial"/>
                <w:color w:val="000000"/>
                <w:kern w:val="0"/>
                <w:sz w:val="18"/>
                <w:szCs w:val="18"/>
              </w:rPr>
              <w:t>　</w:t>
            </w:r>
          </w:p>
        </w:tc>
        <w:tc>
          <w:tcPr>
            <w:tcW w:w="204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2589079.9</w:t>
            </w:r>
            <w:r>
              <w:rPr>
                <w:rFonts w:hint="eastAsia" w:ascii="宋体" w:hAnsi="宋体" w:cs="Arial"/>
                <w:color w:val="000000"/>
                <w:kern w:val="0"/>
                <w:sz w:val="18"/>
                <w:szCs w:val="18"/>
              </w:rPr>
              <w:t>　</w:t>
            </w:r>
          </w:p>
        </w:tc>
        <w:tc>
          <w:tcPr>
            <w:tcW w:w="1725"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2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gridAfter w:val="1"/>
          <w:wAfter w:w="236" w:type="dxa"/>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年初财政拨款结转和结余</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28</w:t>
            </w:r>
          </w:p>
        </w:tc>
        <w:tc>
          <w:tcPr>
            <w:tcW w:w="1281"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7454502.34</w:t>
            </w:r>
            <w:r>
              <w:rPr>
                <w:rFonts w:hint="eastAsia" w:ascii="宋体" w:hAnsi="宋体" w:cs="Arial"/>
                <w:color w:val="000000"/>
                <w:kern w:val="0"/>
                <w:sz w:val="18"/>
                <w:szCs w:val="18"/>
              </w:rPr>
              <w:t>　</w:t>
            </w:r>
          </w:p>
        </w:tc>
        <w:tc>
          <w:tcPr>
            <w:tcW w:w="291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年末财政拨款结转和结余</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60</w:t>
            </w:r>
          </w:p>
        </w:tc>
        <w:tc>
          <w:tcPr>
            <w:tcW w:w="175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04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725"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2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gridAfter w:val="1"/>
          <w:wAfter w:w="236" w:type="dxa"/>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lang w:val="en-US" w:eastAsia="zh-CN"/>
              </w:rPr>
              <w:t>29</w:t>
            </w:r>
          </w:p>
        </w:tc>
        <w:tc>
          <w:tcPr>
            <w:tcW w:w="1281"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7454502.34</w:t>
            </w:r>
            <w:r>
              <w:rPr>
                <w:rFonts w:hint="eastAsia" w:ascii="宋体" w:hAnsi="宋体" w:cs="Arial"/>
                <w:color w:val="000000"/>
                <w:kern w:val="0"/>
                <w:sz w:val="18"/>
                <w:szCs w:val="18"/>
              </w:rPr>
              <w:t>　</w:t>
            </w:r>
          </w:p>
        </w:tc>
        <w:tc>
          <w:tcPr>
            <w:tcW w:w="291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61</w:t>
            </w:r>
          </w:p>
        </w:tc>
        <w:tc>
          <w:tcPr>
            <w:tcW w:w="1757"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04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725"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2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gridAfter w:val="1"/>
          <w:wAfter w:w="236" w:type="dxa"/>
          <w:trHeight w:val="272" w:hRule="exact"/>
          <w:jc w:val="center"/>
        </w:trPr>
        <w:tc>
          <w:tcPr>
            <w:tcW w:w="2853"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435" w:type="dxa"/>
            <w:tcBorders>
              <w:top w:val="nil"/>
              <w:left w:val="nil"/>
              <w:bottom w:val="single" w:color="auto"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30</w:t>
            </w:r>
          </w:p>
        </w:tc>
        <w:tc>
          <w:tcPr>
            <w:tcW w:w="1281"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14"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10" w:type="dxa"/>
            <w:tcBorders>
              <w:top w:val="nil"/>
              <w:left w:val="nil"/>
              <w:bottom w:val="single" w:color="auto"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62</w:t>
            </w:r>
          </w:p>
        </w:tc>
        <w:tc>
          <w:tcPr>
            <w:tcW w:w="1757"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043"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725"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23" w:type="dxa"/>
            <w:tcBorders>
              <w:top w:val="nil"/>
              <w:left w:val="nil"/>
              <w:bottom w:val="single" w:color="auto"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gridAfter w:val="1"/>
          <w:wAfter w:w="236" w:type="dxa"/>
          <w:trHeight w:val="272" w:hRule="exact"/>
          <w:jc w:val="center"/>
        </w:trPr>
        <w:tc>
          <w:tcPr>
            <w:tcW w:w="2853"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三、国有资本经营预算财政拨款</w:t>
            </w:r>
          </w:p>
        </w:tc>
        <w:tc>
          <w:tcPr>
            <w:tcW w:w="435" w:type="dxa"/>
            <w:tcBorders>
              <w:top w:val="nil"/>
              <w:left w:val="nil"/>
              <w:bottom w:val="single" w:color="auto"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31</w:t>
            </w:r>
          </w:p>
        </w:tc>
        <w:tc>
          <w:tcPr>
            <w:tcW w:w="1281" w:type="dxa"/>
            <w:gridSpan w:val="3"/>
            <w:tcBorders>
              <w:top w:val="nil"/>
              <w:left w:val="nil"/>
              <w:bottom w:val="single" w:color="auto"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914" w:type="dxa"/>
            <w:tcBorders>
              <w:top w:val="nil"/>
              <w:left w:val="nil"/>
              <w:bottom w:val="single" w:color="auto"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p>
        </w:tc>
        <w:tc>
          <w:tcPr>
            <w:tcW w:w="610" w:type="dxa"/>
            <w:tcBorders>
              <w:top w:val="nil"/>
              <w:left w:val="nil"/>
              <w:bottom w:val="single" w:color="auto" w:sz="4" w:space="0"/>
              <w:right w:val="single" w:color="000000"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63</w:t>
            </w:r>
          </w:p>
        </w:tc>
        <w:tc>
          <w:tcPr>
            <w:tcW w:w="1757" w:type="dxa"/>
            <w:gridSpan w:val="2"/>
            <w:tcBorders>
              <w:top w:val="nil"/>
              <w:left w:val="nil"/>
              <w:bottom w:val="single" w:color="auto"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043" w:type="dxa"/>
            <w:tcBorders>
              <w:top w:val="nil"/>
              <w:left w:val="nil"/>
              <w:bottom w:val="single" w:color="auto"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1725" w:type="dxa"/>
            <w:gridSpan w:val="3"/>
            <w:tcBorders>
              <w:top w:val="nil"/>
              <w:left w:val="nil"/>
              <w:bottom w:val="single" w:color="auto"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123" w:type="dxa"/>
            <w:tcBorders>
              <w:top w:val="nil"/>
              <w:left w:val="nil"/>
              <w:bottom w:val="single" w:color="auto"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gridAfter w:val="1"/>
          <w:wAfter w:w="236" w:type="dxa"/>
          <w:trHeight w:val="272" w:hRule="exact"/>
          <w:jc w:val="center"/>
        </w:trPr>
        <w:tc>
          <w:tcPr>
            <w:tcW w:w="28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合计</w:t>
            </w:r>
          </w:p>
        </w:tc>
        <w:tc>
          <w:tcPr>
            <w:tcW w:w="4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32</w:t>
            </w:r>
          </w:p>
        </w:tc>
        <w:tc>
          <w:tcPr>
            <w:tcW w:w="128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15529575.54</w:t>
            </w:r>
            <w:r>
              <w:rPr>
                <w:rFonts w:hint="eastAsia" w:ascii="宋体" w:hAnsi="宋体" w:cs="Arial"/>
                <w:color w:val="000000"/>
                <w:kern w:val="0"/>
                <w:sz w:val="18"/>
                <w:szCs w:val="18"/>
              </w:rPr>
              <w:t>　</w:t>
            </w:r>
          </w:p>
        </w:tc>
        <w:tc>
          <w:tcPr>
            <w:tcW w:w="29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合计</w:t>
            </w:r>
          </w:p>
        </w:tc>
        <w:tc>
          <w:tcPr>
            <w:tcW w:w="6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64</w:t>
            </w:r>
          </w:p>
        </w:tc>
        <w:tc>
          <w:tcPr>
            <w:tcW w:w="175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2589079.9</w:t>
            </w:r>
            <w:r>
              <w:rPr>
                <w:rFonts w:hint="eastAsia" w:ascii="宋体" w:hAnsi="宋体" w:cs="Arial"/>
                <w:color w:val="000000"/>
                <w:kern w:val="0"/>
                <w:sz w:val="18"/>
                <w:szCs w:val="18"/>
              </w:rPr>
              <w:t>　</w:t>
            </w:r>
          </w:p>
        </w:tc>
        <w:tc>
          <w:tcPr>
            <w:tcW w:w="20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2589079.9</w:t>
            </w:r>
            <w:r>
              <w:rPr>
                <w:rFonts w:hint="eastAsia" w:ascii="宋体" w:hAnsi="宋体" w:cs="Arial"/>
                <w:color w:val="000000"/>
                <w:kern w:val="0"/>
                <w:sz w:val="18"/>
                <w:szCs w:val="18"/>
              </w:rPr>
              <w:t>　</w:t>
            </w:r>
          </w:p>
        </w:tc>
        <w:tc>
          <w:tcPr>
            <w:tcW w:w="172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gridAfter w:val="1"/>
          <w:wAfter w:w="236" w:type="dxa"/>
          <w:trHeight w:val="272" w:hRule="exact"/>
          <w:jc w:val="center"/>
        </w:trPr>
        <w:tc>
          <w:tcPr>
            <w:tcW w:w="15741" w:type="dxa"/>
            <w:gridSpan w:val="14"/>
            <w:tcBorders>
              <w:top w:val="single" w:color="auto" w:sz="4" w:space="0"/>
              <w:left w:val="nil"/>
              <w:bottom w:val="nil"/>
              <w:right w:val="nil"/>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注：本表反映部门本年度一般公共预算财政拨款</w:t>
            </w:r>
            <w:r>
              <w:rPr>
                <w:rFonts w:hint="eastAsia" w:ascii="宋体" w:hAnsi="宋体" w:cs="Arial"/>
                <w:color w:val="000000"/>
                <w:kern w:val="0"/>
                <w:sz w:val="18"/>
                <w:szCs w:val="18"/>
                <w:lang w:eastAsia="zh-CN"/>
              </w:rPr>
              <w:t>、</w:t>
            </w:r>
            <w:r>
              <w:rPr>
                <w:rFonts w:hint="eastAsia" w:ascii="宋体" w:hAnsi="宋体" w:cs="Arial"/>
                <w:color w:val="000000"/>
                <w:kern w:val="0"/>
                <w:sz w:val="18"/>
                <w:szCs w:val="18"/>
              </w:rPr>
              <w:t>政府性基金预算财政拨款和国有资本经营预算财政拨款的总收支和年末结余结转情况，数据取自财决01-1表</w:t>
            </w:r>
          </w:p>
        </w:tc>
      </w:tr>
    </w:tbl>
    <w:p>
      <w:pPr>
        <w:spacing w:line="580" w:lineRule="exact"/>
        <w:rPr>
          <w:rFonts w:hint="eastAsia"/>
        </w:rPr>
      </w:pPr>
    </w:p>
    <w:p>
      <w:pPr>
        <w:spacing w:line="580" w:lineRule="exact"/>
        <w:rPr>
          <w:rFonts w:hint="eastAsia"/>
        </w:rPr>
      </w:pPr>
    </w:p>
    <w:p>
      <w:pPr>
        <w:spacing w:line="580" w:lineRule="exact"/>
        <w:rPr>
          <w:rFonts w:hint="eastAsia"/>
        </w:rPr>
      </w:pPr>
    </w:p>
    <w:tbl>
      <w:tblPr>
        <w:tblStyle w:val="5"/>
        <w:tblW w:w="10322" w:type="dxa"/>
        <w:jc w:val="center"/>
        <w:tblLayout w:type="fixed"/>
        <w:tblCellMar>
          <w:top w:w="0" w:type="dxa"/>
          <w:left w:w="108" w:type="dxa"/>
          <w:bottom w:w="0" w:type="dxa"/>
          <w:right w:w="108" w:type="dxa"/>
        </w:tblCellMar>
      </w:tblPr>
      <w:tblGrid>
        <w:gridCol w:w="459"/>
        <w:gridCol w:w="555"/>
        <w:gridCol w:w="405"/>
        <w:gridCol w:w="2550"/>
        <w:gridCol w:w="1789"/>
        <w:gridCol w:w="2172"/>
        <w:gridCol w:w="2392"/>
      </w:tblGrid>
      <w:tr>
        <w:tblPrEx>
          <w:tblCellMar>
            <w:top w:w="0" w:type="dxa"/>
            <w:left w:w="108" w:type="dxa"/>
            <w:bottom w:w="0" w:type="dxa"/>
            <w:right w:w="108" w:type="dxa"/>
          </w:tblCellMar>
        </w:tblPrEx>
        <w:trPr>
          <w:trHeight w:val="1215" w:hRule="atLeast"/>
          <w:jc w:val="center"/>
        </w:trPr>
        <w:tc>
          <w:tcPr>
            <w:tcW w:w="10322" w:type="dxa"/>
            <w:gridSpan w:val="7"/>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一般公共预算财政拨款支出决算表</w:t>
            </w:r>
          </w:p>
        </w:tc>
      </w:tr>
      <w:tr>
        <w:tblPrEx>
          <w:tblCellMar>
            <w:top w:w="0" w:type="dxa"/>
            <w:left w:w="108" w:type="dxa"/>
            <w:bottom w:w="0" w:type="dxa"/>
            <w:right w:w="108" w:type="dxa"/>
          </w:tblCellMar>
        </w:tblPrEx>
        <w:trPr>
          <w:trHeight w:val="300" w:hRule="atLeast"/>
          <w:jc w:val="center"/>
        </w:trPr>
        <w:tc>
          <w:tcPr>
            <w:tcW w:w="459"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55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0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55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89"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172"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392"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公开05表</w:t>
            </w:r>
          </w:p>
        </w:tc>
      </w:tr>
      <w:tr>
        <w:tblPrEx>
          <w:tblCellMar>
            <w:top w:w="0" w:type="dxa"/>
            <w:left w:w="108" w:type="dxa"/>
            <w:bottom w:w="0" w:type="dxa"/>
            <w:right w:w="108" w:type="dxa"/>
          </w:tblCellMar>
        </w:tblPrEx>
        <w:trPr>
          <w:trHeight w:val="315" w:hRule="atLeast"/>
          <w:jc w:val="center"/>
        </w:trPr>
        <w:tc>
          <w:tcPr>
            <w:tcW w:w="3969" w:type="dxa"/>
            <w:gridSpan w:val="4"/>
            <w:tcBorders>
              <w:top w:val="nil"/>
              <w:left w:val="nil"/>
              <w:bottom w:val="nil"/>
              <w:right w:val="nil"/>
            </w:tcBorders>
            <w:shd w:val="clear" w:color="auto" w:fill="auto"/>
            <w:vAlign w:val="bottom"/>
          </w:tcPr>
          <w:p>
            <w:pPr>
              <w:widowControl/>
              <w:jc w:val="left"/>
              <w:rPr>
                <w:rFonts w:hint="eastAsia" w:ascii="宋体" w:hAnsi="宋体" w:cs="Arial" w:eastAsiaTheme="minorEastAsia"/>
                <w:color w:val="000000"/>
                <w:kern w:val="0"/>
                <w:sz w:val="24"/>
                <w:lang w:eastAsia="zh-CN"/>
              </w:rPr>
            </w:pPr>
            <w:r>
              <w:rPr>
                <w:rFonts w:hint="eastAsia" w:ascii="宋体" w:hAnsi="宋体" w:cs="Arial"/>
                <w:color w:val="000000"/>
                <w:kern w:val="0"/>
                <w:sz w:val="21"/>
                <w:szCs w:val="21"/>
              </w:rPr>
              <w:t>公开部门：</w:t>
            </w:r>
            <w:r>
              <w:rPr>
                <w:rFonts w:hint="eastAsia" w:ascii="宋体" w:hAnsi="宋体" w:cs="Arial"/>
                <w:color w:val="000000"/>
                <w:kern w:val="0"/>
                <w:sz w:val="21"/>
                <w:szCs w:val="21"/>
                <w:lang w:eastAsia="zh-CN"/>
              </w:rPr>
              <w:t>原州区文物管理所</w:t>
            </w:r>
          </w:p>
        </w:tc>
        <w:tc>
          <w:tcPr>
            <w:tcW w:w="1789"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172"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2392"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308" w:hRule="atLeast"/>
          <w:jc w:val="center"/>
        </w:trPr>
        <w:tc>
          <w:tcPr>
            <w:tcW w:w="3969"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789"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2172"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2392"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r>
      <w:tr>
        <w:tblPrEx>
          <w:tblCellMar>
            <w:top w:w="0" w:type="dxa"/>
            <w:left w:w="108" w:type="dxa"/>
            <w:bottom w:w="0" w:type="dxa"/>
            <w:right w:w="108" w:type="dxa"/>
          </w:tblCellMar>
        </w:tblPrEx>
        <w:trPr>
          <w:trHeight w:val="312" w:hRule="atLeast"/>
          <w:jc w:val="center"/>
        </w:trPr>
        <w:tc>
          <w:tcPr>
            <w:tcW w:w="1419" w:type="dxa"/>
            <w:gridSpan w:val="3"/>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255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78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17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9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jc w:val="center"/>
        </w:trPr>
        <w:tc>
          <w:tcPr>
            <w:tcW w:w="1419"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55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78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17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9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jc w:val="center"/>
        </w:trPr>
        <w:tc>
          <w:tcPr>
            <w:tcW w:w="1419"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55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78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17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9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jc w:val="center"/>
        </w:trPr>
        <w:tc>
          <w:tcPr>
            <w:tcW w:w="459"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555"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05"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25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78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217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239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r>
      <w:tr>
        <w:tblPrEx>
          <w:tblCellMar>
            <w:top w:w="0" w:type="dxa"/>
            <w:left w:w="108" w:type="dxa"/>
            <w:bottom w:w="0" w:type="dxa"/>
            <w:right w:w="108" w:type="dxa"/>
          </w:tblCellMar>
        </w:tblPrEx>
        <w:trPr>
          <w:trHeight w:val="306" w:hRule="atLeast"/>
          <w:jc w:val="center"/>
        </w:trPr>
        <w:tc>
          <w:tcPr>
            <w:tcW w:w="459"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555"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05"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25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789"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10184017.6</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2046255.39</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8137762.21</w:t>
            </w: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419"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201</w:t>
            </w:r>
          </w:p>
        </w:tc>
        <w:tc>
          <w:tcPr>
            <w:tcW w:w="2550"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一般公共服务支出</w:t>
            </w:r>
          </w:p>
        </w:tc>
        <w:tc>
          <w:tcPr>
            <w:tcW w:w="1789"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268,892.00</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0.00</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268,892.00</w:t>
            </w:r>
          </w:p>
        </w:tc>
      </w:tr>
      <w:tr>
        <w:tblPrEx>
          <w:tblCellMar>
            <w:top w:w="0" w:type="dxa"/>
            <w:left w:w="108" w:type="dxa"/>
            <w:bottom w:w="0" w:type="dxa"/>
            <w:right w:w="108" w:type="dxa"/>
          </w:tblCellMar>
        </w:tblPrEx>
        <w:trPr>
          <w:trHeight w:val="308" w:hRule="atLeast"/>
          <w:jc w:val="center"/>
        </w:trPr>
        <w:tc>
          <w:tcPr>
            <w:tcW w:w="1419"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20199</w:t>
            </w:r>
          </w:p>
        </w:tc>
        <w:tc>
          <w:tcPr>
            <w:tcW w:w="2550"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其他一般公共服务支出</w:t>
            </w:r>
          </w:p>
        </w:tc>
        <w:tc>
          <w:tcPr>
            <w:tcW w:w="1789"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268,892.00</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0.00</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268,892.00</w:t>
            </w:r>
          </w:p>
        </w:tc>
      </w:tr>
      <w:tr>
        <w:tblPrEx>
          <w:tblCellMar>
            <w:top w:w="0" w:type="dxa"/>
            <w:left w:w="108" w:type="dxa"/>
            <w:bottom w:w="0" w:type="dxa"/>
            <w:right w:w="108" w:type="dxa"/>
          </w:tblCellMar>
        </w:tblPrEx>
        <w:trPr>
          <w:trHeight w:val="308" w:hRule="atLeast"/>
          <w:jc w:val="center"/>
        </w:trPr>
        <w:tc>
          <w:tcPr>
            <w:tcW w:w="1419"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2019999</w:t>
            </w:r>
          </w:p>
        </w:tc>
        <w:tc>
          <w:tcPr>
            <w:tcW w:w="2550"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 xml:space="preserve">  其他一般公共服务支出</w:t>
            </w:r>
          </w:p>
        </w:tc>
        <w:tc>
          <w:tcPr>
            <w:tcW w:w="1789"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268,892.00</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0.00</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268,892.00</w:t>
            </w:r>
          </w:p>
        </w:tc>
      </w:tr>
      <w:tr>
        <w:tblPrEx>
          <w:tblCellMar>
            <w:top w:w="0" w:type="dxa"/>
            <w:left w:w="108" w:type="dxa"/>
            <w:bottom w:w="0" w:type="dxa"/>
            <w:right w:w="108" w:type="dxa"/>
          </w:tblCellMar>
        </w:tblPrEx>
        <w:trPr>
          <w:trHeight w:val="308" w:hRule="atLeast"/>
          <w:jc w:val="center"/>
        </w:trPr>
        <w:tc>
          <w:tcPr>
            <w:tcW w:w="1419"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207</w:t>
            </w:r>
          </w:p>
        </w:tc>
        <w:tc>
          <w:tcPr>
            <w:tcW w:w="2550"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文化旅游体育与传媒支出</w:t>
            </w:r>
          </w:p>
        </w:tc>
        <w:tc>
          <w:tcPr>
            <w:tcW w:w="1789"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9,344,979.25</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1,476,109.04</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7,868,870.21</w:t>
            </w:r>
          </w:p>
        </w:tc>
      </w:tr>
      <w:tr>
        <w:tblPrEx>
          <w:tblCellMar>
            <w:top w:w="0" w:type="dxa"/>
            <w:left w:w="108" w:type="dxa"/>
            <w:bottom w:w="0" w:type="dxa"/>
            <w:right w:w="108" w:type="dxa"/>
          </w:tblCellMar>
        </w:tblPrEx>
        <w:trPr>
          <w:trHeight w:val="308" w:hRule="atLeast"/>
          <w:jc w:val="center"/>
        </w:trPr>
        <w:tc>
          <w:tcPr>
            <w:tcW w:w="1419"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20701</w:t>
            </w:r>
          </w:p>
        </w:tc>
        <w:tc>
          <w:tcPr>
            <w:tcW w:w="2550"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文化和旅游</w:t>
            </w:r>
          </w:p>
        </w:tc>
        <w:tc>
          <w:tcPr>
            <w:tcW w:w="1789"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225,916.00</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0.00</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225,916.00</w:t>
            </w:r>
          </w:p>
        </w:tc>
      </w:tr>
      <w:tr>
        <w:tblPrEx>
          <w:tblCellMar>
            <w:top w:w="0" w:type="dxa"/>
            <w:left w:w="108" w:type="dxa"/>
            <w:bottom w:w="0" w:type="dxa"/>
            <w:right w:w="108" w:type="dxa"/>
          </w:tblCellMar>
        </w:tblPrEx>
        <w:trPr>
          <w:trHeight w:val="308" w:hRule="atLeast"/>
          <w:jc w:val="center"/>
        </w:trPr>
        <w:tc>
          <w:tcPr>
            <w:tcW w:w="1419"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2070199</w:t>
            </w:r>
          </w:p>
        </w:tc>
        <w:tc>
          <w:tcPr>
            <w:tcW w:w="2550"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 xml:space="preserve">  其他文化和旅游支出</w:t>
            </w:r>
          </w:p>
        </w:tc>
        <w:tc>
          <w:tcPr>
            <w:tcW w:w="1789"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225,916.00</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0.00</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225,916.00</w:t>
            </w:r>
          </w:p>
        </w:tc>
      </w:tr>
      <w:tr>
        <w:tblPrEx>
          <w:tblCellMar>
            <w:top w:w="0" w:type="dxa"/>
            <w:left w:w="108" w:type="dxa"/>
            <w:bottom w:w="0" w:type="dxa"/>
            <w:right w:w="108" w:type="dxa"/>
          </w:tblCellMar>
        </w:tblPrEx>
        <w:trPr>
          <w:trHeight w:val="308" w:hRule="atLeast"/>
          <w:jc w:val="center"/>
        </w:trPr>
        <w:tc>
          <w:tcPr>
            <w:tcW w:w="1419"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20702</w:t>
            </w:r>
          </w:p>
        </w:tc>
        <w:tc>
          <w:tcPr>
            <w:tcW w:w="2550"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文物</w:t>
            </w:r>
          </w:p>
        </w:tc>
        <w:tc>
          <w:tcPr>
            <w:tcW w:w="1789"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9,119,063.25</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1,476,109.04</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7,642,954.21</w:t>
            </w:r>
          </w:p>
        </w:tc>
      </w:tr>
      <w:tr>
        <w:tblPrEx>
          <w:tblCellMar>
            <w:top w:w="0" w:type="dxa"/>
            <w:left w:w="108" w:type="dxa"/>
            <w:bottom w:w="0" w:type="dxa"/>
            <w:right w:w="108" w:type="dxa"/>
          </w:tblCellMar>
        </w:tblPrEx>
        <w:trPr>
          <w:trHeight w:val="308" w:hRule="atLeast"/>
          <w:jc w:val="center"/>
        </w:trPr>
        <w:tc>
          <w:tcPr>
            <w:tcW w:w="1419"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2070204</w:t>
            </w:r>
          </w:p>
        </w:tc>
        <w:tc>
          <w:tcPr>
            <w:tcW w:w="2550"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 xml:space="preserve">  文物保护</w:t>
            </w:r>
          </w:p>
        </w:tc>
        <w:tc>
          <w:tcPr>
            <w:tcW w:w="1789"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5,339,482.84</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1,476,109.04</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3,863,373.80</w:t>
            </w:r>
          </w:p>
        </w:tc>
      </w:tr>
      <w:tr>
        <w:tblPrEx>
          <w:tblCellMar>
            <w:top w:w="0" w:type="dxa"/>
            <w:left w:w="108" w:type="dxa"/>
            <w:bottom w:w="0" w:type="dxa"/>
            <w:right w:w="108" w:type="dxa"/>
          </w:tblCellMar>
        </w:tblPrEx>
        <w:trPr>
          <w:trHeight w:val="308" w:hRule="atLeast"/>
          <w:jc w:val="center"/>
        </w:trPr>
        <w:tc>
          <w:tcPr>
            <w:tcW w:w="1419"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2070205</w:t>
            </w:r>
          </w:p>
        </w:tc>
        <w:tc>
          <w:tcPr>
            <w:tcW w:w="2550"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 xml:space="preserve">  博物馆</w:t>
            </w:r>
          </w:p>
        </w:tc>
        <w:tc>
          <w:tcPr>
            <w:tcW w:w="1789"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296,838.92</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0.00</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296,838.92</w:t>
            </w:r>
          </w:p>
        </w:tc>
      </w:tr>
      <w:tr>
        <w:tblPrEx>
          <w:tblCellMar>
            <w:top w:w="0" w:type="dxa"/>
            <w:left w:w="108" w:type="dxa"/>
            <w:bottom w:w="0" w:type="dxa"/>
            <w:right w:w="108" w:type="dxa"/>
          </w:tblCellMar>
        </w:tblPrEx>
        <w:trPr>
          <w:trHeight w:val="308" w:hRule="atLeast"/>
          <w:jc w:val="center"/>
        </w:trPr>
        <w:tc>
          <w:tcPr>
            <w:tcW w:w="1419"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2070206</w:t>
            </w:r>
          </w:p>
        </w:tc>
        <w:tc>
          <w:tcPr>
            <w:tcW w:w="2550"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 xml:space="preserve">  历史名城与古迹</w:t>
            </w:r>
          </w:p>
        </w:tc>
        <w:tc>
          <w:tcPr>
            <w:tcW w:w="1789"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3,230,944.00</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0.00</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3,230,944.00</w:t>
            </w:r>
          </w:p>
        </w:tc>
      </w:tr>
      <w:tr>
        <w:tblPrEx>
          <w:tblCellMar>
            <w:top w:w="0" w:type="dxa"/>
            <w:left w:w="108" w:type="dxa"/>
            <w:bottom w:w="0" w:type="dxa"/>
            <w:right w:w="108" w:type="dxa"/>
          </w:tblCellMar>
        </w:tblPrEx>
        <w:trPr>
          <w:trHeight w:val="308" w:hRule="atLeast"/>
          <w:jc w:val="center"/>
        </w:trPr>
        <w:tc>
          <w:tcPr>
            <w:tcW w:w="1419"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2070299</w:t>
            </w:r>
          </w:p>
        </w:tc>
        <w:tc>
          <w:tcPr>
            <w:tcW w:w="2550"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 xml:space="preserve">  其他文物支出</w:t>
            </w:r>
          </w:p>
        </w:tc>
        <w:tc>
          <w:tcPr>
            <w:tcW w:w="1789"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251,797.49</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0.00</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251,797.49</w:t>
            </w:r>
          </w:p>
        </w:tc>
      </w:tr>
      <w:tr>
        <w:tblPrEx>
          <w:tblCellMar>
            <w:top w:w="0" w:type="dxa"/>
            <w:left w:w="108" w:type="dxa"/>
            <w:bottom w:w="0" w:type="dxa"/>
            <w:right w:w="108" w:type="dxa"/>
          </w:tblCellMar>
        </w:tblPrEx>
        <w:trPr>
          <w:trHeight w:val="308" w:hRule="atLeast"/>
          <w:jc w:val="center"/>
        </w:trPr>
        <w:tc>
          <w:tcPr>
            <w:tcW w:w="1419"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208</w:t>
            </w:r>
          </w:p>
        </w:tc>
        <w:tc>
          <w:tcPr>
            <w:tcW w:w="2550"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社会保障和就业支出</w:t>
            </w:r>
          </w:p>
        </w:tc>
        <w:tc>
          <w:tcPr>
            <w:tcW w:w="1789"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294,831.70</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294,831.70</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0.00</w:t>
            </w:r>
          </w:p>
        </w:tc>
      </w:tr>
      <w:tr>
        <w:tblPrEx>
          <w:tblCellMar>
            <w:top w:w="0" w:type="dxa"/>
            <w:left w:w="108" w:type="dxa"/>
            <w:bottom w:w="0" w:type="dxa"/>
            <w:right w:w="108" w:type="dxa"/>
          </w:tblCellMar>
        </w:tblPrEx>
        <w:trPr>
          <w:trHeight w:val="308" w:hRule="atLeast"/>
          <w:jc w:val="center"/>
        </w:trPr>
        <w:tc>
          <w:tcPr>
            <w:tcW w:w="1419"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20805</w:t>
            </w:r>
          </w:p>
        </w:tc>
        <w:tc>
          <w:tcPr>
            <w:tcW w:w="2550"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行政事业单位养老支出</w:t>
            </w:r>
          </w:p>
        </w:tc>
        <w:tc>
          <w:tcPr>
            <w:tcW w:w="1789"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175,601.10</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175,601.10</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0.00</w:t>
            </w:r>
          </w:p>
        </w:tc>
      </w:tr>
      <w:tr>
        <w:tblPrEx>
          <w:tblCellMar>
            <w:top w:w="0" w:type="dxa"/>
            <w:left w:w="108" w:type="dxa"/>
            <w:bottom w:w="0" w:type="dxa"/>
            <w:right w:w="108" w:type="dxa"/>
          </w:tblCellMar>
        </w:tblPrEx>
        <w:trPr>
          <w:trHeight w:val="308" w:hRule="atLeast"/>
          <w:jc w:val="center"/>
        </w:trPr>
        <w:tc>
          <w:tcPr>
            <w:tcW w:w="1419"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2080502</w:t>
            </w:r>
          </w:p>
        </w:tc>
        <w:tc>
          <w:tcPr>
            <w:tcW w:w="2550"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 xml:space="preserve">  事业单位离退休</w:t>
            </w:r>
          </w:p>
        </w:tc>
        <w:tc>
          <w:tcPr>
            <w:tcW w:w="1789"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0.00</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0.00</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0.00</w:t>
            </w:r>
          </w:p>
        </w:tc>
      </w:tr>
      <w:tr>
        <w:tblPrEx>
          <w:tblCellMar>
            <w:top w:w="0" w:type="dxa"/>
            <w:left w:w="108" w:type="dxa"/>
            <w:bottom w:w="0" w:type="dxa"/>
            <w:right w:w="108" w:type="dxa"/>
          </w:tblCellMar>
        </w:tblPrEx>
        <w:trPr>
          <w:trHeight w:val="308" w:hRule="atLeast"/>
          <w:jc w:val="center"/>
        </w:trPr>
        <w:tc>
          <w:tcPr>
            <w:tcW w:w="1419"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2080505</w:t>
            </w:r>
          </w:p>
        </w:tc>
        <w:tc>
          <w:tcPr>
            <w:tcW w:w="2550"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 xml:space="preserve">  机关事业单位基本养老保险缴费支出</w:t>
            </w:r>
          </w:p>
        </w:tc>
        <w:tc>
          <w:tcPr>
            <w:tcW w:w="1789"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141,836.07</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141,836.07</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0.00</w:t>
            </w:r>
          </w:p>
        </w:tc>
      </w:tr>
      <w:tr>
        <w:tblPrEx>
          <w:tblCellMar>
            <w:top w:w="0" w:type="dxa"/>
            <w:left w:w="108" w:type="dxa"/>
            <w:bottom w:w="0" w:type="dxa"/>
            <w:right w:w="108" w:type="dxa"/>
          </w:tblCellMar>
        </w:tblPrEx>
        <w:trPr>
          <w:trHeight w:val="308" w:hRule="atLeast"/>
          <w:jc w:val="center"/>
        </w:trPr>
        <w:tc>
          <w:tcPr>
            <w:tcW w:w="1419"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2080506</w:t>
            </w:r>
          </w:p>
        </w:tc>
        <w:tc>
          <w:tcPr>
            <w:tcW w:w="2550"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 xml:space="preserve">  机关事业单位职业年金缴费支出</w:t>
            </w:r>
          </w:p>
        </w:tc>
        <w:tc>
          <w:tcPr>
            <w:tcW w:w="1789"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33,765.03</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33,765.03</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0.00</w:t>
            </w:r>
          </w:p>
        </w:tc>
      </w:tr>
      <w:tr>
        <w:tblPrEx>
          <w:tblCellMar>
            <w:top w:w="0" w:type="dxa"/>
            <w:left w:w="108" w:type="dxa"/>
            <w:bottom w:w="0" w:type="dxa"/>
            <w:right w:w="108" w:type="dxa"/>
          </w:tblCellMar>
        </w:tblPrEx>
        <w:trPr>
          <w:trHeight w:val="308" w:hRule="atLeast"/>
          <w:jc w:val="center"/>
        </w:trPr>
        <w:tc>
          <w:tcPr>
            <w:tcW w:w="1419"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20808</w:t>
            </w:r>
          </w:p>
        </w:tc>
        <w:tc>
          <w:tcPr>
            <w:tcW w:w="2550"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抚恤</w:t>
            </w:r>
          </w:p>
        </w:tc>
        <w:tc>
          <w:tcPr>
            <w:tcW w:w="1789"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119,230.60</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119,230.60</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0.00</w:t>
            </w:r>
          </w:p>
        </w:tc>
      </w:tr>
      <w:tr>
        <w:tblPrEx>
          <w:tblCellMar>
            <w:top w:w="0" w:type="dxa"/>
            <w:left w:w="108" w:type="dxa"/>
            <w:bottom w:w="0" w:type="dxa"/>
            <w:right w:w="108" w:type="dxa"/>
          </w:tblCellMar>
        </w:tblPrEx>
        <w:trPr>
          <w:trHeight w:val="308" w:hRule="atLeast"/>
          <w:jc w:val="center"/>
        </w:trPr>
        <w:tc>
          <w:tcPr>
            <w:tcW w:w="1419"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2080801</w:t>
            </w:r>
          </w:p>
        </w:tc>
        <w:tc>
          <w:tcPr>
            <w:tcW w:w="2550"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 xml:space="preserve">  死亡抚恤</w:t>
            </w:r>
          </w:p>
        </w:tc>
        <w:tc>
          <w:tcPr>
            <w:tcW w:w="1789"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119,230.60</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119,230.60</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0.00</w:t>
            </w:r>
          </w:p>
        </w:tc>
      </w:tr>
      <w:tr>
        <w:tblPrEx>
          <w:tblCellMar>
            <w:top w:w="0" w:type="dxa"/>
            <w:left w:w="108" w:type="dxa"/>
            <w:bottom w:w="0" w:type="dxa"/>
            <w:right w:w="108" w:type="dxa"/>
          </w:tblCellMar>
        </w:tblPrEx>
        <w:trPr>
          <w:trHeight w:val="308" w:hRule="atLeast"/>
          <w:jc w:val="center"/>
        </w:trPr>
        <w:tc>
          <w:tcPr>
            <w:tcW w:w="1419"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210</w:t>
            </w:r>
          </w:p>
        </w:tc>
        <w:tc>
          <w:tcPr>
            <w:tcW w:w="2550"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卫生健康支出</w:t>
            </w:r>
          </w:p>
        </w:tc>
        <w:tc>
          <w:tcPr>
            <w:tcW w:w="1789"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108,441.42</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108,441.42</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0.00</w:t>
            </w:r>
          </w:p>
        </w:tc>
      </w:tr>
      <w:tr>
        <w:tblPrEx>
          <w:tblCellMar>
            <w:top w:w="0" w:type="dxa"/>
            <w:left w:w="108" w:type="dxa"/>
            <w:bottom w:w="0" w:type="dxa"/>
            <w:right w:w="108" w:type="dxa"/>
          </w:tblCellMar>
        </w:tblPrEx>
        <w:trPr>
          <w:trHeight w:val="308" w:hRule="atLeast"/>
          <w:jc w:val="center"/>
        </w:trPr>
        <w:tc>
          <w:tcPr>
            <w:tcW w:w="1419"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21011</w:t>
            </w:r>
          </w:p>
        </w:tc>
        <w:tc>
          <w:tcPr>
            <w:tcW w:w="2550"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行政事业单位医疗</w:t>
            </w:r>
          </w:p>
        </w:tc>
        <w:tc>
          <w:tcPr>
            <w:tcW w:w="1789"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108,441.42</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108,441.42</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0.00</w:t>
            </w:r>
          </w:p>
        </w:tc>
      </w:tr>
      <w:tr>
        <w:tblPrEx>
          <w:tblCellMar>
            <w:top w:w="0" w:type="dxa"/>
            <w:left w:w="108" w:type="dxa"/>
            <w:bottom w:w="0" w:type="dxa"/>
            <w:right w:w="108" w:type="dxa"/>
          </w:tblCellMar>
        </w:tblPrEx>
        <w:trPr>
          <w:trHeight w:val="308" w:hRule="atLeast"/>
          <w:jc w:val="center"/>
        </w:trPr>
        <w:tc>
          <w:tcPr>
            <w:tcW w:w="1419"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2101103</w:t>
            </w:r>
          </w:p>
        </w:tc>
        <w:tc>
          <w:tcPr>
            <w:tcW w:w="2550"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 xml:space="preserve">  公务员医疗补助</w:t>
            </w:r>
          </w:p>
        </w:tc>
        <w:tc>
          <w:tcPr>
            <w:tcW w:w="1789"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32,034.48</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32,034.48</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0.00</w:t>
            </w:r>
          </w:p>
        </w:tc>
      </w:tr>
      <w:tr>
        <w:tblPrEx>
          <w:tblCellMar>
            <w:top w:w="0" w:type="dxa"/>
            <w:left w:w="108" w:type="dxa"/>
            <w:bottom w:w="0" w:type="dxa"/>
            <w:right w:w="108" w:type="dxa"/>
          </w:tblCellMar>
        </w:tblPrEx>
        <w:trPr>
          <w:trHeight w:val="308" w:hRule="atLeast"/>
          <w:jc w:val="center"/>
        </w:trPr>
        <w:tc>
          <w:tcPr>
            <w:tcW w:w="1419"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2101199</w:t>
            </w:r>
          </w:p>
        </w:tc>
        <w:tc>
          <w:tcPr>
            <w:tcW w:w="2550"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 xml:space="preserve">  其他行政事业单位医疗支出</w:t>
            </w:r>
          </w:p>
        </w:tc>
        <w:tc>
          <w:tcPr>
            <w:tcW w:w="1789"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76,406.94</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76,406.94</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0.00</w:t>
            </w:r>
          </w:p>
        </w:tc>
      </w:tr>
      <w:tr>
        <w:tblPrEx>
          <w:tblCellMar>
            <w:top w:w="0" w:type="dxa"/>
            <w:left w:w="108" w:type="dxa"/>
            <w:bottom w:w="0" w:type="dxa"/>
            <w:right w:w="108" w:type="dxa"/>
          </w:tblCellMar>
        </w:tblPrEx>
        <w:trPr>
          <w:trHeight w:val="308" w:hRule="atLeast"/>
          <w:jc w:val="center"/>
        </w:trPr>
        <w:tc>
          <w:tcPr>
            <w:tcW w:w="1419"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221</w:t>
            </w:r>
          </w:p>
        </w:tc>
        <w:tc>
          <w:tcPr>
            <w:tcW w:w="2550"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住房保障支出</w:t>
            </w:r>
          </w:p>
        </w:tc>
        <w:tc>
          <w:tcPr>
            <w:tcW w:w="1789"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166,873.23</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166,873.23</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0.00</w:t>
            </w:r>
          </w:p>
        </w:tc>
      </w:tr>
      <w:tr>
        <w:tblPrEx>
          <w:tblCellMar>
            <w:top w:w="0" w:type="dxa"/>
            <w:left w:w="108" w:type="dxa"/>
            <w:bottom w:w="0" w:type="dxa"/>
            <w:right w:w="108" w:type="dxa"/>
          </w:tblCellMar>
        </w:tblPrEx>
        <w:trPr>
          <w:trHeight w:val="308" w:hRule="atLeast"/>
          <w:jc w:val="center"/>
        </w:trPr>
        <w:tc>
          <w:tcPr>
            <w:tcW w:w="1419"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22102</w:t>
            </w:r>
          </w:p>
        </w:tc>
        <w:tc>
          <w:tcPr>
            <w:tcW w:w="2550"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住房改革支出</w:t>
            </w:r>
          </w:p>
        </w:tc>
        <w:tc>
          <w:tcPr>
            <w:tcW w:w="1789"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166,873.23</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166,873.23</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0.00</w:t>
            </w:r>
          </w:p>
        </w:tc>
      </w:tr>
      <w:tr>
        <w:tblPrEx>
          <w:tblCellMar>
            <w:top w:w="0" w:type="dxa"/>
            <w:left w:w="108" w:type="dxa"/>
            <w:bottom w:w="0" w:type="dxa"/>
            <w:right w:w="108" w:type="dxa"/>
          </w:tblCellMar>
        </w:tblPrEx>
        <w:trPr>
          <w:trHeight w:val="308" w:hRule="atLeast"/>
          <w:jc w:val="center"/>
        </w:trPr>
        <w:tc>
          <w:tcPr>
            <w:tcW w:w="1419"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2210201</w:t>
            </w:r>
          </w:p>
        </w:tc>
        <w:tc>
          <w:tcPr>
            <w:tcW w:w="255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 xml:space="preserve">  住房公积金</w:t>
            </w:r>
          </w:p>
        </w:tc>
        <w:tc>
          <w:tcPr>
            <w:tcW w:w="178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111,568.80</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111,568.80</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r>
      <w:tr>
        <w:tblPrEx>
          <w:tblCellMar>
            <w:top w:w="0" w:type="dxa"/>
            <w:left w:w="108" w:type="dxa"/>
            <w:bottom w:w="0" w:type="dxa"/>
            <w:right w:w="108" w:type="dxa"/>
          </w:tblCellMar>
        </w:tblPrEx>
        <w:trPr>
          <w:trHeight w:val="308" w:hRule="atLeast"/>
          <w:jc w:val="center"/>
        </w:trPr>
        <w:tc>
          <w:tcPr>
            <w:tcW w:w="1419"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2210203</w:t>
            </w:r>
          </w:p>
        </w:tc>
        <w:tc>
          <w:tcPr>
            <w:tcW w:w="255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 xml:space="preserve">  购房补贴</w:t>
            </w:r>
          </w:p>
        </w:tc>
        <w:tc>
          <w:tcPr>
            <w:tcW w:w="178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55,304.43</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55,304.43</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r>
      <w:tr>
        <w:tblPrEx>
          <w:tblCellMar>
            <w:top w:w="0" w:type="dxa"/>
            <w:left w:w="108" w:type="dxa"/>
            <w:bottom w:w="0" w:type="dxa"/>
            <w:right w:w="108" w:type="dxa"/>
          </w:tblCellMar>
        </w:tblPrEx>
        <w:trPr>
          <w:trHeight w:val="308" w:hRule="atLeast"/>
          <w:jc w:val="center"/>
        </w:trPr>
        <w:tc>
          <w:tcPr>
            <w:tcW w:w="1419"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55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78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419"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55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78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419"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55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78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419"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550"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789"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72"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92"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510" w:hRule="atLeast"/>
          <w:jc w:val="center"/>
        </w:trPr>
        <w:tc>
          <w:tcPr>
            <w:tcW w:w="10322" w:type="dxa"/>
            <w:gridSpan w:val="7"/>
            <w:tcBorders>
              <w:top w:val="single" w:color="000000" w:sz="8"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注：本表反映部门本年度一般公共预算财政拨款实际支出情况，数据取自财决07表</w:t>
            </w:r>
          </w:p>
        </w:tc>
      </w:tr>
    </w:tbl>
    <w:tbl>
      <w:tblPr>
        <w:tblStyle w:val="5"/>
        <w:tblpPr w:leftFromText="180" w:rightFromText="180" w:vertAnchor="text" w:horzAnchor="page" w:tblpX="1406" w:tblpY="-721"/>
        <w:tblOverlap w:val="never"/>
        <w:tblW w:w="13880" w:type="dxa"/>
        <w:tblInd w:w="0" w:type="dxa"/>
        <w:shd w:val="clear" w:color="auto" w:fill="auto"/>
        <w:tblLayout w:type="fixed"/>
        <w:tblCellMar>
          <w:top w:w="0" w:type="dxa"/>
          <w:left w:w="0" w:type="dxa"/>
          <w:bottom w:w="0" w:type="dxa"/>
          <w:right w:w="0" w:type="dxa"/>
        </w:tblCellMar>
      </w:tblPr>
      <w:tblGrid>
        <w:gridCol w:w="948"/>
        <w:gridCol w:w="2440"/>
        <w:gridCol w:w="1166"/>
        <w:gridCol w:w="442"/>
        <w:gridCol w:w="531"/>
        <w:gridCol w:w="1876"/>
        <w:gridCol w:w="1297"/>
        <w:gridCol w:w="901"/>
        <w:gridCol w:w="2843"/>
        <w:gridCol w:w="390"/>
        <w:gridCol w:w="1046"/>
      </w:tblGrid>
      <w:tr>
        <w:tblPrEx>
          <w:shd w:val="clear" w:color="auto" w:fill="auto"/>
          <w:tblCellMar>
            <w:top w:w="0" w:type="dxa"/>
            <w:left w:w="0" w:type="dxa"/>
            <w:bottom w:w="0" w:type="dxa"/>
            <w:right w:w="0" w:type="dxa"/>
          </w:tblCellMar>
        </w:tblPrEx>
        <w:trPr>
          <w:cantSplit/>
          <w:trHeight w:val="1172" w:hRule="exact"/>
        </w:trPr>
        <w:tc>
          <w:tcPr>
            <w:tcW w:w="13880" w:type="dxa"/>
            <w:gridSpan w:val="11"/>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宋体" w:hAnsi="宋体" w:cs="Arial"/>
                <w:b/>
                <w:bCs/>
                <w:color w:val="000000"/>
                <w:kern w:val="0"/>
                <w:sz w:val="36"/>
                <w:szCs w:val="36"/>
              </w:rPr>
              <w:t>一般公共预算财政拨款</w:t>
            </w:r>
            <w:r>
              <w:rPr>
                <w:rFonts w:hint="eastAsia" w:ascii="宋体" w:hAnsi="宋体" w:cs="Arial"/>
                <w:b/>
                <w:bCs/>
                <w:color w:val="000000"/>
                <w:kern w:val="0"/>
                <w:sz w:val="36"/>
                <w:szCs w:val="36"/>
                <w:lang w:eastAsia="zh-CN"/>
              </w:rPr>
              <w:t>基本</w:t>
            </w:r>
            <w:r>
              <w:rPr>
                <w:rFonts w:hint="eastAsia" w:ascii="宋体" w:hAnsi="宋体" w:cs="Arial"/>
                <w:b/>
                <w:bCs/>
                <w:color w:val="000000"/>
                <w:kern w:val="0"/>
                <w:sz w:val="36"/>
                <w:szCs w:val="36"/>
              </w:rPr>
              <w:t>支出决算表</w:t>
            </w:r>
          </w:p>
        </w:tc>
      </w:tr>
      <w:tr>
        <w:tblPrEx>
          <w:shd w:val="clear" w:color="auto" w:fill="auto"/>
          <w:tblCellMar>
            <w:top w:w="0" w:type="dxa"/>
            <w:left w:w="0" w:type="dxa"/>
            <w:bottom w:w="0" w:type="dxa"/>
            <w:right w:w="0" w:type="dxa"/>
          </w:tblCellMar>
        </w:tblPrEx>
        <w:trPr>
          <w:cantSplit/>
          <w:trHeight w:val="275" w:hRule="exact"/>
        </w:trPr>
        <w:tc>
          <w:tcPr>
            <w:tcW w:w="4996" w:type="dxa"/>
            <w:gridSpan w:val="4"/>
            <w:tcBorders>
              <w:top w:val="nil"/>
              <w:left w:val="nil"/>
              <w:bottom w:val="nil"/>
              <w:right w:val="nil"/>
            </w:tcBorders>
            <w:shd w:val="clear" w:color="auto" w:fill="FFFFFF"/>
            <w:tcMar>
              <w:top w:w="12" w:type="dxa"/>
              <w:left w:w="12" w:type="dxa"/>
              <w:right w:w="12" w:type="dxa"/>
            </w:tcMar>
            <w:vAlign w:val="center"/>
          </w:tcPr>
          <w:p>
            <w:pPr>
              <w:jc w:val="center"/>
              <w:rPr>
                <w:rFonts w:hint="eastAsia" w:ascii="宋体" w:hAnsi="宋体" w:eastAsia="宋体" w:cs="宋体"/>
                <w:i w:val="0"/>
                <w:color w:val="auto"/>
                <w:sz w:val="21"/>
                <w:szCs w:val="21"/>
                <w:u w:val="none"/>
              </w:rPr>
            </w:pPr>
          </w:p>
        </w:tc>
        <w:tc>
          <w:tcPr>
            <w:tcW w:w="7448" w:type="dxa"/>
            <w:gridSpan w:val="5"/>
            <w:tcBorders>
              <w:top w:val="nil"/>
              <w:left w:val="nil"/>
              <w:bottom w:val="nil"/>
              <w:right w:val="nil"/>
            </w:tcBorders>
            <w:shd w:val="clear" w:color="auto" w:fill="FFFFFF"/>
            <w:tcMar>
              <w:top w:w="12" w:type="dxa"/>
              <w:left w:w="12" w:type="dxa"/>
              <w:right w:w="12" w:type="dxa"/>
            </w:tcMar>
            <w:vAlign w:val="center"/>
          </w:tcPr>
          <w:p>
            <w:pPr>
              <w:rPr>
                <w:rFonts w:hint="eastAsia" w:ascii="宋体" w:hAnsi="宋体" w:eastAsia="宋体" w:cs="宋体"/>
                <w:i w:val="0"/>
                <w:color w:val="auto"/>
                <w:sz w:val="21"/>
                <w:szCs w:val="21"/>
                <w:u w:val="none"/>
              </w:rPr>
            </w:pPr>
          </w:p>
        </w:tc>
        <w:tc>
          <w:tcPr>
            <w:tcW w:w="1436" w:type="dxa"/>
            <w:gridSpan w:val="2"/>
            <w:tcBorders>
              <w:top w:val="nil"/>
              <w:left w:val="nil"/>
              <w:bottom w:val="nil"/>
              <w:right w:val="nil"/>
            </w:tcBorders>
            <w:shd w:val="clear" w:color="auto"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公开06表</w:t>
            </w:r>
          </w:p>
        </w:tc>
      </w:tr>
      <w:tr>
        <w:tblPrEx>
          <w:shd w:val="clear" w:color="auto" w:fill="auto"/>
          <w:tblCellMar>
            <w:top w:w="0" w:type="dxa"/>
            <w:left w:w="0" w:type="dxa"/>
            <w:bottom w:w="0" w:type="dxa"/>
            <w:right w:w="0" w:type="dxa"/>
          </w:tblCellMar>
        </w:tblPrEx>
        <w:trPr>
          <w:cantSplit/>
          <w:trHeight w:val="335" w:hRule="exact"/>
        </w:trPr>
        <w:tc>
          <w:tcPr>
            <w:tcW w:w="4554" w:type="dxa"/>
            <w:gridSpan w:val="3"/>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Arial" w:hAnsi="Arial" w:eastAsia="宋体" w:cs="Arial"/>
                <w:i w:val="0"/>
                <w:color w:val="000000"/>
                <w:sz w:val="21"/>
                <w:szCs w:val="21"/>
                <w:u w:val="none"/>
              </w:rPr>
            </w:pPr>
            <w:r>
              <w:rPr>
                <w:rFonts w:hint="eastAsia" w:ascii="Arial" w:hAnsi="Arial" w:eastAsia="宋体" w:cs="Arial"/>
                <w:i w:val="0"/>
                <w:color w:val="000000"/>
                <w:kern w:val="0"/>
                <w:sz w:val="21"/>
                <w:szCs w:val="21"/>
                <w:u w:val="none"/>
                <w:lang w:val="en-US" w:eastAsia="zh-CN" w:bidi="ar"/>
              </w:rPr>
              <w:t>公开</w:t>
            </w:r>
            <w:r>
              <w:rPr>
                <w:rFonts w:hint="default" w:ascii="Arial" w:hAnsi="Arial" w:eastAsia="宋体" w:cs="Arial"/>
                <w:i w:val="0"/>
                <w:color w:val="000000"/>
                <w:kern w:val="0"/>
                <w:sz w:val="21"/>
                <w:szCs w:val="21"/>
                <w:u w:val="none"/>
                <w:lang w:val="en-US" w:eastAsia="zh-CN" w:bidi="ar"/>
              </w:rPr>
              <w:t>部门：</w:t>
            </w:r>
            <w:r>
              <w:rPr>
                <w:rFonts w:hint="eastAsia" w:ascii="Arial" w:hAnsi="Arial" w:eastAsia="宋体" w:cs="Arial"/>
                <w:i w:val="0"/>
                <w:color w:val="000000"/>
                <w:kern w:val="0"/>
                <w:sz w:val="21"/>
                <w:szCs w:val="21"/>
                <w:u w:val="none"/>
                <w:lang w:val="en-US" w:eastAsia="zh-CN" w:bidi="ar"/>
              </w:rPr>
              <w:t>原州区文物管理所</w:t>
            </w:r>
          </w:p>
        </w:tc>
        <w:tc>
          <w:tcPr>
            <w:tcW w:w="7890" w:type="dxa"/>
            <w:gridSpan w:val="6"/>
            <w:tcBorders>
              <w:top w:val="nil"/>
              <w:left w:val="nil"/>
              <w:bottom w:val="nil"/>
              <w:right w:val="nil"/>
            </w:tcBorders>
            <w:shd w:val="clear" w:color="auto" w:fill="auto"/>
            <w:tcMar>
              <w:top w:w="12" w:type="dxa"/>
              <w:left w:w="12" w:type="dxa"/>
              <w:right w:w="12" w:type="dxa"/>
            </w:tcMar>
            <w:vAlign w:val="center"/>
          </w:tcPr>
          <w:p>
            <w:pPr>
              <w:rPr>
                <w:rFonts w:hint="default" w:ascii="Arial" w:hAnsi="Arial" w:eastAsia="宋体" w:cs="Arial"/>
                <w:i w:val="0"/>
                <w:color w:val="000000"/>
                <w:sz w:val="21"/>
                <w:szCs w:val="21"/>
                <w:u w:val="none"/>
              </w:rPr>
            </w:pPr>
          </w:p>
        </w:tc>
        <w:tc>
          <w:tcPr>
            <w:tcW w:w="1436" w:type="dxa"/>
            <w:gridSpan w:val="2"/>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金额单位：元</w:t>
            </w:r>
            <w:r>
              <w:rPr>
                <w:rFonts w:hint="eastAsia" w:ascii="宋体" w:hAnsi="宋体" w:eastAsia="宋体" w:cs="宋体"/>
                <w:i w:val="0"/>
                <w:vanish/>
                <w:color w:val="000000"/>
                <w:kern w:val="0"/>
                <w:sz w:val="21"/>
                <w:szCs w:val="21"/>
                <w:u w:val="none"/>
                <w:lang w:val="en-US" w:eastAsia="zh-CN" w:bidi="ar"/>
              </w:rPr>
              <w:t>元</w:t>
            </w:r>
          </w:p>
        </w:tc>
      </w:tr>
      <w:tr>
        <w:tblPrEx>
          <w:shd w:val="clear" w:color="auto" w:fill="auto"/>
          <w:tblCellMar>
            <w:top w:w="0" w:type="dxa"/>
            <w:left w:w="0" w:type="dxa"/>
            <w:bottom w:w="0" w:type="dxa"/>
            <w:right w:w="0" w:type="dxa"/>
          </w:tblCellMar>
        </w:tblPrEx>
        <w:trPr>
          <w:trHeight w:val="241" w:hRule="exact"/>
        </w:trPr>
        <w:tc>
          <w:tcPr>
            <w:tcW w:w="4554" w:type="dxa"/>
            <w:gridSpan w:val="3"/>
            <w:tcBorders>
              <w:top w:val="single" w:color="auto" w:sz="8"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人员经费</w:t>
            </w:r>
          </w:p>
        </w:tc>
        <w:tc>
          <w:tcPr>
            <w:tcW w:w="9326" w:type="dxa"/>
            <w:gridSpan w:val="8"/>
            <w:tcBorders>
              <w:top w:val="single" w:color="auto" w:sz="8"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公用经费</w:t>
            </w:r>
          </w:p>
        </w:tc>
      </w:tr>
      <w:tr>
        <w:tblPrEx>
          <w:shd w:val="clear" w:color="auto" w:fill="auto"/>
          <w:tblCellMar>
            <w:top w:w="0" w:type="dxa"/>
            <w:left w:w="0" w:type="dxa"/>
            <w:bottom w:w="0" w:type="dxa"/>
            <w:right w:w="0" w:type="dxa"/>
          </w:tblCellMar>
        </w:tblPrEx>
        <w:trPr>
          <w:trHeight w:val="266"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科目编码</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科目名称</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default" w:ascii="Arial" w:hAnsi="Arial" w:eastAsia="宋体" w:cs="Arial"/>
                <w:i w:val="0"/>
                <w:color w:val="000000"/>
                <w:sz w:val="15"/>
                <w:szCs w:val="15"/>
                <w:u w:val="none"/>
              </w:rPr>
            </w:pPr>
            <w:r>
              <w:rPr>
                <w:rFonts w:hint="eastAsia" w:ascii="宋体" w:hAnsi="宋体" w:eastAsia="宋体" w:cs="宋体"/>
                <w:i w:val="0"/>
                <w:color w:val="000000"/>
                <w:kern w:val="0"/>
                <w:sz w:val="15"/>
                <w:szCs w:val="15"/>
                <w:u w:val="none"/>
                <w:lang w:val="en-US" w:eastAsia="zh-CN" w:bidi="ar"/>
              </w:rPr>
              <w:t>金额</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科目编码</w:t>
            </w:r>
          </w:p>
        </w:tc>
        <w:tc>
          <w:tcPr>
            <w:tcW w:w="187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科目名称</w:t>
            </w:r>
          </w:p>
        </w:tc>
        <w:tc>
          <w:tcPr>
            <w:tcW w:w="129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default" w:ascii="Arial" w:hAnsi="Arial" w:eastAsia="宋体" w:cs="Arial"/>
                <w:i w:val="0"/>
                <w:color w:val="000000"/>
                <w:sz w:val="15"/>
                <w:szCs w:val="15"/>
                <w:u w:val="none"/>
              </w:rPr>
            </w:pPr>
            <w:r>
              <w:rPr>
                <w:rFonts w:hint="eastAsia" w:ascii="宋体" w:hAnsi="宋体" w:eastAsia="宋体" w:cs="宋体"/>
                <w:i w:val="0"/>
                <w:color w:val="000000"/>
                <w:kern w:val="0"/>
                <w:sz w:val="15"/>
                <w:szCs w:val="15"/>
                <w:u w:val="none"/>
                <w:lang w:val="en-US" w:eastAsia="zh-CN" w:bidi="ar"/>
              </w:rPr>
              <w:t>金额</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科目编码</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科目名称</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Arial" w:hAnsi="Arial" w:eastAsia="宋体" w:cs="Arial"/>
                <w:i w:val="0"/>
                <w:color w:val="000000"/>
                <w:sz w:val="15"/>
                <w:szCs w:val="15"/>
                <w:u w:val="none"/>
                <w:lang w:eastAsia="zh-CN"/>
              </w:rPr>
            </w:pPr>
            <w:r>
              <w:rPr>
                <w:rFonts w:hint="eastAsia" w:ascii="Arial" w:hAnsi="Arial" w:eastAsia="宋体" w:cs="Arial"/>
                <w:i w:val="0"/>
                <w:color w:val="000000"/>
                <w:sz w:val="15"/>
                <w:szCs w:val="15"/>
                <w:u w:val="none"/>
                <w:lang w:eastAsia="zh-CN"/>
              </w:rPr>
              <w:t>金额</w:t>
            </w:r>
          </w:p>
        </w:tc>
      </w:tr>
      <w:tr>
        <w:tblPrEx>
          <w:shd w:val="clear" w:color="auto" w:fill="auto"/>
          <w:tblCellMar>
            <w:top w:w="0" w:type="dxa"/>
            <w:left w:w="0" w:type="dxa"/>
            <w:bottom w:w="0" w:type="dxa"/>
            <w:right w:w="0" w:type="dxa"/>
          </w:tblCellMar>
        </w:tblPrEx>
        <w:trPr>
          <w:trHeight w:val="39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工资福利支出</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right"/>
              <w:rPr>
                <w:rFonts w:hint="default" w:ascii="Arial" w:hAnsi="Arial" w:eastAsia="宋体" w:cs="Arial"/>
                <w:i w:val="0"/>
                <w:color w:val="000000"/>
                <w:sz w:val="15"/>
                <w:szCs w:val="15"/>
                <w:u w:val="none"/>
                <w:lang w:val="en-US" w:eastAsia="zh-CN"/>
              </w:rPr>
            </w:pPr>
            <w:r>
              <w:rPr>
                <w:rFonts w:hint="eastAsia" w:ascii="Arial" w:hAnsi="Arial" w:eastAsia="宋体" w:cs="Arial"/>
                <w:i w:val="0"/>
                <w:color w:val="000000"/>
                <w:sz w:val="15"/>
                <w:szCs w:val="15"/>
                <w:u w:val="none"/>
                <w:lang w:val="en-US" w:eastAsia="zh-CN"/>
              </w:rPr>
              <w:t>1877785.79</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w:t>
            </w:r>
          </w:p>
        </w:tc>
        <w:tc>
          <w:tcPr>
            <w:tcW w:w="187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商品和服务支出</w:t>
            </w:r>
          </w:p>
        </w:tc>
        <w:tc>
          <w:tcPr>
            <w:tcW w:w="129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tabs>
                <w:tab w:val="left" w:pos="352"/>
              </w:tabs>
              <w:jc w:val="right"/>
              <w:rPr>
                <w:rFonts w:hint="default" w:ascii="Arial" w:hAnsi="Arial" w:eastAsia="宋体" w:cs="Arial"/>
                <w:i w:val="0"/>
                <w:color w:val="000000"/>
                <w:sz w:val="15"/>
                <w:szCs w:val="15"/>
                <w:u w:val="none"/>
                <w:lang w:val="en-US" w:eastAsia="zh-CN"/>
              </w:rPr>
            </w:pPr>
            <w:r>
              <w:rPr>
                <w:rFonts w:hint="eastAsia" w:ascii="Arial" w:hAnsi="Arial" w:eastAsia="宋体" w:cs="Arial"/>
                <w:i w:val="0"/>
                <w:color w:val="000000"/>
                <w:sz w:val="15"/>
                <w:szCs w:val="15"/>
                <w:u w:val="none"/>
                <w:lang w:val="en-US" w:eastAsia="zh-CN"/>
              </w:rPr>
              <w:t>28472</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资本性支出</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right"/>
              <w:rPr>
                <w:rFonts w:hint="default" w:ascii="Arial" w:hAnsi="Arial" w:eastAsia="宋体" w:cs="Arial"/>
                <w:i w:val="0"/>
                <w:color w:val="000000"/>
                <w:sz w:val="15"/>
                <w:szCs w:val="15"/>
                <w:u w:val="none"/>
                <w:lang w:val="en-US" w:eastAsia="zh-CN"/>
              </w:rPr>
            </w:pPr>
            <w:r>
              <w:rPr>
                <w:rFonts w:hint="eastAsia" w:ascii="Arial" w:hAnsi="Arial" w:eastAsia="宋体" w:cs="Arial"/>
                <w:i w:val="0"/>
                <w:color w:val="000000"/>
                <w:sz w:val="15"/>
                <w:szCs w:val="15"/>
                <w:u w:val="none"/>
                <w:lang w:val="en-US" w:eastAsia="zh-CN"/>
              </w:rPr>
              <w:t>16747</w:t>
            </w:r>
          </w:p>
        </w:tc>
      </w:tr>
      <w:tr>
        <w:tblPrEx>
          <w:shd w:val="clear" w:color="auto" w:fill="auto"/>
          <w:tblCellMar>
            <w:top w:w="0" w:type="dxa"/>
            <w:left w:w="0" w:type="dxa"/>
            <w:bottom w:w="0" w:type="dxa"/>
            <w:right w:w="0" w:type="dxa"/>
          </w:tblCellMar>
        </w:tblPrEx>
        <w:trPr>
          <w:trHeight w:val="296"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30101</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基本工资</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right"/>
              <w:rPr>
                <w:rFonts w:hint="default" w:ascii="Arial" w:hAnsi="Arial" w:eastAsia="宋体" w:cs="Arial"/>
                <w:i w:val="0"/>
                <w:color w:val="000000"/>
                <w:sz w:val="15"/>
                <w:szCs w:val="15"/>
                <w:u w:val="none"/>
                <w:lang w:val="en-US" w:eastAsia="zh-CN"/>
              </w:rPr>
            </w:pPr>
            <w:r>
              <w:rPr>
                <w:rFonts w:hint="eastAsia" w:ascii="Arial" w:hAnsi="Arial" w:eastAsia="宋体" w:cs="Arial"/>
                <w:i w:val="0"/>
                <w:color w:val="000000"/>
                <w:sz w:val="15"/>
                <w:szCs w:val="15"/>
                <w:u w:val="none"/>
                <w:lang w:val="en-US" w:eastAsia="zh-CN"/>
              </w:rPr>
              <w:t>499710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30201</w:t>
            </w:r>
          </w:p>
        </w:tc>
        <w:tc>
          <w:tcPr>
            <w:tcW w:w="187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办公费</w:t>
            </w:r>
          </w:p>
        </w:tc>
        <w:tc>
          <w:tcPr>
            <w:tcW w:w="129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right"/>
              <w:rPr>
                <w:rFonts w:hint="default" w:ascii="Arial" w:hAnsi="Arial" w:eastAsia="宋体" w:cs="Arial"/>
                <w:i w:val="0"/>
                <w:color w:val="000000"/>
                <w:sz w:val="15"/>
                <w:szCs w:val="15"/>
                <w:u w:val="none"/>
                <w:lang w:val="en-US" w:eastAsia="zh-CN"/>
              </w:rPr>
            </w:pPr>
            <w:r>
              <w:rPr>
                <w:rFonts w:hint="eastAsia" w:ascii="Arial" w:hAnsi="Arial" w:eastAsia="宋体" w:cs="Arial"/>
                <w:i w:val="0"/>
                <w:color w:val="000000"/>
                <w:sz w:val="15"/>
                <w:szCs w:val="15"/>
                <w:u w:val="none"/>
                <w:lang w:val="en-US" w:eastAsia="zh-CN"/>
              </w:rPr>
              <w:t>6853.5</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31001</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房屋建筑物购建</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right"/>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96"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30102</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津贴补贴</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right"/>
              <w:rPr>
                <w:rFonts w:hint="default" w:ascii="Arial" w:hAnsi="Arial" w:eastAsia="宋体" w:cs="Arial"/>
                <w:i w:val="0"/>
                <w:color w:val="000000"/>
                <w:sz w:val="15"/>
                <w:szCs w:val="15"/>
                <w:u w:val="none"/>
                <w:lang w:val="en-US" w:eastAsia="zh-CN"/>
              </w:rPr>
            </w:pPr>
            <w:r>
              <w:rPr>
                <w:rFonts w:hint="eastAsia" w:ascii="Arial" w:hAnsi="Arial" w:eastAsia="宋体" w:cs="Arial"/>
                <w:i w:val="0"/>
                <w:color w:val="000000"/>
                <w:sz w:val="15"/>
                <w:szCs w:val="15"/>
                <w:u w:val="none"/>
                <w:lang w:val="en-US" w:eastAsia="zh-CN"/>
              </w:rPr>
              <w:t>431394.43</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30202</w:t>
            </w:r>
          </w:p>
        </w:tc>
        <w:tc>
          <w:tcPr>
            <w:tcW w:w="187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印刷费</w:t>
            </w:r>
          </w:p>
        </w:tc>
        <w:tc>
          <w:tcPr>
            <w:tcW w:w="129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right"/>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31002</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办公设备购置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right"/>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8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30103</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奖金</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right"/>
              <w:rPr>
                <w:rFonts w:hint="default" w:ascii="Arial" w:hAnsi="Arial" w:eastAsia="宋体" w:cs="Arial"/>
                <w:i w:val="0"/>
                <w:color w:val="000000"/>
                <w:sz w:val="15"/>
                <w:szCs w:val="15"/>
                <w:u w:val="none"/>
                <w:lang w:val="en-US" w:eastAsia="zh-CN"/>
              </w:rPr>
            </w:pPr>
            <w:r>
              <w:rPr>
                <w:rFonts w:hint="eastAsia" w:ascii="Arial" w:hAnsi="Arial" w:eastAsia="宋体" w:cs="Arial"/>
                <w:i w:val="0"/>
                <w:color w:val="000000"/>
                <w:sz w:val="15"/>
                <w:szCs w:val="15"/>
                <w:u w:val="none"/>
                <w:lang w:val="en-US" w:eastAsia="zh-CN"/>
              </w:rPr>
              <w:t>360943</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30203</w:t>
            </w:r>
          </w:p>
        </w:tc>
        <w:tc>
          <w:tcPr>
            <w:tcW w:w="187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咨询费</w:t>
            </w:r>
          </w:p>
        </w:tc>
        <w:tc>
          <w:tcPr>
            <w:tcW w:w="129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right"/>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31003</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专用设备购置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right"/>
              <w:rPr>
                <w:rFonts w:hint="default" w:ascii="Arial" w:hAnsi="Arial" w:eastAsia="宋体" w:cs="Arial"/>
                <w:i w:val="0"/>
                <w:color w:val="000000"/>
                <w:sz w:val="15"/>
                <w:szCs w:val="15"/>
                <w:u w:val="none"/>
                <w:lang w:val="en-US" w:eastAsia="zh-CN"/>
              </w:rPr>
            </w:pPr>
            <w:r>
              <w:rPr>
                <w:rFonts w:hint="eastAsia" w:ascii="Arial" w:hAnsi="Arial" w:eastAsia="宋体" w:cs="Arial"/>
                <w:i w:val="0"/>
                <w:color w:val="000000"/>
                <w:sz w:val="15"/>
                <w:szCs w:val="15"/>
                <w:u w:val="none"/>
                <w:lang w:val="en-US" w:eastAsia="zh-CN"/>
              </w:rPr>
              <w:t>16747</w:t>
            </w:r>
          </w:p>
        </w:tc>
      </w:tr>
      <w:tr>
        <w:tblPrEx>
          <w:shd w:val="clear" w:color="auto" w:fill="auto"/>
          <w:tblCellMar>
            <w:top w:w="0" w:type="dxa"/>
            <w:left w:w="0" w:type="dxa"/>
            <w:bottom w:w="0" w:type="dxa"/>
            <w:right w:w="0" w:type="dxa"/>
          </w:tblCellMar>
        </w:tblPrEx>
        <w:trPr>
          <w:trHeight w:val="29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30106</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伙食补助费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right"/>
              <w:rPr>
                <w:rFonts w:hint="eastAsia" w:ascii="Arial" w:hAnsi="Arial" w:eastAsia="宋体" w:cs="Arial"/>
                <w:i w:val="0"/>
                <w:color w:val="000000"/>
                <w:sz w:val="15"/>
                <w:szCs w:val="15"/>
                <w:u w:val="none"/>
                <w:lang w:val="en-US" w:eastAsia="zh-CN"/>
              </w:rPr>
            </w:pPr>
            <w:r>
              <w:rPr>
                <w:rFonts w:hint="eastAsia" w:ascii="Arial" w:hAnsi="Arial" w:eastAsia="宋体" w:cs="Arial"/>
                <w:i w:val="0"/>
                <w:color w:val="000000"/>
                <w:sz w:val="15"/>
                <w:szCs w:val="15"/>
                <w:u w:val="none"/>
                <w:lang w:val="en-US" w:eastAsia="zh-CN"/>
              </w:rPr>
              <w:t>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30204</w:t>
            </w:r>
          </w:p>
        </w:tc>
        <w:tc>
          <w:tcPr>
            <w:tcW w:w="187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手续费</w:t>
            </w:r>
          </w:p>
        </w:tc>
        <w:tc>
          <w:tcPr>
            <w:tcW w:w="129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right"/>
              <w:rPr>
                <w:rFonts w:hint="default" w:ascii="Arial" w:hAnsi="Arial" w:eastAsia="宋体" w:cs="Arial"/>
                <w:i w:val="0"/>
                <w:color w:val="000000"/>
                <w:sz w:val="15"/>
                <w:szCs w:val="15"/>
                <w:u w:val="none"/>
                <w:lang w:val="en-US" w:eastAsia="zh-CN"/>
              </w:rPr>
            </w:pPr>
            <w:r>
              <w:rPr>
                <w:rFonts w:hint="eastAsia" w:ascii="Arial" w:hAnsi="Arial" w:eastAsia="宋体" w:cs="Arial"/>
                <w:i w:val="0"/>
                <w:color w:val="000000"/>
                <w:sz w:val="15"/>
                <w:szCs w:val="15"/>
                <w:u w:val="none"/>
                <w:lang w:val="en-US" w:eastAsia="zh-CN"/>
              </w:rPr>
              <w:t>50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31005</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基础设施建设</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right"/>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356"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30107</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绩效工资</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right"/>
              <w:rPr>
                <w:rFonts w:hint="default" w:ascii="Arial" w:hAnsi="Arial" w:eastAsia="宋体" w:cs="Arial"/>
                <w:i w:val="0"/>
                <w:color w:val="000000"/>
                <w:sz w:val="15"/>
                <w:szCs w:val="15"/>
                <w:u w:val="none"/>
                <w:lang w:val="en-US" w:eastAsia="zh-CN"/>
              </w:rPr>
            </w:pPr>
            <w:r>
              <w:rPr>
                <w:rFonts w:hint="eastAsia" w:ascii="Arial" w:hAnsi="Arial" w:eastAsia="宋体" w:cs="Arial"/>
                <w:i w:val="0"/>
                <w:color w:val="000000"/>
                <w:sz w:val="15"/>
                <w:szCs w:val="15"/>
                <w:u w:val="none"/>
                <w:lang w:val="en-US" w:eastAsia="zh-CN"/>
              </w:rPr>
              <w:t>82716</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30205</w:t>
            </w:r>
          </w:p>
        </w:tc>
        <w:tc>
          <w:tcPr>
            <w:tcW w:w="187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水费</w:t>
            </w:r>
          </w:p>
        </w:tc>
        <w:tc>
          <w:tcPr>
            <w:tcW w:w="129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right"/>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31006</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大型修缮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right"/>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96"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30108</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机关事业单位基本养老保险缴费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right"/>
              <w:rPr>
                <w:rFonts w:hint="default" w:ascii="Arial" w:hAnsi="Arial" w:eastAsia="宋体" w:cs="Arial"/>
                <w:i w:val="0"/>
                <w:color w:val="000000"/>
                <w:sz w:val="15"/>
                <w:szCs w:val="15"/>
                <w:u w:val="none"/>
                <w:lang w:val="en-US" w:eastAsia="zh-CN"/>
              </w:rPr>
            </w:pPr>
            <w:r>
              <w:rPr>
                <w:rFonts w:hint="eastAsia" w:ascii="Arial" w:hAnsi="Arial" w:eastAsia="宋体" w:cs="Arial"/>
                <w:i w:val="0"/>
                <w:color w:val="000000"/>
                <w:sz w:val="15"/>
                <w:szCs w:val="15"/>
                <w:u w:val="none"/>
                <w:lang w:val="en-US" w:eastAsia="zh-CN"/>
              </w:rPr>
              <w:t>141836.07</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30206</w:t>
            </w:r>
          </w:p>
        </w:tc>
        <w:tc>
          <w:tcPr>
            <w:tcW w:w="187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电费</w:t>
            </w:r>
          </w:p>
        </w:tc>
        <w:tc>
          <w:tcPr>
            <w:tcW w:w="129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right"/>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31007</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信息网络及软件购置更新</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right"/>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31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30109</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职业年金缴费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right"/>
              <w:rPr>
                <w:rFonts w:hint="default" w:ascii="Arial" w:hAnsi="Arial" w:eastAsia="宋体" w:cs="Arial"/>
                <w:i w:val="0"/>
                <w:color w:val="000000"/>
                <w:sz w:val="15"/>
                <w:szCs w:val="15"/>
                <w:u w:val="none"/>
                <w:lang w:val="en-US" w:eastAsia="zh-CN"/>
              </w:rPr>
            </w:pPr>
            <w:r>
              <w:rPr>
                <w:rFonts w:hint="eastAsia" w:ascii="Arial" w:hAnsi="Arial" w:eastAsia="宋体" w:cs="Arial"/>
                <w:i w:val="0"/>
                <w:color w:val="000000"/>
                <w:sz w:val="15"/>
                <w:szCs w:val="15"/>
                <w:u w:val="none"/>
                <w:lang w:val="en-US" w:eastAsia="zh-CN"/>
              </w:rPr>
              <w:t>33765.03</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30207</w:t>
            </w:r>
          </w:p>
        </w:tc>
        <w:tc>
          <w:tcPr>
            <w:tcW w:w="187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邮电费</w:t>
            </w:r>
          </w:p>
        </w:tc>
        <w:tc>
          <w:tcPr>
            <w:tcW w:w="129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right"/>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31008</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物资储备</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right"/>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326"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30110</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职工基本医疗保险缴费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right"/>
              <w:rPr>
                <w:rFonts w:hint="default" w:ascii="Arial" w:hAnsi="Arial" w:eastAsia="宋体" w:cs="Arial"/>
                <w:i w:val="0"/>
                <w:color w:val="000000"/>
                <w:sz w:val="15"/>
                <w:szCs w:val="15"/>
                <w:u w:val="none"/>
                <w:lang w:val="en-US" w:eastAsia="zh-CN"/>
              </w:rPr>
            </w:pPr>
            <w:r>
              <w:rPr>
                <w:rFonts w:hint="eastAsia" w:ascii="Arial" w:hAnsi="Arial" w:eastAsia="宋体" w:cs="Arial"/>
                <w:i w:val="0"/>
                <w:color w:val="000000"/>
                <w:sz w:val="15"/>
                <w:szCs w:val="15"/>
                <w:u w:val="none"/>
                <w:lang w:val="en-US" w:eastAsia="zh-CN"/>
              </w:rPr>
              <w:t>76406.94</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30208</w:t>
            </w:r>
          </w:p>
        </w:tc>
        <w:tc>
          <w:tcPr>
            <w:tcW w:w="187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取暖费</w:t>
            </w:r>
          </w:p>
        </w:tc>
        <w:tc>
          <w:tcPr>
            <w:tcW w:w="129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right"/>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31009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土地补偿</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right"/>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37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30111</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公务员医疗补助缴费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right"/>
              <w:rPr>
                <w:rFonts w:hint="default" w:ascii="Arial" w:hAnsi="Arial" w:eastAsia="宋体" w:cs="Arial"/>
                <w:i w:val="0"/>
                <w:color w:val="000000"/>
                <w:sz w:val="15"/>
                <w:szCs w:val="15"/>
                <w:u w:val="none"/>
                <w:lang w:val="en-US" w:eastAsia="zh-CN"/>
              </w:rPr>
            </w:pPr>
            <w:r>
              <w:rPr>
                <w:rFonts w:hint="eastAsia" w:ascii="Arial" w:hAnsi="Arial" w:eastAsia="宋体" w:cs="Arial"/>
                <w:i w:val="0"/>
                <w:color w:val="000000"/>
                <w:sz w:val="15"/>
                <w:szCs w:val="15"/>
                <w:u w:val="none"/>
                <w:lang w:val="en-US" w:eastAsia="zh-CN"/>
              </w:rPr>
              <w:t>32034.38</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30209</w:t>
            </w:r>
          </w:p>
        </w:tc>
        <w:tc>
          <w:tcPr>
            <w:tcW w:w="187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物业管理费</w:t>
            </w:r>
          </w:p>
        </w:tc>
        <w:tc>
          <w:tcPr>
            <w:tcW w:w="129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right"/>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31010</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安置补助</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right"/>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8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30112</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其他社会保障缴费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right"/>
              <w:rPr>
                <w:rFonts w:hint="default" w:ascii="Arial" w:hAnsi="Arial" w:eastAsia="宋体" w:cs="Arial"/>
                <w:i w:val="0"/>
                <w:color w:val="000000"/>
                <w:sz w:val="15"/>
                <w:szCs w:val="15"/>
                <w:u w:val="none"/>
                <w:lang w:val="en-US" w:eastAsia="zh-CN"/>
              </w:rPr>
            </w:pPr>
            <w:r>
              <w:rPr>
                <w:rFonts w:hint="eastAsia" w:ascii="Arial" w:hAnsi="Arial" w:eastAsia="宋体" w:cs="Arial"/>
                <w:i w:val="0"/>
                <w:color w:val="000000"/>
                <w:sz w:val="15"/>
                <w:szCs w:val="15"/>
                <w:u w:val="none"/>
                <w:lang w:val="en-US" w:eastAsia="zh-CN"/>
              </w:rPr>
              <w:t>5730.04</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30211</w:t>
            </w:r>
          </w:p>
        </w:tc>
        <w:tc>
          <w:tcPr>
            <w:tcW w:w="187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差旅费</w:t>
            </w:r>
          </w:p>
        </w:tc>
        <w:tc>
          <w:tcPr>
            <w:tcW w:w="129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right"/>
              <w:rPr>
                <w:rFonts w:hint="default" w:ascii="Arial" w:hAnsi="Arial" w:eastAsia="宋体" w:cs="Arial"/>
                <w:i w:val="0"/>
                <w:color w:val="000000"/>
                <w:sz w:val="15"/>
                <w:szCs w:val="15"/>
                <w:u w:val="none"/>
                <w:lang w:val="en-US" w:eastAsia="zh-CN"/>
              </w:rPr>
            </w:pPr>
            <w:r>
              <w:rPr>
                <w:rFonts w:hint="eastAsia" w:ascii="Arial" w:hAnsi="Arial" w:eastAsia="宋体" w:cs="Arial"/>
                <w:i w:val="0"/>
                <w:color w:val="000000"/>
                <w:sz w:val="15"/>
                <w:szCs w:val="15"/>
                <w:u w:val="none"/>
                <w:lang w:val="en-US" w:eastAsia="zh-CN"/>
              </w:rPr>
              <w:t>2326</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31011</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地上附着物和青苗补偿</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right"/>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306"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30113</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住房公积金</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right"/>
              <w:rPr>
                <w:rFonts w:hint="default" w:ascii="Arial" w:hAnsi="Arial" w:eastAsia="宋体" w:cs="Arial"/>
                <w:i w:val="0"/>
                <w:color w:val="000000"/>
                <w:sz w:val="15"/>
                <w:szCs w:val="15"/>
                <w:u w:val="none"/>
                <w:lang w:val="en-US" w:eastAsia="zh-CN"/>
              </w:rPr>
            </w:pPr>
            <w:r>
              <w:rPr>
                <w:rFonts w:hint="eastAsia" w:ascii="Arial" w:hAnsi="Arial" w:eastAsia="宋体" w:cs="Arial"/>
                <w:i w:val="0"/>
                <w:color w:val="000000"/>
                <w:sz w:val="15"/>
                <w:szCs w:val="15"/>
                <w:u w:val="none"/>
                <w:lang w:val="en-US" w:eastAsia="zh-CN"/>
              </w:rPr>
              <w:t>111568.8</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30212</w:t>
            </w:r>
          </w:p>
        </w:tc>
        <w:tc>
          <w:tcPr>
            <w:tcW w:w="187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因公出国（境）费用</w:t>
            </w:r>
          </w:p>
        </w:tc>
        <w:tc>
          <w:tcPr>
            <w:tcW w:w="129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right"/>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31012</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拆迁补偿</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right"/>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3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30114</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医疗费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right"/>
              <w:rPr>
                <w:rFonts w:hint="eastAsia" w:ascii="Arial" w:hAnsi="Arial" w:eastAsia="宋体" w:cs="Arial"/>
                <w:i w:val="0"/>
                <w:color w:val="000000"/>
                <w:sz w:val="15"/>
                <w:szCs w:val="15"/>
                <w:u w:val="none"/>
                <w:lang w:val="en-US" w:eastAsia="zh-CN"/>
              </w:rPr>
            </w:pPr>
            <w:r>
              <w:rPr>
                <w:rFonts w:hint="eastAsia" w:ascii="Arial" w:hAnsi="Arial" w:eastAsia="宋体" w:cs="Arial"/>
                <w:i w:val="0"/>
                <w:color w:val="000000"/>
                <w:sz w:val="15"/>
                <w:szCs w:val="15"/>
                <w:u w:val="none"/>
                <w:lang w:val="en-US" w:eastAsia="zh-CN"/>
              </w:rPr>
              <w:t>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30213</w:t>
            </w:r>
          </w:p>
        </w:tc>
        <w:tc>
          <w:tcPr>
            <w:tcW w:w="187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维修(护)费</w:t>
            </w:r>
          </w:p>
        </w:tc>
        <w:tc>
          <w:tcPr>
            <w:tcW w:w="129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right"/>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31013</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公务用车购置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right"/>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5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30199</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其他工资福利支出</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right"/>
              <w:rPr>
                <w:rFonts w:hint="default" w:ascii="Arial" w:hAnsi="Arial" w:eastAsia="宋体" w:cs="Arial"/>
                <w:i w:val="0"/>
                <w:color w:val="000000"/>
                <w:sz w:val="15"/>
                <w:szCs w:val="15"/>
                <w:u w:val="none"/>
                <w:lang w:val="en-US" w:eastAsia="zh-CN"/>
              </w:rPr>
            </w:pPr>
            <w:r>
              <w:rPr>
                <w:rFonts w:hint="eastAsia" w:ascii="Arial" w:hAnsi="Arial" w:eastAsia="宋体" w:cs="Arial"/>
                <w:i w:val="0"/>
                <w:color w:val="000000"/>
                <w:sz w:val="15"/>
                <w:szCs w:val="15"/>
                <w:u w:val="none"/>
                <w:lang w:val="en-US" w:eastAsia="zh-CN"/>
              </w:rPr>
              <w:t>102221</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30214</w:t>
            </w:r>
          </w:p>
        </w:tc>
        <w:tc>
          <w:tcPr>
            <w:tcW w:w="187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租赁费</w:t>
            </w:r>
          </w:p>
        </w:tc>
        <w:tc>
          <w:tcPr>
            <w:tcW w:w="129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right"/>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31019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其他交通工具购置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right"/>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96"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303</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对个人和家庭的补助</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right"/>
              <w:rPr>
                <w:rFonts w:hint="default" w:ascii="Arial" w:hAnsi="Arial" w:eastAsia="宋体" w:cs="Arial"/>
                <w:i w:val="0"/>
                <w:color w:val="000000"/>
                <w:sz w:val="15"/>
                <w:szCs w:val="15"/>
                <w:u w:val="none"/>
                <w:lang w:val="en-US" w:eastAsia="zh-CN"/>
              </w:rPr>
            </w:pPr>
            <w:r>
              <w:rPr>
                <w:rFonts w:hint="eastAsia" w:ascii="Arial" w:hAnsi="Arial" w:eastAsia="宋体" w:cs="Arial"/>
                <w:i w:val="0"/>
                <w:color w:val="000000"/>
                <w:sz w:val="15"/>
                <w:szCs w:val="15"/>
                <w:u w:val="none"/>
                <w:lang w:val="en-US" w:eastAsia="zh-CN"/>
              </w:rPr>
              <w:t>123250.6</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30215</w:t>
            </w:r>
          </w:p>
        </w:tc>
        <w:tc>
          <w:tcPr>
            <w:tcW w:w="187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会议费</w:t>
            </w:r>
          </w:p>
        </w:tc>
        <w:tc>
          <w:tcPr>
            <w:tcW w:w="129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right"/>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31021</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文物和陈列品购置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right"/>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31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30301</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离休费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right"/>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30216</w:t>
            </w:r>
          </w:p>
        </w:tc>
        <w:tc>
          <w:tcPr>
            <w:tcW w:w="187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培训费</w:t>
            </w:r>
          </w:p>
        </w:tc>
        <w:tc>
          <w:tcPr>
            <w:tcW w:w="129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right"/>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31022</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无形资产购置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right"/>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96"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30302</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退休费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right"/>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30217</w:t>
            </w:r>
          </w:p>
        </w:tc>
        <w:tc>
          <w:tcPr>
            <w:tcW w:w="187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公务接待费</w:t>
            </w:r>
          </w:p>
        </w:tc>
        <w:tc>
          <w:tcPr>
            <w:tcW w:w="129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right"/>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31099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其他资本性支出</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right"/>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6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30303</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退职（役）费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right"/>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30218</w:t>
            </w:r>
          </w:p>
        </w:tc>
        <w:tc>
          <w:tcPr>
            <w:tcW w:w="187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专用材料费</w:t>
            </w:r>
          </w:p>
        </w:tc>
        <w:tc>
          <w:tcPr>
            <w:tcW w:w="129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right"/>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312</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eastAsia="zh-CN"/>
              </w:rPr>
            </w:pPr>
            <w:r>
              <w:rPr>
                <w:rFonts w:hint="eastAsia" w:ascii="宋体" w:hAnsi="宋体" w:eastAsia="宋体" w:cs="宋体"/>
                <w:i w:val="0"/>
                <w:color w:val="000000"/>
                <w:sz w:val="15"/>
                <w:szCs w:val="15"/>
                <w:u w:val="none"/>
                <w:lang w:eastAsia="zh-CN"/>
              </w:rPr>
              <w:t>对企业补助</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right"/>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96"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30304</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抚恤金</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right"/>
              <w:rPr>
                <w:rFonts w:hint="default" w:ascii="Arial" w:hAnsi="Arial" w:eastAsia="宋体" w:cs="Arial"/>
                <w:i w:val="0"/>
                <w:color w:val="000000"/>
                <w:sz w:val="15"/>
                <w:szCs w:val="15"/>
                <w:u w:val="none"/>
                <w:lang w:val="en-US" w:eastAsia="zh-CN"/>
              </w:rPr>
            </w:pPr>
            <w:r>
              <w:rPr>
                <w:rFonts w:hint="eastAsia" w:ascii="Arial" w:hAnsi="Arial" w:eastAsia="宋体" w:cs="Arial"/>
                <w:i w:val="0"/>
                <w:color w:val="000000"/>
                <w:sz w:val="15"/>
                <w:szCs w:val="15"/>
                <w:u w:val="none"/>
                <w:lang w:val="en-US" w:eastAsia="zh-CN"/>
              </w:rPr>
              <w:t>119230.6</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30224</w:t>
            </w:r>
          </w:p>
        </w:tc>
        <w:tc>
          <w:tcPr>
            <w:tcW w:w="187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被装购置费</w:t>
            </w:r>
          </w:p>
        </w:tc>
        <w:tc>
          <w:tcPr>
            <w:tcW w:w="129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right"/>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31201</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资本金注入</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right"/>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37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30305</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生活补助</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right"/>
              <w:rPr>
                <w:rFonts w:hint="default" w:ascii="Arial" w:hAnsi="Arial" w:eastAsia="宋体" w:cs="Arial"/>
                <w:i w:val="0"/>
                <w:color w:val="000000"/>
                <w:sz w:val="15"/>
                <w:szCs w:val="15"/>
                <w:u w:val="none"/>
                <w:lang w:val="en-US" w:eastAsia="zh-CN"/>
              </w:rPr>
            </w:pPr>
            <w:r>
              <w:rPr>
                <w:rFonts w:hint="eastAsia" w:ascii="Arial" w:hAnsi="Arial" w:eastAsia="宋体" w:cs="Arial"/>
                <w:i w:val="0"/>
                <w:color w:val="000000"/>
                <w:sz w:val="15"/>
                <w:szCs w:val="15"/>
                <w:u w:val="none"/>
                <w:lang w:val="en-US" w:eastAsia="zh-CN"/>
              </w:rPr>
              <w:t>2760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30225</w:t>
            </w:r>
          </w:p>
        </w:tc>
        <w:tc>
          <w:tcPr>
            <w:tcW w:w="187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专用燃料费</w:t>
            </w:r>
          </w:p>
        </w:tc>
        <w:tc>
          <w:tcPr>
            <w:tcW w:w="129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right"/>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31203</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政府投资基金股权投资</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wordWrap w:val="0"/>
              <w:jc w:val="right"/>
              <w:rPr>
                <w:rFonts w:hint="eastAsia" w:ascii="Arial" w:hAnsi="Arial" w:eastAsia="宋体" w:cs="Arial"/>
                <w:i w:val="0"/>
                <w:color w:val="000000"/>
                <w:sz w:val="15"/>
                <w:szCs w:val="15"/>
                <w:u w:val="none"/>
                <w:lang w:val="en-US" w:eastAsia="zh-CN"/>
              </w:rPr>
            </w:pPr>
            <w:r>
              <w:rPr>
                <w:rFonts w:hint="eastAsia" w:ascii="Arial" w:hAnsi="Arial" w:eastAsia="宋体" w:cs="Arial"/>
                <w:i w:val="0"/>
                <w:color w:val="000000"/>
                <w:sz w:val="15"/>
                <w:szCs w:val="15"/>
                <w:u w:val="none"/>
                <w:lang w:val="en-US" w:eastAsia="zh-CN"/>
              </w:rPr>
              <w:t xml:space="preserve">  </w:t>
            </w:r>
          </w:p>
        </w:tc>
      </w:tr>
      <w:tr>
        <w:tblPrEx>
          <w:shd w:val="clear" w:color="auto" w:fill="auto"/>
          <w:tblCellMar>
            <w:top w:w="0" w:type="dxa"/>
            <w:left w:w="0" w:type="dxa"/>
            <w:bottom w:w="0" w:type="dxa"/>
            <w:right w:w="0" w:type="dxa"/>
          </w:tblCellMar>
        </w:tblPrEx>
        <w:trPr>
          <w:trHeight w:val="296"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30306</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救济费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right"/>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30226</w:t>
            </w:r>
          </w:p>
        </w:tc>
        <w:tc>
          <w:tcPr>
            <w:tcW w:w="187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劳务费</w:t>
            </w:r>
          </w:p>
        </w:tc>
        <w:tc>
          <w:tcPr>
            <w:tcW w:w="129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right"/>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31204 </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费用补贴</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right"/>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326"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30307</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医疗费补助</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right"/>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30227</w:t>
            </w:r>
          </w:p>
        </w:tc>
        <w:tc>
          <w:tcPr>
            <w:tcW w:w="187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委托业务费</w:t>
            </w:r>
          </w:p>
        </w:tc>
        <w:tc>
          <w:tcPr>
            <w:tcW w:w="129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right"/>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31205</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利息补贴</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right"/>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326"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30308</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助学金</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right"/>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30228</w:t>
            </w:r>
          </w:p>
        </w:tc>
        <w:tc>
          <w:tcPr>
            <w:tcW w:w="187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工会经费</w:t>
            </w:r>
          </w:p>
        </w:tc>
        <w:tc>
          <w:tcPr>
            <w:tcW w:w="129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right"/>
              <w:rPr>
                <w:rFonts w:hint="default" w:ascii="Arial" w:hAnsi="Arial" w:eastAsia="宋体" w:cs="Arial"/>
                <w:i w:val="0"/>
                <w:color w:val="000000"/>
                <w:sz w:val="15"/>
                <w:szCs w:val="15"/>
                <w:u w:val="none"/>
                <w:lang w:val="en-US" w:eastAsia="zh-CN"/>
              </w:rPr>
            </w:pPr>
            <w:r>
              <w:rPr>
                <w:rFonts w:hint="eastAsia" w:ascii="Arial" w:hAnsi="Arial" w:eastAsia="宋体" w:cs="Arial"/>
                <w:i w:val="0"/>
                <w:color w:val="000000"/>
                <w:sz w:val="15"/>
                <w:szCs w:val="15"/>
                <w:u w:val="none"/>
                <w:lang w:val="en-US" w:eastAsia="zh-CN"/>
              </w:rPr>
              <w:t>15219</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31299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其他对企业补助</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right"/>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66"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30309</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奖励金</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right"/>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30229</w:t>
            </w:r>
          </w:p>
        </w:tc>
        <w:tc>
          <w:tcPr>
            <w:tcW w:w="187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福利费</w:t>
            </w:r>
          </w:p>
        </w:tc>
        <w:tc>
          <w:tcPr>
            <w:tcW w:w="129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right"/>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399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其他支出</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right"/>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8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30310</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ind w:firstLine="150" w:firstLineChars="10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个人农业生产补贴</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right"/>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30231</w:t>
            </w:r>
          </w:p>
        </w:tc>
        <w:tc>
          <w:tcPr>
            <w:tcW w:w="187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公务用车运行维护费</w:t>
            </w:r>
          </w:p>
        </w:tc>
        <w:tc>
          <w:tcPr>
            <w:tcW w:w="129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right"/>
              <w:rPr>
                <w:rFonts w:hint="default" w:ascii="Arial" w:hAnsi="Arial" w:eastAsia="宋体" w:cs="Arial"/>
                <w:i w:val="0"/>
                <w:color w:val="000000"/>
                <w:sz w:val="15"/>
                <w:szCs w:val="15"/>
                <w:u w:val="none"/>
                <w:lang w:val="en-US" w:eastAsia="zh-CN"/>
              </w:rPr>
            </w:pPr>
            <w:r>
              <w:rPr>
                <w:rFonts w:hint="eastAsia" w:ascii="Arial" w:hAnsi="Arial" w:eastAsia="宋体" w:cs="Arial"/>
                <w:i w:val="0"/>
                <w:color w:val="000000"/>
                <w:sz w:val="15"/>
                <w:szCs w:val="15"/>
                <w:u w:val="none"/>
                <w:lang w:val="en-US" w:eastAsia="zh-CN"/>
              </w:rPr>
              <w:t>2430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39906</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赠与</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right"/>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356"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30311</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 xml:space="preserve">  代缴社会保险费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right"/>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30239</w:t>
            </w:r>
          </w:p>
        </w:tc>
        <w:tc>
          <w:tcPr>
            <w:tcW w:w="187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其他交通费用</w:t>
            </w:r>
          </w:p>
        </w:tc>
        <w:tc>
          <w:tcPr>
            <w:tcW w:w="129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right"/>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39907</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国家赔偿费用支出</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right"/>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cantSplit/>
          <w:trHeight w:val="3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z w:val="15"/>
                <w:szCs w:val="15"/>
                <w:u w:val="none"/>
                <w:lang w:val="en-US" w:eastAsia="zh-CN"/>
              </w:rPr>
              <w:t>30399</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sz w:val="15"/>
                <w:szCs w:val="15"/>
                <w:u w:val="none"/>
                <w:lang w:val="en-US" w:eastAsia="zh-CN"/>
              </w:rPr>
              <w:t xml:space="preserve">  </w:t>
            </w:r>
            <w:r>
              <w:rPr>
                <w:rFonts w:hint="eastAsia" w:ascii="宋体" w:hAnsi="宋体" w:eastAsia="宋体" w:cs="宋体"/>
                <w:i w:val="0"/>
                <w:color w:val="000000"/>
                <w:sz w:val="15"/>
                <w:szCs w:val="15"/>
                <w:u w:val="none"/>
                <w:lang w:eastAsia="zh-CN"/>
              </w:rPr>
              <w:t>其他对个人和家庭的补助</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right"/>
              <w:rPr>
                <w:rFonts w:hint="default" w:ascii="Arial" w:hAnsi="Arial" w:eastAsia="宋体" w:cs="Arial"/>
                <w:i w:val="0"/>
                <w:color w:val="000000"/>
                <w:sz w:val="15"/>
                <w:szCs w:val="15"/>
                <w:u w:val="none"/>
                <w:lang w:val="en-US" w:eastAsia="zh-CN"/>
              </w:rPr>
            </w:pPr>
            <w:r>
              <w:rPr>
                <w:rFonts w:hint="eastAsia" w:ascii="Arial" w:hAnsi="Arial" w:eastAsia="宋体" w:cs="Arial"/>
                <w:i w:val="0"/>
                <w:color w:val="000000"/>
                <w:sz w:val="15"/>
                <w:szCs w:val="15"/>
                <w:u w:val="none"/>
                <w:lang w:val="en-US" w:eastAsia="zh-CN"/>
              </w:rPr>
              <w:t>1260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30240</w:t>
            </w:r>
          </w:p>
        </w:tc>
        <w:tc>
          <w:tcPr>
            <w:tcW w:w="187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税金及附加费用</w:t>
            </w:r>
          </w:p>
        </w:tc>
        <w:tc>
          <w:tcPr>
            <w:tcW w:w="129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right"/>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left"/>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39908</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对民间非营利组织和群众性自治组织补贴</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right"/>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356"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right"/>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30299</w:t>
            </w:r>
          </w:p>
        </w:tc>
        <w:tc>
          <w:tcPr>
            <w:tcW w:w="187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其他商品服务支出</w:t>
            </w:r>
          </w:p>
        </w:tc>
        <w:tc>
          <w:tcPr>
            <w:tcW w:w="129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right"/>
              <w:rPr>
                <w:rFonts w:hint="default" w:ascii="Arial" w:hAnsi="Arial" w:eastAsia="宋体" w:cs="Arial"/>
                <w:i w:val="0"/>
                <w:color w:val="000000"/>
                <w:sz w:val="15"/>
                <w:szCs w:val="15"/>
                <w:u w:val="none"/>
                <w:lang w:val="en-US" w:eastAsia="zh-CN"/>
              </w:rPr>
            </w:pPr>
            <w:r>
              <w:rPr>
                <w:rFonts w:hint="eastAsia" w:ascii="Arial" w:hAnsi="Arial" w:eastAsia="宋体" w:cs="Arial"/>
                <w:i w:val="0"/>
                <w:color w:val="000000"/>
                <w:sz w:val="15"/>
                <w:szCs w:val="15"/>
                <w:u w:val="none"/>
                <w:lang w:val="en-US" w:eastAsia="zh-CN"/>
              </w:rPr>
              <w:t>840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z w:val="15"/>
                <w:szCs w:val="15"/>
                <w:u w:val="none"/>
                <w:lang w:val="en-US" w:eastAsia="zh-CN"/>
              </w:rPr>
              <w:t>39999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z w:val="15"/>
                <w:szCs w:val="15"/>
                <w:u w:val="none"/>
                <w:lang w:val="en-US" w:eastAsia="zh-CN"/>
              </w:rPr>
              <w:t xml:space="preserve">  其他支出</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right"/>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31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right"/>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307</w:t>
            </w:r>
          </w:p>
        </w:tc>
        <w:tc>
          <w:tcPr>
            <w:tcW w:w="187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债务利息及费用支出</w:t>
            </w:r>
          </w:p>
        </w:tc>
        <w:tc>
          <w:tcPr>
            <w:tcW w:w="129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right"/>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right"/>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326"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right"/>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30701</w:t>
            </w:r>
          </w:p>
        </w:tc>
        <w:tc>
          <w:tcPr>
            <w:tcW w:w="187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国内债务付息</w:t>
            </w:r>
          </w:p>
        </w:tc>
        <w:tc>
          <w:tcPr>
            <w:tcW w:w="129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right"/>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right"/>
              <w:rPr>
                <w:rFonts w:hint="default" w:ascii="Arial" w:hAnsi="Arial" w:eastAsia="宋体" w:cs="Arial"/>
                <w:i w:val="0"/>
                <w:color w:val="000000"/>
                <w:sz w:val="15"/>
                <w:szCs w:val="15"/>
                <w:u w:val="none"/>
              </w:rPr>
            </w:pPr>
          </w:p>
        </w:tc>
      </w:tr>
      <w:tr>
        <w:tblPrEx>
          <w:tblCellMar>
            <w:top w:w="0" w:type="dxa"/>
            <w:left w:w="0" w:type="dxa"/>
            <w:bottom w:w="0" w:type="dxa"/>
            <w:right w:w="0" w:type="dxa"/>
          </w:tblCellMar>
        </w:tblPrEx>
        <w:trPr>
          <w:trHeight w:val="416"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right"/>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30702</w:t>
            </w:r>
          </w:p>
        </w:tc>
        <w:tc>
          <w:tcPr>
            <w:tcW w:w="187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国外债务付息</w:t>
            </w:r>
          </w:p>
        </w:tc>
        <w:tc>
          <w:tcPr>
            <w:tcW w:w="129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right"/>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right"/>
              <w:rPr>
                <w:rFonts w:hint="default" w:ascii="Arial" w:hAnsi="Arial" w:eastAsia="宋体" w:cs="Arial"/>
                <w:i w:val="0"/>
                <w:color w:val="000000"/>
                <w:sz w:val="15"/>
                <w:szCs w:val="15"/>
                <w:u w:val="none"/>
              </w:rPr>
            </w:pPr>
          </w:p>
        </w:tc>
      </w:tr>
      <w:tr>
        <w:tblPrEx>
          <w:tblCellMar>
            <w:top w:w="0" w:type="dxa"/>
            <w:left w:w="0" w:type="dxa"/>
            <w:bottom w:w="0" w:type="dxa"/>
            <w:right w:w="0" w:type="dxa"/>
          </w:tblCellMar>
        </w:tblPrEx>
        <w:trPr>
          <w:trHeight w:val="266"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right"/>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30703</w:t>
            </w:r>
          </w:p>
        </w:tc>
        <w:tc>
          <w:tcPr>
            <w:tcW w:w="187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国内债务发行费用</w:t>
            </w:r>
          </w:p>
        </w:tc>
        <w:tc>
          <w:tcPr>
            <w:tcW w:w="129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right"/>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right"/>
              <w:rPr>
                <w:rFonts w:hint="default" w:ascii="Arial" w:hAnsi="Arial" w:eastAsia="宋体" w:cs="Arial"/>
                <w:i w:val="0"/>
                <w:color w:val="000000"/>
                <w:sz w:val="15"/>
                <w:szCs w:val="15"/>
                <w:u w:val="none"/>
              </w:rPr>
            </w:pPr>
          </w:p>
        </w:tc>
      </w:tr>
      <w:tr>
        <w:tblPrEx>
          <w:tblCellMar>
            <w:top w:w="0" w:type="dxa"/>
            <w:left w:w="0" w:type="dxa"/>
            <w:bottom w:w="0" w:type="dxa"/>
            <w:right w:w="0" w:type="dxa"/>
          </w:tblCellMar>
        </w:tblPrEx>
        <w:trPr>
          <w:trHeight w:val="326"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right"/>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30704</w:t>
            </w:r>
          </w:p>
        </w:tc>
        <w:tc>
          <w:tcPr>
            <w:tcW w:w="187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国外债务发行费用</w:t>
            </w:r>
          </w:p>
        </w:tc>
        <w:tc>
          <w:tcPr>
            <w:tcW w:w="129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right"/>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right"/>
              <w:rPr>
                <w:rFonts w:hint="default" w:ascii="Arial" w:hAnsi="Arial" w:eastAsia="宋体" w:cs="Arial"/>
                <w:i w:val="0"/>
                <w:color w:val="000000"/>
                <w:sz w:val="15"/>
                <w:szCs w:val="15"/>
                <w:u w:val="none"/>
              </w:rPr>
            </w:pPr>
          </w:p>
        </w:tc>
      </w:tr>
      <w:tr>
        <w:tblPrEx>
          <w:tblCellMar>
            <w:top w:w="0" w:type="dxa"/>
            <w:left w:w="0" w:type="dxa"/>
            <w:bottom w:w="0" w:type="dxa"/>
            <w:right w:w="0" w:type="dxa"/>
          </w:tblCellMar>
        </w:tblPrEx>
        <w:trPr>
          <w:trHeight w:val="341" w:hRule="exact"/>
        </w:trPr>
        <w:tc>
          <w:tcPr>
            <w:tcW w:w="3388"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人员经费合计</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right"/>
              <w:textAlignment w:val="center"/>
              <w:rPr>
                <w:rFonts w:hint="default" w:ascii="Arial" w:hAnsi="Arial" w:eastAsia="宋体" w:cs="Arial"/>
                <w:i w:val="0"/>
                <w:color w:val="000000"/>
                <w:sz w:val="15"/>
                <w:szCs w:val="15"/>
                <w:u w:val="none"/>
                <w:lang w:val="en-US" w:eastAsia="zh-CN"/>
              </w:rPr>
            </w:pPr>
            <w:r>
              <w:rPr>
                <w:rFonts w:hint="eastAsia" w:ascii="Arial" w:hAnsi="Arial" w:eastAsia="宋体" w:cs="Arial"/>
                <w:i w:val="0"/>
                <w:color w:val="000000"/>
                <w:sz w:val="15"/>
                <w:szCs w:val="15"/>
                <w:u w:val="none"/>
                <w:lang w:val="en-US" w:eastAsia="zh-CN"/>
              </w:rPr>
              <w:t>2001036.39</w:t>
            </w:r>
          </w:p>
        </w:tc>
        <w:tc>
          <w:tcPr>
            <w:tcW w:w="8280" w:type="dxa"/>
            <w:gridSpan w:val="7"/>
            <w:tcBorders>
              <w:top w:val="single" w:color="auto" w:sz="4" w:space="0"/>
              <w:left w:val="single" w:color="auto" w:sz="4" w:space="0"/>
              <w:bottom w:val="single" w:color="auto" w:sz="4" w:space="0"/>
              <w:right w:val="single" w:color="auto" w:sz="4" w:space="0"/>
            </w:tcBorders>
            <w:shd w:val="clear" w:color="auto" w:fill="auto"/>
            <w:vAlign w:val="top"/>
          </w:tcPr>
          <w:p>
            <w:pPr>
              <w:jc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公用经费合计</w:t>
            </w:r>
          </w:p>
        </w:tc>
        <w:tc>
          <w:tcPr>
            <w:tcW w:w="104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right"/>
              <w:rPr>
                <w:rFonts w:hint="default" w:ascii="Arial" w:hAnsi="Arial" w:eastAsia="宋体" w:cs="Arial"/>
                <w:i w:val="0"/>
                <w:color w:val="000000"/>
                <w:sz w:val="15"/>
                <w:szCs w:val="15"/>
                <w:u w:val="none"/>
                <w:lang w:val="en-US" w:eastAsia="zh-CN"/>
              </w:rPr>
            </w:pPr>
            <w:r>
              <w:rPr>
                <w:rFonts w:hint="eastAsia" w:ascii="Arial" w:hAnsi="Arial" w:eastAsia="宋体" w:cs="Arial"/>
                <w:i w:val="0"/>
                <w:color w:val="000000"/>
                <w:sz w:val="15"/>
                <w:szCs w:val="15"/>
                <w:u w:val="none"/>
                <w:lang w:val="en-US" w:eastAsia="zh-CN"/>
              </w:rPr>
              <w:t>45219</w:t>
            </w:r>
          </w:p>
        </w:tc>
      </w:tr>
      <w:tr>
        <w:tblPrEx>
          <w:tblCellMar>
            <w:top w:w="0" w:type="dxa"/>
            <w:left w:w="0" w:type="dxa"/>
            <w:bottom w:w="0" w:type="dxa"/>
            <w:right w:w="0" w:type="dxa"/>
          </w:tblCellMar>
        </w:tblPrEx>
        <w:trPr>
          <w:trHeight w:val="281" w:hRule="exact"/>
        </w:trPr>
        <w:tc>
          <w:tcPr>
            <w:tcW w:w="3388"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合       计</w:t>
            </w:r>
          </w:p>
        </w:tc>
        <w:tc>
          <w:tcPr>
            <w:tcW w:w="10492" w:type="dxa"/>
            <w:gridSpan w:val="9"/>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tabs>
                <w:tab w:val="left" w:pos="4103"/>
              </w:tabs>
              <w:jc w:val="both"/>
              <w:rPr>
                <w:rFonts w:hint="default" w:ascii="Arial" w:hAnsi="Arial" w:cs="Arial" w:eastAsiaTheme="minorEastAsia"/>
                <w:sz w:val="15"/>
                <w:szCs w:val="15"/>
                <w:lang w:val="en-US" w:eastAsia="zh-CN"/>
              </w:rPr>
            </w:pPr>
            <w:r>
              <w:rPr>
                <w:rFonts w:hint="eastAsia" w:ascii="Arial" w:hAnsi="Arial" w:cs="Arial"/>
                <w:sz w:val="15"/>
                <w:szCs w:val="15"/>
                <w:lang w:eastAsia="zh-CN"/>
              </w:rPr>
              <w:tab/>
            </w:r>
            <w:r>
              <w:rPr>
                <w:rFonts w:hint="eastAsia" w:ascii="Arial" w:hAnsi="Arial" w:cs="Arial"/>
                <w:sz w:val="15"/>
                <w:szCs w:val="15"/>
                <w:lang w:val="en-US" w:eastAsia="zh-CN"/>
              </w:rPr>
              <w:t>2046255.39</w:t>
            </w:r>
          </w:p>
        </w:tc>
      </w:tr>
      <w:tr>
        <w:tblPrEx>
          <w:tblCellMar>
            <w:top w:w="0" w:type="dxa"/>
            <w:left w:w="0" w:type="dxa"/>
            <w:bottom w:w="0" w:type="dxa"/>
            <w:right w:w="0" w:type="dxa"/>
          </w:tblCellMar>
        </w:tblPrEx>
        <w:trPr>
          <w:trHeight w:val="451" w:hRule="exact"/>
        </w:trPr>
        <w:tc>
          <w:tcPr>
            <w:tcW w:w="13880" w:type="dxa"/>
            <w:gridSpan w:val="11"/>
            <w:tcBorders>
              <w:top w:val="single" w:color="auto" w:sz="4" w:space="0"/>
              <w:left w:val="nil"/>
              <w:bottom w:val="nil"/>
              <w:right w:val="nil"/>
            </w:tcBorders>
            <w:shd w:val="clear" w:color="auto" w:fill="auto"/>
            <w:tcMar>
              <w:top w:w="12" w:type="dxa"/>
              <w:left w:w="12" w:type="dxa"/>
              <w:right w:w="12" w:type="dxa"/>
            </w:tcMar>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rPr>
            </w:pPr>
            <w:r>
              <w:rPr>
                <w:rFonts w:hint="eastAsia" w:ascii="宋体" w:hAnsi="宋体" w:cs="Arial"/>
                <w:color w:val="000000"/>
                <w:kern w:val="0"/>
                <w:sz w:val="22"/>
                <w:szCs w:val="22"/>
              </w:rPr>
              <w:t>注：本表反映部门本年度一般公共预算财政拨款基本支出</w:t>
            </w:r>
            <w:r>
              <w:rPr>
                <w:rFonts w:hint="eastAsia" w:ascii="宋体" w:hAnsi="宋体" w:cs="Arial"/>
                <w:color w:val="000000"/>
                <w:kern w:val="0"/>
                <w:sz w:val="22"/>
                <w:szCs w:val="22"/>
                <w:lang w:eastAsia="zh-CN"/>
              </w:rPr>
              <w:t>明细</w:t>
            </w:r>
            <w:r>
              <w:rPr>
                <w:rFonts w:hint="eastAsia" w:ascii="宋体" w:hAnsi="宋体" w:cs="Arial"/>
                <w:color w:val="000000"/>
                <w:kern w:val="0"/>
                <w:sz w:val="22"/>
                <w:szCs w:val="22"/>
              </w:rPr>
              <w:t>情况，数据取自财决08-1表</w:t>
            </w:r>
          </w:p>
          <w:p>
            <w:pPr>
              <w:jc w:val="both"/>
              <w:rPr>
                <w:rFonts w:hint="eastAsia" w:ascii="Arial" w:hAnsi="Arial" w:cs="Arial" w:eastAsiaTheme="minorEastAsia"/>
                <w:sz w:val="15"/>
                <w:szCs w:val="15"/>
                <w:lang w:eastAsia="zh-CN"/>
              </w:rPr>
            </w:pPr>
          </w:p>
        </w:tc>
      </w:tr>
    </w:tbl>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tabs>
          <w:tab w:val="left" w:pos="1237"/>
        </w:tabs>
        <w:jc w:val="left"/>
        <w:rPr>
          <w:rFonts w:hint="eastAsia" w:cstheme="minorBidi"/>
          <w:kern w:val="2"/>
          <w:sz w:val="21"/>
          <w:szCs w:val="24"/>
          <w:lang w:val="en-US" w:eastAsia="zh-CN" w:bidi="ar-SA"/>
        </w:rPr>
      </w:pPr>
      <w:r>
        <w:rPr>
          <w:rFonts w:hint="eastAsia" w:cstheme="minorBidi"/>
          <w:kern w:val="2"/>
          <w:sz w:val="21"/>
          <w:szCs w:val="24"/>
          <w:lang w:val="en-US" w:eastAsia="zh-CN" w:bidi="ar-SA"/>
        </w:rPr>
        <w:tab/>
      </w:r>
      <w:r>
        <w:rPr>
          <w:rFonts w:hint="eastAsia" w:cstheme="minorBidi"/>
          <w:kern w:val="2"/>
          <w:sz w:val="21"/>
          <w:szCs w:val="24"/>
          <w:lang w:val="en-US" w:eastAsia="zh-CN" w:bidi="ar-SA"/>
        </w:rPr>
        <w:t>注：本表反映部门本年度一般公共预算财政拨款基本支出情况，按经济分类填列到款级科目，数据取自财决08-1表</w:t>
      </w:r>
    </w:p>
    <w:p>
      <w:pPr>
        <w:tabs>
          <w:tab w:val="left" w:pos="1237"/>
        </w:tabs>
        <w:jc w:val="left"/>
        <w:rPr>
          <w:rFonts w:hint="eastAsia" w:cstheme="minorBidi"/>
          <w:kern w:val="2"/>
          <w:sz w:val="21"/>
          <w:szCs w:val="24"/>
          <w:lang w:val="en-US" w:eastAsia="zh-CN" w:bidi="ar-SA"/>
        </w:rPr>
      </w:pPr>
    </w:p>
    <w:p>
      <w:pPr>
        <w:tabs>
          <w:tab w:val="left" w:pos="1237"/>
        </w:tabs>
        <w:jc w:val="left"/>
        <w:rPr>
          <w:rFonts w:hint="eastAsia" w:cstheme="minorBidi"/>
          <w:kern w:val="2"/>
          <w:sz w:val="21"/>
          <w:szCs w:val="24"/>
          <w:lang w:val="en-US" w:eastAsia="zh-CN" w:bidi="ar-SA"/>
        </w:rPr>
      </w:pPr>
    </w:p>
    <w:p>
      <w:pPr>
        <w:tabs>
          <w:tab w:val="left" w:pos="1237"/>
        </w:tabs>
        <w:jc w:val="left"/>
        <w:rPr>
          <w:rFonts w:hint="eastAsia" w:cstheme="minorBidi"/>
          <w:kern w:val="2"/>
          <w:sz w:val="21"/>
          <w:szCs w:val="24"/>
          <w:lang w:val="en-US" w:eastAsia="zh-CN" w:bidi="ar-SA"/>
        </w:rPr>
      </w:pPr>
    </w:p>
    <w:p>
      <w:pPr>
        <w:tabs>
          <w:tab w:val="left" w:pos="1237"/>
        </w:tabs>
        <w:jc w:val="left"/>
        <w:rPr>
          <w:rFonts w:hint="eastAsia" w:cstheme="minorBidi"/>
          <w:kern w:val="2"/>
          <w:sz w:val="21"/>
          <w:szCs w:val="24"/>
          <w:lang w:val="en-US" w:eastAsia="zh-CN" w:bidi="ar-SA"/>
        </w:rPr>
      </w:pPr>
    </w:p>
    <w:p>
      <w:pPr>
        <w:tabs>
          <w:tab w:val="left" w:pos="1237"/>
        </w:tabs>
        <w:jc w:val="left"/>
        <w:rPr>
          <w:rFonts w:hint="eastAsia" w:cstheme="minorBidi"/>
          <w:kern w:val="2"/>
          <w:sz w:val="21"/>
          <w:szCs w:val="24"/>
          <w:lang w:val="en-US" w:eastAsia="zh-CN" w:bidi="ar-SA"/>
        </w:rPr>
      </w:pPr>
    </w:p>
    <w:p>
      <w:pPr>
        <w:tabs>
          <w:tab w:val="left" w:pos="1237"/>
        </w:tabs>
        <w:jc w:val="left"/>
        <w:rPr>
          <w:rFonts w:hint="eastAsia" w:cstheme="minorBidi"/>
          <w:kern w:val="2"/>
          <w:sz w:val="21"/>
          <w:szCs w:val="24"/>
          <w:lang w:val="en-US" w:eastAsia="zh-CN" w:bidi="ar-SA"/>
        </w:rPr>
      </w:pPr>
    </w:p>
    <w:p>
      <w:pPr>
        <w:tabs>
          <w:tab w:val="left" w:pos="1237"/>
        </w:tabs>
        <w:jc w:val="left"/>
        <w:rPr>
          <w:rFonts w:hint="eastAsia" w:cstheme="minorBidi"/>
          <w:kern w:val="2"/>
          <w:sz w:val="21"/>
          <w:szCs w:val="24"/>
          <w:lang w:val="en-US" w:eastAsia="zh-CN" w:bidi="ar-SA"/>
        </w:rPr>
      </w:pPr>
    </w:p>
    <w:p>
      <w:pPr>
        <w:tabs>
          <w:tab w:val="left" w:pos="1237"/>
        </w:tabs>
        <w:jc w:val="left"/>
        <w:rPr>
          <w:rFonts w:hint="eastAsia" w:cstheme="minorBidi"/>
          <w:kern w:val="2"/>
          <w:sz w:val="21"/>
          <w:szCs w:val="24"/>
          <w:lang w:val="en-US" w:eastAsia="zh-CN" w:bidi="ar-SA"/>
        </w:rPr>
      </w:pPr>
    </w:p>
    <w:p>
      <w:pPr>
        <w:tabs>
          <w:tab w:val="left" w:pos="1237"/>
        </w:tabs>
        <w:jc w:val="left"/>
        <w:rPr>
          <w:rFonts w:hint="eastAsia" w:cstheme="minorBidi"/>
          <w:kern w:val="2"/>
          <w:sz w:val="21"/>
          <w:szCs w:val="24"/>
          <w:lang w:val="en-US" w:eastAsia="zh-CN" w:bidi="ar-SA"/>
        </w:rPr>
      </w:pPr>
    </w:p>
    <w:p>
      <w:pPr>
        <w:tabs>
          <w:tab w:val="left" w:pos="1237"/>
        </w:tabs>
        <w:jc w:val="left"/>
        <w:rPr>
          <w:rFonts w:hint="eastAsia" w:cstheme="minorBidi"/>
          <w:kern w:val="2"/>
          <w:sz w:val="21"/>
          <w:szCs w:val="24"/>
          <w:lang w:val="en-US" w:eastAsia="zh-CN" w:bidi="ar-SA"/>
        </w:rPr>
      </w:pPr>
    </w:p>
    <w:p>
      <w:pPr>
        <w:tabs>
          <w:tab w:val="left" w:pos="1237"/>
        </w:tabs>
        <w:jc w:val="left"/>
        <w:rPr>
          <w:rFonts w:hint="eastAsia" w:cstheme="minorBidi"/>
          <w:kern w:val="2"/>
          <w:sz w:val="21"/>
          <w:szCs w:val="24"/>
          <w:lang w:val="en-US" w:eastAsia="zh-CN" w:bidi="ar-SA"/>
        </w:rPr>
      </w:pPr>
    </w:p>
    <w:p>
      <w:pPr>
        <w:tabs>
          <w:tab w:val="left" w:pos="1237"/>
        </w:tabs>
        <w:jc w:val="left"/>
        <w:rPr>
          <w:rFonts w:hint="eastAsia" w:cstheme="minorBidi"/>
          <w:kern w:val="2"/>
          <w:sz w:val="21"/>
          <w:szCs w:val="24"/>
          <w:lang w:val="en-US" w:eastAsia="zh-CN" w:bidi="ar-SA"/>
        </w:rPr>
      </w:pPr>
    </w:p>
    <w:p>
      <w:pPr>
        <w:tabs>
          <w:tab w:val="left" w:pos="1237"/>
        </w:tabs>
        <w:jc w:val="left"/>
        <w:rPr>
          <w:rFonts w:hint="eastAsia" w:cstheme="minorBidi"/>
          <w:kern w:val="2"/>
          <w:sz w:val="21"/>
          <w:szCs w:val="24"/>
          <w:lang w:val="en-US" w:eastAsia="zh-CN" w:bidi="ar-SA"/>
        </w:rPr>
      </w:pPr>
    </w:p>
    <w:p>
      <w:pPr>
        <w:tabs>
          <w:tab w:val="left" w:pos="1237"/>
        </w:tabs>
        <w:jc w:val="left"/>
        <w:rPr>
          <w:rFonts w:hint="eastAsia" w:cstheme="minorBidi"/>
          <w:kern w:val="2"/>
          <w:sz w:val="21"/>
          <w:szCs w:val="24"/>
          <w:lang w:val="en-US" w:eastAsia="zh-CN" w:bidi="ar-SA"/>
        </w:rPr>
      </w:pPr>
    </w:p>
    <w:p>
      <w:pPr>
        <w:tabs>
          <w:tab w:val="left" w:pos="1237"/>
        </w:tabs>
        <w:jc w:val="left"/>
        <w:rPr>
          <w:rFonts w:hint="eastAsia" w:cstheme="minorBidi"/>
          <w:kern w:val="2"/>
          <w:sz w:val="21"/>
          <w:szCs w:val="24"/>
          <w:lang w:val="en-US" w:eastAsia="zh-CN" w:bidi="ar-SA"/>
        </w:rPr>
      </w:pPr>
    </w:p>
    <w:p>
      <w:pPr>
        <w:tabs>
          <w:tab w:val="left" w:pos="1237"/>
        </w:tabs>
        <w:jc w:val="left"/>
        <w:rPr>
          <w:rFonts w:hint="eastAsia" w:cstheme="minorBidi"/>
          <w:kern w:val="2"/>
          <w:sz w:val="21"/>
          <w:szCs w:val="24"/>
          <w:lang w:val="en-US" w:eastAsia="zh-CN" w:bidi="ar-SA"/>
        </w:rPr>
      </w:pPr>
    </w:p>
    <w:p>
      <w:pPr>
        <w:tabs>
          <w:tab w:val="left" w:pos="1237"/>
        </w:tabs>
        <w:jc w:val="left"/>
        <w:rPr>
          <w:rFonts w:hint="eastAsia" w:cstheme="minorBidi"/>
          <w:kern w:val="2"/>
          <w:sz w:val="21"/>
          <w:szCs w:val="24"/>
          <w:lang w:val="en-US" w:eastAsia="zh-CN" w:bidi="ar-SA"/>
        </w:rPr>
      </w:pPr>
    </w:p>
    <w:p>
      <w:pPr>
        <w:tabs>
          <w:tab w:val="left" w:pos="1237"/>
        </w:tabs>
        <w:jc w:val="left"/>
        <w:rPr>
          <w:rFonts w:hint="eastAsia" w:cstheme="minorBidi"/>
          <w:kern w:val="2"/>
          <w:sz w:val="21"/>
          <w:szCs w:val="24"/>
          <w:lang w:val="en-US" w:eastAsia="zh-CN" w:bidi="ar-SA"/>
        </w:rPr>
      </w:pPr>
    </w:p>
    <w:p>
      <w:pPr>
        <w:tabs>
          <w:tab w:val="left" w:pos="1237"/>
        </w:tabs>
        <w:jc w:val="left"/>
        <w:rPr>
          <w:rFonts w:hint="eastAsia" w:cstheme="minorBidi"/>
          <w:kern w:val="2"/>
          <w:sz w:val="21"/>
          <w:szCs w:val="24"/>
          <w:lang w:val="en-US" w:eastAsia="zh-CN" w:bidi="ar-SA"/>
        </w:rPr>
      </w:pPr>
    </w:p>
    <w:p>
      <w:pPr>
        <w:tabs>
          <w:tab w:val="left" w:pos="1237"/>
        </w:tabs>
        <w:jc w:val="left"/>
        <w:rPr>
          <w:rFonts w:hint="eastAsia" w:cstheme="minorBidi"/>
          <w:kern w:val="2"/>
          <w:sz w:val="21"/>
          <w:szCs w:val="24"/>
          <w:lang w:val="en-US" w:eastAsia="zh-CN" w:bidi="ar-SA"/>
        </w:rPr>
      </w:pPr>
    </w:p>
    <w:p>
      <w:pPr>
        <w:tabs>
          <w:tab w:val="left" w:pos="1237"/>
        </w:tabs>
        <w:jc w:val="left"/>
        <w:rPr>
          <w:rFonts w:hint="eastAsia" w:cstheme="minorBidi"/>
          <w:kern w:val="2"/>
          <w:sz w:val="21"/>
          <w:szCs w:val="24"/>
          <w:lang w:val="en-US" w:eastAsia="zh-CN" w:bidi="ar-SA"/>
        </w:rPr>
      </w:pPr>
    </w:p>
    <w:p>
      <w:pPr>
        <w:tabs>
          <w:tab w:val="left" w:pos="1237"/>
        </w:tabs>
        <w:jc w:val="left"/>
        <w:rPr>
          <w:rFonts w:hint="eastAsia" w:cstheme="minorBidi"/>
          <w:kern w:val="2"/>
          <w:sz w:val="21"/>
          <w:szCs w:val="24"/>
          <w:lang w:val="en-US" w:eastAsia="zh-CN" w:bidi="ar-SA"/>
        </w:rPr>
      </w:pPr>
    </w:p>
    <w:p>
      <w:pPr>
        <w:tabs>
          <w:tab w:val="left" w:pos="1237"/>
        </w:tabs>
        <w:jc w:val="left"/>
        <w:rPr>
          <w:rFonts w:hint="eastAsia" w:cstheme="minorBidi"/>
          <w:kern w:val="2"/>
          <w:sz w:val="21"/>
          <w:szCs w:val="24"/>
          <w:lang w:val="en-US" w:eastAsia="zh-CN" w:bidi="ar-SA"/>
        </w:rPr>
      </w:pPr>
    </w:p>
    <w:p>
      <w:pPr>
        <w:tabs>
          <w:tab w:val="left" w:pos="1237"/>
        </w:tabs>
        <w:jc w:val="left"/>
        <w:rPr>
          <w:rFonts w:hint="eastAsia" w:cstheme="minorBidi"/>
          <w:kern w:val="2"/>
          <w:sz w:val="21"/>
          <w:szCs w:val="24"/>
          <w:lang w:val="en-US" w:eastAsia="zh-CN" w:bidi="ar-SA"/>
        </w:rPr>
      </w:pPr>
    </w:p>
    <w:p>
      <w:pPr>
        <w:tabs>
          <w:tab w:val="left" w:pos="1237"/>
        </w:tabs>
        <w:jc w:val="left"/>
        <w:rPr>
          <w:rFonts w:hint="eastAsia" w:cstheme="minorBidi"/>
          <w:kern w:val="2"/>
          <w:sz w:val="21"/>
          <w:szCs w:val="24"/>
          <w:lang w:val="en-US" w:eastAsia="zh-CN" w:bidi="ar-SA"/>
        </w:rPr>
      </w:pPr>
    </w:p>
    <w:p>
      <w:pPr>
        <w:tabs>
          <w:tab w:val="left" w:pos="1237"/>
        </w:tabs>
        <w:jc w:val="left"/>
        <w:rPr>
          <w:rFonts w:hint="eastAsia" w:cstheme="minorBidi"/>
          <w:kern w:val="2"/>
          <w:sz w:val="21"/>
          <w:szCs w:val="24"/>
          <w:lang w:val="en-US" w:eastAsia="zh-CN" w:bidi="ar-SA"/>
        </w:rPr>
      </w:pPr>
    </w:p>
    <w:p>
      <w:pPr>
        <w:tabs>
          <w:tab w:val="left" w:pos="1237"/>
        </w:tabs>
        <w:jc w:val="left"/>
        <w:rPr>
          <w:rFonts w:hint="eastAsia" w:cstheme="minorBidi"/>
          <w:kern w:val="2"/>
          <w:sz w:val="21"/>
          <w:szCs w:val="24"/>
          <w:lang w:val="en-US" w:eastAsia="zh-CN" w:bidi="ar-SA"/>
        </w:rPr>
      </w:pPr>
    </w:p>
    <w:p>
      <w:pPr>
        <w:tabs>
          <w:tab w:val="left" w:pos="1237"/>
        </w:tabs>
        <w:jc w:val="left"/>
        <w:rPr>
          <w:rFonts w:hint="eastAsia" w:cstheme="minorBidi"/>
          <w:kern w:val="2"/>
          <w:sz w:val="21"/>
          <w:szCs w:val="24"/>
          <w:lang w:val="en-US" w:eastAsia="zh-CN" w:bidi="ar-SA"/>
        </w:rPr>
      </w:pPr>
    </w:p>
    <w:p>
      <w:pPr>
        <w:tabs>
          <w:tab w:val="left" w:pos="1237"/>
        </w:tabs>
        <w:jc w:val="left"/>
        <w:rPr>
          <w:rFonts w:hint="eastAsia" w:cstheme="minorBidi"/>
          <w:kern w:val="2"/>
          <w:sz w:val="21"/>
          <w:szCs w:val="24"/>
          <w:lang w:val="en-US" w:eastAsia="zh-CN" w:bidi="ar-SA"/>
        </w:rPr>
      </w:pPr>
    </w:p>
    <w:p>
      <w:pPr>
        <w:tabs>
          <w:tab w:val="left" w:pos="1237"/>
        </w:tabs>
        <w:jc w:val="left"/>
        <w:rPr>
          <w:rFonts w:hint="eastAsia" w:cstheme="minorBidi"/>
          <w:kern w:val="2"/>
          <w:sz w:val="21"/>
          <w:szCs w:val="24"/>
          <w:lang w:val="en-US" w:eastAsia="zh-CN" w:bidi="ar-SA"/>
        </w:rPr>
      </w:pPr>
    </w:p>
    <w:p>
      <w:pPr>
        <w:tabs>
          <w:tab w:val="left" w:pos="1237"/>
        </w:tabs>
        <w:jc w:val="left"/>
        <w:rPr>
          <w:rFonts w:hint="eastAsia" w:cstheme="minorBidi"/>
          <w:kern w:val="2"/>
          <w:sz w:val="21"/>
          <w:szCs w:val="24"/>
          <w:lang w:val="en-US" w:eastAsia="zh-CN" w:bidi="ar-SA"/>
        </w:rPr>
      </w:pPr>
    </w:p>
    <w:p>
      <w:pPr>
        <w:tabs>
          <w:tab w:val="left" w:pos="1237"/>
        </w:tabs>
        <w:jc w:val="left"/>
        <w:rPr>
          <w:rFonts w:hint="eastAsia" w:cstheme="minorBidi"/>
          <w:kern w:val="2"/>
          <w:sz w:val="21"/>
          <w:szCs w:val="24"/>
          <w:lang w:val="en-US" w:eastAsia="zh-CN" w:bidi="ar-SA"/>
        </w:rPr>
      </w:pPr>
    </w:p>
    <w:tbl>
      <w:tblPr>
        <w:tblStyle w:val="5"/>
        <w:tblW w:w="15199" w:type="dxa"/>
        <w:jc w:val="center"/>
        <w:tblLayout w:type="fixed"/>
        <w:tblCellMar>
          <w:top w:w="0" w:type="dxa"/>
          <w:left w:w="108" w:type="dxa"/>
          <w:bottom w:w="0" w:type="dxa"/>
          <w:right w:w="108" w:type="dxa"/>
        </w:tblCellMar>
      </w:tblPr>
      <w:tblGrid>
        <w:gridCol w:w="1133"/>
        <w:gridCol w:w="818"/>
        <w:gridCol w:w="672"/>
        <w:gridCol w:w="440"/>
        <w:gridCol w:w="1384"/>
        <w:gridCol w:w="234"/>
        <w:gridCol w:w="1637"/>
        <w:gridCol w:w="1381"/>
        <w:gridCol w:w="574"/>
        <w:gridCol w:w="386"/>
        <w:gridCol w:w="663"/>
        <w:gridCol w:w="417"/>
        <w:gridCol w:w="425"/>
        <w:gridCol w:w="1618"/>
        <w:gridCol w:w="207"/>
        <w:gridCol w:w="1411"/>
        <w:gridCol w:w="479"/>
        <w:gridCol w:w="1320"/>
      </w:tblGrid>
      <w:tr>
        <w:tblPrEx>
          <w:tblCellMar>
            <w:top w:w="0" w:type="dxa"/>
            <w:left w:w="108" w:type="dxa"/>
            <w:bottom w:w="0" w:type="dxa"/>
            <w:right w:w="108" w:type="dxa"/>
          </w:tblCellMar>
        </w:tblPrEx>
        <w:trPr>
          <w:trHeight w:val="1215" w:hRule="atLeast"/>
          <w:jc w:val="center"/>
        </w:trPr>
        <w:tc>
          <w:tcPr>
            <w:tcW w:w="15199" w:type="dxa"/>
            <w:gridSpan w:val="18"/>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一般公共预算财政拨款“三公”经费支出决算表</w:t>
            </w:r>
          </w:p>
        </w:tc>
      </w:tr>
      <w:tr>
        <w:tblPrEx>
          <w:tblCellMar>
            <w:top w:w="0" w:type="dxa"/>
            <w:left w:w="108" w:type="dxa"/>
            <w:bottom w:w="0" w:type="dxa"/>
            <w:right w:w="108" w:type="dxa"/>
          </w:tblCellMar>
        </w:tblPrEx>
        <w:trPr>
          <w:trHeight w:val="300" w:hRule="atLeast"/>
          <w:jc w:val="center"/>
        </w:trPr>
        <w:tc>
          <w:tcPr>
            <w:tcW w:w="1133"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90"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3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8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57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4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842"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99"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公开07表</w:t>
            </w:r>
          </w:p>
        </w:tc>
      </w:tr>
      <w:tr>
        <w:tblPrEx>
          <w:tblCellMar>
            <w:top w:w="0" w:type="dxa"/>
            <w:left w:w="108" w:type="dxa"/>
            <w:bottom w:w="0" w:type="dxa"/>
            <w:right w:w="108" w:type="dxa"/>
          </w:tblCellMar>
        </w:tblPrEx>
        <w:trPr>
          <w:trHeight w:val="300" w:hRule="atLeast"/>
          <w:jc w:val="center"/>
        </w:trPr>
        <w:tc>
          <w:tcPr>
            <w:tcW w:w="2623" w:type="dxa"/>
            <w:gridSpan w:val="3"/>
            <w:tcBorders>
              <w:top w:val="nil"/>
              <w:left w:val="nil"/>
              <w:bottom w:val="nil"/>
              <w:right w:val="nil"/>
            </w:tcBorders>
            <w:shd w:val="clear" w:color="auto" w:fill="auto"/>
            <w:vAlign w:val="bottom"/>
          </w:tcPr>
          <w:p>
            <w:pPr>
              <w:widowControl/>
              <w:jc w:val="left"/>
              <w:rPr>
                <w:rFonts w:hint="eastAsia" w:ascii="宋体" w:hAnsi="宋体" w:cs="Arial" w:eastAsiaTheme="minorEastAsia"/>
                <w:color w:val="000000"/>
                <w:kern w:val="0"/>
                <w:sz w:val="24"/>
                <w:lang w:eastAsia="zh-CN"/>
              </w:rPr>
            </w:pPr>
            <w:r>
              <w:rPr>
                <w:rFonts w:hint="eastAsia" w:ascii="宋体" w:hAnsi="宋体" w:cs="Arial"/>
                <w:color w:val="000000"/>
                <w:kern w:val="0"/>
                <w:sz w:val="18"/>
                <w:szCs w:val="18"/>
              </w:rPr>
              <w:t>公开部门：</w:t>
            </w:r>
            <w:r>
              <w:rPr>
                <w:rFonts w:hint="eastAsia" w:ascii="宋体" w:hAnsi="宋体" w:cs="Arial"/>
                <w:color w:val="000000"/>
                <w:kern w:val="0"/>
                <w:sz w:val="18"/>
                <w:szCs w:val="18"/>
                <w:lang w:eastAsia="zh-CN"/>
              </w:rPr>
              <w:t>原州区文物管理所</w:t>
            </w:r>
          </w:p>
        </w:tc>
        <w:tc>
          <w:tcPr>
            <w:tcW w:w="44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3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81"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57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4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842"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99"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510" w:hRule="atLeast"/>
          <w:jc w:val="center"/>
        </w:trPr>
        <w:tc>
          <w:tcPr>
            <w:tcW w:w="7699"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w:t>
            </w:r>
            <w:r>
              <w:rPr>
                <w:rFonts w:hint="eastAsia" w:ascii="宋体" w:hAnsi="宋体" w:cs="Arial"/>
                <w:color w:val="000000"/>
                <w:kern w:val="0"/>
                <w:sz w:val="22"/>
                <w:szCs w:val="22"/>
                <w:lang w:val="en-US" w:eastAsia="zh-CN"/>
              </w:rPr>
              <w:t>21</w:t>
            </w:r>
            <w:r>
              <w:rPr>
                <w:rFonts w:hint="eastAsia" w:ascii="宋体" w:hAnsi="宋体" w:cs="Arial"/>
                <w:color w:val="000000"/>
                <w:kern w:val="0"/>
                <w:sz w:val="22"/>
                <w:szCs w:val="22"/>
              </w:rPr>
              <w:t>年度预算数</w:t>
            </w:r>
          </w:p>
        </w:tc>
        <w:tc>
          <w:tcPr>
            <w:tcW w:w="7500" w:type="dxa"/>
            <w:gridSpan w:val="10"/>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w:t>
            </w:r>
            <w:r>
              <w:rPr>
                <w:rFonts w:hint="eastAsia" w:ascii="宋体" w:hAnsi="宋体" w:cs="Arial"/>
                <w:color w:val="000000"/>
                <w:kern w:val="0"/>
                <w:sz w:val="22"/>
                <w:szCs w:val="22"/>
                <w:lang w:val="en-US" w:eastAsia="zh-CN"/>
              </w:rPr>
              <w:t>21</w:t>
            </w:r>
            <w:r>
              <w:rPr>
                <w:rFonts w:hint="eastAsia" w:ascii="宋体" w:hAnsi="宋体" w:cs="Arial"/>
                <w:color w:val="000000"/>
                <w:kern w:val="0"/>
                <w:sz w:val="22"/>
                <w:szCs w:val="22"/>
              </w:rPr>
              <w:t>年度决算数</w:t>
            </w:r>
          </w:p>
        </w:tc>
      </w:tr>
      <w:tr>
        <w:tblPrEx>
          <w:tblCellMar>
            <w:top w:w="0" w:type="dxa"/>
            <w:left w:w="108" w:type="dxa"/>
            <w:bottom w:w="0" w:type="dxa"/>
            <w:right w:w="108" w:type="dxa"/>
          </w:tblCellMar>
        </w:tblPrEx>
        <w:trPr>
          <w:trHeight w:val="570" w:hRule="atLeast"/>
          <w:jc w:val="center"/>
        </w:trPr>
        <w:tc>
          <w:tcPr>
            <w:tcW w:w="113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81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eastAsia="zh-CN"/>
              </w:rPr>
              <w:t>因</w:t>
            </w:r>
            <w:r>
              <w:rPr>
                <w:rFonts w:hint="eastAsia" w:ascii="宋体" w:hAnsi="宋体" w:cs="Arial"/>
                <w:color w:val="000000"/>
                <w:kern w:val="0"/>
                <w:sz w:val="22"/>
                <w:szCs w:val="22"/>
              </w:rPr>
              <w:t>公出国（境）费</w:t>
            </w:r>
          </w:p>
        </w:tc>
        <w:tc>
          <w:tcPr>
            <w:tcW w:w="4367"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38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c>
          <w:tcPr>
            <w:tcW w:w="960"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080"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eastAsia="zh-CN"/>
              </w:rPr>
              <w:t>因</w:t>
            </w:r>
            <w:r>
              <w:rPr>
                <w:rFonts w:hint="eastAsia" w:ascii="宋体" w:hAnsi="宋体" w:cs="Arial"/>
                <w:color w:val="000000"/>
                <w:kern w:val="0"/>
                <w:sz w:val="22"/>
                <w:szCs w:val="22"/>
              </w:rPr>
              <w:t>公出国（境）费</w:t>
            </w:r>
          </w:p>
        </w:tc>
        <w:tc>
          <w:tcPr>
            <w:tcW w:w="4140"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3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r>
      <w:tr>
        <w:tblPrEx>
          <w:tblCellMar>
            <w:top w:w="0" w:type="dxa"/>
            <w:left w:w="108" w:type="dxa"/>
            <w:bottom w:w="0" w:type="dxa"/>
            <w:right w:w="108" w:type="dxa"/>
          </w:tblCellMar>
        </w:tblPrEx>
        <w:trPr>
          <w:trHeight w:val="555" w:hRule="atLeast"/>
          <w:jc w:val="center"/>
        </w:trPr>
        <w:tc>
          <w:tcPr>
            <w:tcW w:w="113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81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6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87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381"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960"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080"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42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82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89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615" w:hRule="atLeast"/>
          <w:jc w:val="center"/>
        </w:trPr>
        <w:tc>
          <w:tcPr>
            <w:tcW w:w="11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6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87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3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96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82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89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r>
      <w:tr>
        <w:tblPrEx>
          <w:tblCellMar>
            <w:top w:w="0" w:type="dxa"/>
            <w:left w:w="108" w:type="dxa"/>
            <w:bottom w:w="0" w:type="dxa"/>
            <w:right w:w="108" w:type="dxa"/>
          </w:tblCellMar>
        </w:tblPrEx>
        <w:trPr>
          <w:trHeight w:val="975" w:hRule="atLeast"/>
          <w:jc w:val="center"/>
        </w:trPr>
        <w:tc>
          <w:tcPr>
            <w:tcW w:w="11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val="en-US" w:eastAsia="zh-CN"/>
              </w:rPr>
              <w:t>5242.07</w:t>
            </w:r>
          </w:p>
        </w:tc>
        <w:tc>
          <w:tcPr>
            <w:tcW w:w="8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p>
        </w:tc>
        <w:tc>
          <w:tcPr>
            <w:tcW w:w="6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p>
        </w:tc>
        <w:tc>
          <w:tcPr>
            <w:tcW w:w="1871"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5242.07</w:t>
            </w:r>
          </w:p>
        </w:tc>
        <w:tc>
          <w:tcPr>
            <w:tcW w:w="13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p>
        </w:tc>
        <w:tc>
          <w:tcPr>
            <w:tcW w:w="96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Arial" w:hAnsi="Arial" w:cs="Arial"/>
                <w:color w:val="000000"/>
                <w:kern w:val="0"/>
                <w:sz w:val="20"/>
                <w:szCs w:val="20"/>
                <w:lang w:val="en-US" w:eastAsia="zh-CN"/>
              </w:rPr>
              <w:t>5242.07</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color w:val="000000"/>
                <w:kern w:val="0"/>
                <w:sz w:val="20"/>
                <w:szCs w:val="20"/>
              </w:rPr>
            </w:pP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color w:val="000000"/>
                <w:kern w:val="0"/>
                <w:sz w:val="20"/>
                <w:szCs w:val="20"/>
              </w:rPr>
            </w:pPr>
          </w:p>
        </w:tc>
        <w:tc>
          <w:tcPr>
            <w:tcW w:w="1825" w:type="dxa"/>
            <w:gridSpan w:val="2"/>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color w:val="000000"/>
                <w:kern w:val="0"/>
                <w:sz w:val="20"/>
                <w:szCs w:val="20"/>
              </w:rPr>
            </w:pPr>
          </w:p>
        </w:tc>
        <w:tc>
          <w:tcPr>
            <w:tcW w:w="1890"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Arial" w:hAnsi="Arial" w:cs="Arial" w:eastAsiaTheme="minorEastAsia"/>
                <w:color w:val="000000"/>
                <w:kern w:val="0"/>
                <w:sz w:val="20"/>
                <w:szCs w:val="20"/>
                <w:lang w:val="en-US" w:eastAsia="zh-CN"/>
              </w:rPr>
            </w:pPr>
            <w:r>
              <w:rPr>
                <w:rFonts w:hint="eastAsia" w:ascii="Arial" w:hAnsi="Arial" w:cs="Arial"/>
                <w:color w:val="000000"/>
                <w:kern w:val="0"/>
                <w:sz w:val="20"/>
                <w:szCs w:val="20"/>
                <w:lang w:val="en-US" w:eastAsia="zh-CN"/>
              </w:rPr>
              <w:t>5242.07</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color w:val="000000"/>
                <w:kern w:val="0"/>
                <w:sz w:val="20"/>
                <w:szCs w:val="20"/>
              </w:rPr>
            </w:pPr>
          </w:p>
        </w:tc>
      </w:tr>
      <w:tr>
        <w:tblPrEx>
          <w:tblCellMar>
            <w:top w:w="0" w:type="dxa"/>
            <w:left w:w="108" w:type="dxa"/>
            <w:bottom w:w="0" w:type="dxa"/>
            <w:right w:w="108" w:type="dxa"/>
          </w:tblCellMar>
        </w:tblPrEx>
        <w:trPr>
          <w:trHeight w:val="308" w:hRule="atLeast"/>
          <w:jc w:val="center"/>
        </w:trPr>
        <w:tc>
          <w:tcPr>
            <w:tcW w:w="15199" w:type="dxa"/>
            <w:gridSpan w:val="18"/>
            <w:tcBorders>
              <w:top w:val="single" w:color="auto" w:sz="4"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注：2</w:t>
            </w:r>
            <w:r>
              <w:rPr>
                <w:rFonts w:hint="eastAsia" w:ascii="宋体" w:hAnsi="宋体" w:cs="Arial"/>
                <w:color w:val="000000"/>
                <w:kern w:val="0"/>
                <w:sz w:val="22"/>
                <w:szCs w:val="22"/>
                <w:lang w:val="en-US" w:eastAsia="zh-CN"/>
              </w:rPr>
              <w:t>021</w:t>
            </w:r>
            <w:r>
              <w:rPr>
                <w:rFonts w:hint="eastAsia" w:ascii="宋体" w:hAnsi="宋体" w:cs="Arial"/>
                <w:color w:val="000000"/>
                <w:kern w:val="0"/>
                <w:sz w:val="22"/>
                <w:szCs w:val="22"/>
              </w:rPr>
              <w:t>年度预算数为“三公”经费</w:t>
            </w:r>
            <w:r>
              <w:rPr>
                <w:rFonts w:hint="eastAsia" w:ascii="宋体" w:hAnsi="宋体" w:cs="Arial"/>
                <w:color w:val="000000"/>
                <w:kern w:val="0"/>
                <w:sz w:val="22"/>
                <w:szCs w:val="22"/>
                <w:lang w:eastAsia="zh-CN"/>
              </w:rPr>
              <w:t>全年</w:t>
            </w:r>
            <w:r>
              <w:rPr>
                <w:rFonts w:hint="eastAsia" w:ascii="宋体" w:hAnsi="宋体" w:cs="Arial"/>
                <w:color w:val="000000"/>
                <w:kern w:val="0"/>
                <w:sz w:val="22"/>
                <w:szCs w:val="22"/>
              </w:rPr>
              <w:t>预算数，</w:t>
            </w:r>
            <w:r>
              <w:rPr>
                <w:rFonts w:hint="eastAsia" w:ascii="宋体" w:hAnsi="宋体" w:cs="Arial"/>
                <w:color w:val="000000"/>
                <w:kern w:val="0"/>
                <w:sz w:val="22"/>
                <w:szCs w:val="22"/>
                <w:lang w:eastAsia="zh-CN"/>
              </w:rPr>
              <w:t>反映按规定程序调整后的预算数；</w:t>
            </w:r>
            <w:r>
              <w:rPr>
                <w:rFonts w:hint="eastAsia" w:ascii="宋体" w:hAnsi="宋体" w:cs="Arial"/>
                <w:color w:val="000000"/>
                <w:kern w:val="0"/>
                <w:sz w:val="22"/>
                <w:szCs w:val="22"/>
              </w:rPr>
              <w:t>决算数是包括当年</w:t>
            </w:r>
            <w:r>
              <w:rPr>
                <w:rFonts w:hint="eastAsia" w:ascii="宋体" w:hAnsi="宋体" w:cs="Arial"/>
                <w:color w:val="000000"/>
                <w:kern w:val="0"/>
                <w:sz w:val="22"/>
                <w:szCs w:val="22"/>
                <w:lang w:eastAsia="zh-CN"/>
              </w:rPr>
              <w:t>一般公共预算</w:t>
            </w:r>
            <w:r>
              <w:rPr>
                <w:rFonts w:hint="eastAsia" w:ascii="宋体" w:hAnsi="宋体" w:cs="Arial"/>
                <w:color w:val="000000"/>
                <w:kern w:val="0"/>
                <w:sz w:val="22"/>
                <w:szCs w:val="22"/>
              </w:rPr>
              <w:t>财政拨款和以前年度结转结余资金安排的实际支出，</w:t>
            </w:r>
            <w:r>
              <w:rPr>
                <w:rFonts w:hint="eastAsia" w:ascii="宋体" w:hAnsi="宋体" w:cs="Arial"/>
                <w:color w:val="000000"/>
                <w:kern w:val="0"/>
                <w:sz w:val="22"/>
                <w:szCs w:val="22"/>
                <w:lang w:eastAsia="zh-CN"/>
              </w:rPr>
              <w:t>决算</w:t>
            </w:r>
            <w:r>
              <w:rPr>
                <w:rFonts w:hint="eastAsia" w:ascii="宋体" w:hAnsi="宋体" w:cs="Arial"/>
                <w:color w:val="000000"/>
                <w:kern w:val="0"/>
                <w:sz w:val="22"/>
                <w:szCs w:val="22"/>
              </w:rPr>
              <w:t>数据取自</w:t>
            </w:r>
            <w:r>
              <w:rPr>
                <w:rFonts w:hint="eastAsia" w:ascii="宋体" w:hAnsi="宋体" w:cs="Arial"/>
                <w:color w:val="000000"/>
                <w:kern w:val="0"/>
                <w:sz w:val="22"/>
                <w:szCs w:val="22"/>
                <w:lang w:val="en-US" w:eastAsia="zh-CN"/>
              </w:rPr>
              <w:t>F03</w:t>
            </w:r>
            <w:r>
              <w:rPr>
                <w:rFonts w:hint="eastAsia" w:ascii="宋体" w:hAnsi="宋体" w:cs="Arial"/>
                <w:color w:val="000000"/>
                <w:kern w:val="0"/>
                <w:sz w:val="22"/>
                <w:szCs w:val="22"/>
              </w:rPr>
              <w:t>表。</w:t>
            </w:r>
          </w:p>
        </w:tc>
      </w:tr>
    </w:tbl>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eastAsiaTheme="minorEastAsia"/>
          <w:lang w:val="en-US" w:eastAsia="zh-CN"/>
        </w:rPr>
      </w:pPr>
    </w:p>
    <w:p>
      <w:pPr>
        <w:spacing w:line="580" w:lineRule="exact"/>
        <w:rPr>
          <w:rFonts w:hint="eastAsia" w:eastAsiaTheme="minorEastAsia"/>
          <w:lang w:val="en-US" w:eastAsia="zh-CN"/>
        </w:rPr>
      </w:pPr>
    </w:p>
    <w:p>
      <w:pPr>
        <w:spacing w:line="580" w:lineRule="exact"/>
        <w:rPr>
          <w:rFonts w:hint="eastAsia" w:eastAsiaTheme="minorEastAsia"/>
          <w:lang w:val="en-US" w:eastAsia="zh-CN"/>
        </w:rPr>
      </w:pPr>
    </w:p>
    <w:p>
      <w:pPr>
        <w:spacing w:line="580" w:lineRule="exact"/>
        <w:rPr>
          <w:rFonts w:hint="eastAsia" w:eastAsiaTheme="minorEastAsia"/>
          <w:lang w:val="en-US" w:eastAsia="zh-CN"/>
        </w:rPr>
      </w:pPr>
    </w:p>
    <w:p>
      <w:pPr>
        <w:spacing w:line="580" w:lineRule="exact"/>
        <w:rPr>
          <w:rFonts w:hint="eastAsia" w:eastAsiaTheme="minorEastAsia"/>
          <w:lang w:val="en-US" w:eastAsia="zh-CN"/>
        </w:rPr>
      </w:pPr>
    </w:p>
    <w:p>
      <w:pPr>
        <w:spacing w:line="580" w:lineRule="exact"/>
        <w:rPr>
          <w:rFonts w:hint="eastAsia"/>
        </w:rPr>
      </w:pPr>
    </w:p>
    <w:tbl>
      <w:tblPr>
        <w:tblStyle w:val="5"/>
        <w:tblW w:w="12800" w:type="dxa"/>
        <w:jc w:val="center"/>
        <w:tblLayout w:type="fixed"/>
        <w:tblCellMar>
          <w:top w:w="0" w:type="dxa"/>
          <w:left w:w="108" w:type="dxa"/>
          <w:bottom w:w="0" w:type="dxa"/>
          <w:right w:w="108" w:type="dxa"/>
        </w:tblCellMar>
      </w:tblPr>
      <w:tblGrid>
        <w:gridCol w:w="420"/>
        <w:gridCol w:w="420"/>
        <w:gridCol w:w="515"/>
        <w:gridCol w:w="1536"/>
        <w:gridCol w:w="1521"/>
        <w:gridCol w:w="1521"/>
        <w:gridCol w:w="1521"/>
        <w:gridCol w:w="1521"/>
        <w:gridCol w:w="1521"/>
        <w:gridCol w:w="2304"/>
      </w:tblGrid>
      <w:tr>
        <w:tblPrEx>
          <w:tblCellMar>
            <w:top w:w="0" w:type="dxa"/>
            <w:left w:w="108" w:type="dxa"/>
            <w:bottom w:w="0" w:type="dxa"/>
            <w:right w:w="108" w:type="dxa"/>
          </w:tblCellMar>
        </w:tblPrEx>
        <w:trPr>
          <w:trHeight w:val="624" w:hRule="atLeast"/>
          <w:jc w:val="center"/>
        </w:trPr>
        <w:tc>
          <w:tcPr>
            <w:tcW w:w="12800" w:type="dxa"/>
            <w:gridSpan w:val="10"/>
            <w:vMerge w:val="restart"/>
            <w:tcBorders>
              <w:top w:val="nil"/>
              <w:left w:val="nil"/>
              <w:bottom w:val="nil"/>
              <w:right w:val="nil"/>
            </w:tcBorders>
            <w:shd w:val="clear" w:color="auto" w:fill="auto"/>
            <w:vAlign w:val="bottom"/>
          </w:tcPr>
          <w:p>
            <w:pPr>
              <w:widowControl/>
              <w:jc w:val="center"/>
              <w:rPr>
                <w:rFonts w:ascii="宋体" w:hAnsi="宋体" w:cs="Arial"/>
                <w:color w:val="000000"/>
                <w:kern w:val="0"/>
                <w:sz w:val="36"/>
                <w:szCs w:val="36"/>
              </w:rPr>
            </w:pPr>
            <w:r>
              <w:rPr>
                <w:rFonts w:hint="eastAsia" w:ascii="宋体" w:hAnsi="宋体" w:cs="Arial"/>
                <w:b/>
                <w:bCs/>
                <w:color w:val="000000"/>
                <w:kern w:val="0"/>
                <w:sz w:val="36"/>
                <w:szCs w:val="36"/>
              </w:rPr>
              <w:t>政府性基金预算财政拨款收入支出决算表</w:t>
            </w:r>
          </w:p>
        </w:tc>
      </w:tr>
      <w:tr>
        <w:tblPrEx>
          <w:tblCellMar>
            <w:top w:w="0" w:type="dxa"/>
            <w:left w:w="108" w:type="dxa"/>
            <w:bottom w:w="0" w:type="dxa"/>
            <w:right w:w="108" w:type="dxa"/>
          </w:tblCellMar>
        </w:tblPrEx>
        <w:trPr>
          <w:trHeight w:val="624" w:hRule="atLeast"/>
          <w:jc w:val="center"/>
        </w:trPr>
        <w:tc>
          <w:tcPr>
            <w:tcW w:w="12800" w:type="dxa"/>
            <w:gridSpan w:val="10"/>
            <w:vMerge w:val="continue"/>
            <w:tcBorders>
              <w:top w:val="nil"/>
              <w:left w:val="nil"/>
              <w:bottom w:val="nil"/>
              <w:right w:val="nil"/>
            </w:tcBorders>
            <w:vAlign w:val="center"/>
          </w:tcPr>
          <w:p>
            <w:pPr>
              <w:widowControl/>
              <w:jc w:val="left"/>
              <w:rPr>
                <w:rFonts w:ascii="宋体" w:hAnsi="宋体" w:cs="Arial"/>
                <w:color w:val="000000"/>
                <w:kern w:val="0"/>
                <w:sz w:val="36"/>
                <w:szCs w:val="36"/>
              </w:rPr>
            </w:pPr>
          </w:p>
        </w:tc>
      </w:tr>
      <w:tr>
        <w:tblPrEx>
          <w:tblCellMar>
            <w:top w:w="0" w:type="dxa"/>
            <w:left w:w="108" w:type="dxa"/>
            <w:bottom w:w="0" w:type="dxa"/>
            <w:right w:w="108" w:type="dxa"/>
          </w:tblCellMar>
        </w:tblPrEx>
        <w:trPr>
          <w:trHeight w:val="375" w:hRule="atLeast"/>
          <w:jc w:val="center"/>
        </w:trPr>
        <w:tc>
          <w:tcPr>
            <w:tcW w:w="420"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420"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515"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36"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2304" w:type="dxa"/>
            <w:tcBorders>
              <w:top w:val="nil"/>
              <w:left w:val="nil"/>
              <w:bottom w:val="nil"/>
              <w:right w:val="nil"/>
            </w:tcBorders>
            <w:shd w:val="clear" w:color="auto" w:fill="auto"/>
            <w:vAlign w:val="bottom"/>
          </w:tcPr>
          <w:p>
            <w:pPr>
              <w:widowControl/>
              <w:jc w:val="right"/>
              <w:rPr>
                <w:rFonts w:hint="eastAsia" w:ascii="宋体" w:hAnsi="宋体" w:cs="Arial"/>
                <w:color w:val="000000"/>
                <w:kern w:val="0"/>
                <w:sz w:val="24"/>
              </w:rPr>
            </w:pPr>
            <w:r>
              <w:rPr>
                <w:rFonts w:hint="eastAsia" w:ascii="宋体" w:hAnsi="宋体" w:cs="Arial"/>
                <w:color w:val="000000"/>
                <w:kern w:val="0"/>
                <w:sz w:val="24"/>
              </w:rPr>
              <w:t xml:space="preserve">        公开08表</w:t>
            </w:r>
          </w:p>
        </w:tc>
      </w:tr>
      <w:tr>
        <w:tblPrEx>
          <w:tblCellMar>
            <w:top w:w="0" w:type="dxa"/>
            <w:left w:w="108" w:type="dxa"/>
            <w:bottom w:w="0" w:type="dxa"/>
            <w:right w:w="108" w:type="dxa"/>
          </w:tblCellMar>
        </w:tblPrEx>
        <w:trPr>
          <w:trHeight w:val="300" w:hRule="atLeast"/>
          <w:jc w:val="center"/>
        </w:trPr>
        <w:tc>
          <w:tcPr>
            <w:tcW w:w="2891" w:type="dxa"/>
            <w:gridSpan w:val="4"/>
            <w:tcBorders>
              <w:top w:val="nil"/>
              <w:left w:val="nil"/>
              <w:bottom w:val="nil"/>
              <w:right w:val="nil"/>
            </w:tcBorders>
            <w:shd w:val="clear" w:color="auto" w:fill="auto"/>
            <w:vAlign w:val="bottom"/>
          </w:tcPr>
          <w:p>
            <w:pPr>
              <w:widowControl/>
              <w:jc w:val="left"/>
              <w:rPr>
                <w:rFonts w:hint="eastAsia" w:ascii="宋体" w:hAnsi="宋体" w:cs="Arial" w:eastAsiaTheme="minorEastAsia"/>
                <w:color w:val="000000"/>
                <w:kern w:val="0"/>
                <w:sz w:val="24"/>
                <w:lang w:eastAsia="zh-CN"/>
              </w:rPr>
            </w:pPr>
            <w:r>
              <w:rPr>
                <w:rFonts w:hint="eastAsia" w:ascii="宋体" w:hAnsi="宋体" w:cs="Arial"/>
                <w:color w:val="000000"/>
                <w:kern w:val="0"/>
                <w:sz w:val="21"/>
                <w:szCs w:val="21"/>
              </w:rPr>
              <w:t>公开部门：</w:t>
            </w:r>
            <w:r>
              <w:rPr>
                <w:rFonts w:hint="eastAsia" w:ascii="宋体" w:hAnsi="宋体" w:cs="Arial"/>
                <w:color w:val="000000"/>
                <w:kern w:val="0"/>
                <w:sz w:val="21"/>
                <w:szCs w:val="21"/>
                <w:lang w:eastAsia="zh-CN"/>
              </w:rPr>
              <w:t>原州区文物管理所</w:t>
            </w: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304" w:type="dxa"/>
            <w:tcBorders>
              <w:top w:val="nil"/>
              <w:left w:val="nil"/>
              <w:bottom w:val="nil"/>
              <w:right w:val="nil"/>
            </w:tcBorders>
            <w:shd w:val="clear" w:color="auto" w:fill="auto"/>
            <w:vAlign w:val="bottom"/>
          </w:tcPr>
          <w:p>
            <w:pPr>
              <w:widowControl/>
              <w:jc w:val="right"/>
              <w:rPr>
                <w:rFonts w:hint="eastAsia"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308" w:hRule="atLeast"/>
          <w:jc w:val="center"/>
        </w:trPr>
        <w:tc>
          <w:tcPr>
            <w:tcW w:w="289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52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年初结转和结余</w:t>
            </w:r>
          </w:p>
        </w:tc>
        <w:tc>
          <w:tcPr>
            <w:tcW w:w="1521" w:type="dxa"/>
            <w:vMerge w:val="restart"/>
            <w:tcBorders>
              <w:top w:val="single" w:color="auto" w:sz="4" w:space="0"/>
              <w:left w:val="single" w:color="auto" w:sz="4" w:space="0"/>
              <w:bottom w:val="single" w:color="000000"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w:t>
            </w:r>
          </w:p>
        </w:tc>
        <w:tc>
          <w:tcPr>
            <w:tcW w:w="456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w:t>
            </w:r>
          </w:p>
        </w:tc>
        <w:tc>
          <w:tcPr>
            <w:tcW w:w="230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年末结转和结余</w:t>
            </w:r>
          </w:p>
        </w:tc>
      </w:tr>
      <w:tr>
        <w:tblPrEx>
          <w:tblCellMar>
            <w:top w:w="0" w:type="dxa"/>
            <w:left w:w="108" w:type="dxa"/>
            <w:bottom w:w="0" w:type="dxa"/>
            <w:right w:w="108" w:type="dxa"/>
          </w:tblCellMar>
        </w:tblPrEx>
        <w:trPr>
          <w:trHeight w:val="312" w:hRule="atLeast"/>
          <w:jc w:val="center"/>
        </w:trPr>
        <w:tc>
          <w:tcPr>
            <w:tcW w:w="1355"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53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52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shd w:val="clear" w:color="auto" w:fill="auto"/>
            <w:vAlign w:val="center"/>
          </w:tcPr>
          <w:p>
            <w:pPr>
              <w:widowControl/>
              <w:jc w:val="left"/>
              <w:rPr>
                <w:rFonts w:ascii="宋体" w:hAnsi="宋体" w:cs="Arial"/>
                <w:color w:val="000000"/>
                <w:kern w:val="0"/>
                <w:sz w:val="22"/>
                <w:szCs w:val="22"/>
              </w:rPr>
            </w:pP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小计</w:t>
            </w: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jc w:val="center"/>
        </w:trPr>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类</w:t>
            </w:r>
          </w:p>
        </w:tc>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款</w:t>
            </w:r>
          </w:p>
        </w:tc>
        <w:tc>
          <w:tcPr>
            <w:tcW w:w="51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536" w:type="dxa"/>
            <w:tcBorders>
              <w:top w:val="nil"/>
              <w:left w:val="nil"/>
              <w:bottom w:val="single" w:color="auto"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52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CellMar>
            <w:top w:w="0" w:type="dxa"/>
            <w:left w:w="108" w:type="dxa"/>
            <w:bottom w:w="0" w:type="dxa"/>
            <w:right w:w="108" w:type="dxa"/>
          </w:tblCellMar>
        </w:tblPrEx>
        <w:trPr>
          <w:trHeight w:val="308" w:hRule="atLeast"/>
          <w:jc w:val="center"/>
        </w:trPr>
        <w:tc>
          <w:tcPr>
            <w:tcW w:w="42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0"/>
                <w:szCs w:val="20"/>
              </w:rPr>
            </w:pPr>
          </w:p>
        </w:tc>
        <w:tc>
          <w:tcPr>
            <w:tcW w:w="42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0"/>
                <w:szCs w:val="20"/>
              </w:rPr>
            </w:pPr>
          </w:p>
        </w:tc>
        <w:tc>
          <w:tcPr>
            <w:tcW w:w="51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536" w:type="dxa"/>
            <w:tcBorders>
              <w:top w:val="nil"/>
              <w:left w:val="nil"/>
              <w:bottom w:val="single" w:color="auto"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52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eastAsiaTheme="minorEastAsia"/>
                <w:color w:val="000000"/>
                <w:kern w:val="0"/>
                <w:sz w:val="22"/>
                <w:szCs w:val="22"/>
                <w:lang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eastAsia="zh-CN"/>
              </w:rPr>
              <w:t>无</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615" w:hRule="atLeast"/>
          <w:jc w:val="center"/>
        </w:trPr>
        <w:tc>
          <w:tcPr>
            <w:tcW w:w="12800" w:type="dxa"/>
            <w:gridSpan w:val="10"/>
            <w:tcBorders>
              <w:top w:val="single" w:color="auto" w:sz="4" w:space="0"/>
              <w:left w:val="nil"/>
              <w:bottom w:val="nil"/>
              <w:right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注：本表反映部门本年度政府性基金预算财政拨款收入支出及结转结余情况,数据取自财决09表</w:t>
            </w:r>
          </w:p>
        </w:tc>
      </w:tr>
    </w:tbl>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tbl>
      <w:tblPr>
        <w:tblStyle w:val="5"/>
        <w:tblpPr w:leftFromText="180" w:rightFromText="180" w:vertAnchor="text" w:horzAnchor="page" w:tblpX="3634" w:tblpY="1846"/>
        <w:tblOverlap w:val="never"/>
        <w:tblW w:w="9860" w:type="dxa"/>
        <w:tblInd w:w="0" w:type="dxa"/>
        <w:tblLayout w:type="fixed"/>
        <w:tblCellMar>
          <w:top w:w="0" w:type="dxa"/>
          <w:left w:w="108" w:type="dxa"/>
          <w:bottom w:w="0" w:type="dxa"/>
          <w:right w:w="108" w:type="dxa"/>
        </w:tblCellMar>
      </w:tblPr>
      <w:tblGrid>
        <w:gridCol w:w="446"/>
        <w:gridCol w:w="446"/>
        <w:gridCol w:w="446"/>
        <w:gridCol w:w="1578"/>
        <w:gridCol w:w="2380"/>
        <w:gridCol w:w="2172"/>
        <w:gridCol w:w="2392"/>
      </w:tblGrid>
      <w:tr>
        <w:tblPrEx>
          <w:tblCellMar>
            <w:top w:w="0" w:type="dxa"/>
            <w:left w:w="108" w:type="dxa"/>
            <w:bottom w:w="0" w:type="dxa"/>
            <w:right w:w="108" w:type="dxa"/>
          </w:tblCellMar>
        </w:tblPrEx>
        <w:trPr>
          <w:trHeight w:val="1215" w:hRule="atLeast"/>
        </w:trPr>
        <w:tc>
          <w:tcPr>
            <w:tcW w:w="9860" w:type="dxa"/>
            <w:gridSpan w:val="7"/>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lang w:eastAsia="zh-CN"/>
              </w:rPr>
              <w:t>国有资本经营</w:t>
            </w:r>
            <w:r>
              <w:rPr>
                <w:rFonts w:hint="eastAsia" w:ascii="宋体" w:hAnsi="宋体" w:cs="Arial"/>
                <w:b/>
                <w:bCs/>
                <w:color w:val="000000"/>
                <w:kern w:val="0"/>
                <w:sz w:val="36"/>
                <w:szCs w:val="36"/>
              </w:rPr>
              <w:t>预算财政拨款支出决算表</w:t>
            </w:r>
          </w:p>
        </w:tc>
      </w:tr>
      <w:tr>
        <w:tblPrEx>
          <w:tblCellMar>
            <w:top w:w="0" w:type="dxa"/>
            <w:left w:w="108" w:type="dxa"/>
            <w:bottom w:w="0" w:type="dxa"/>
            <w:right w:w="108" w:type="dxa"/>
          </w:tblCellMar>
        </w:tblPrEx>
        <w:trPr>
          <w:trHeight w:val="300" w:hRule="atLeast"/>
        </w:trPr>
        <w:tc>
          <w:tcPr>
            <w:tcW w:w="44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7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38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172"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392"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w:t>
            </w:r>
            <w:r>
              <w:rPr>
                <w:rFonts w:hint="eastAsia" w:ascii="宋体" w:hAnsi="宋体" w:cs="Arial"/>
                <w:color w:val="000000"/>
                <w:kern w:val="0"/>
                <w:sz w:val="24"/>
                <w:lang w:val="en-US" w:eastAsia="zh-CN"/>
              </w:rPr>
              <w:t>9</w:t>
            </w:r>
            <w:r>
              <w:rPr>
                <w:rFonts w:hint="eastAsia" w:ascii="宋体" w:hAnsi="宋体" w:cs="Arial"/>
                <w:color w:val="000000"/>
                <w:kern w:val="0"/>
                <w:sz w:val="24"/>
              </w:rPr>
              <w:t>表</w:t>
            </w:r>
          </w:p>
        </w:tc>
      </w:tr>
      <w:tr>
        <w:tblPrEx>
          <w:tblCellMar>
            <w:top w:w="0" w:type="dxa"/>
            <w:left w:w="108" w:type="dxa"/>
            <w:bottom w:w="0" w:type="dxa"/>
            <w:right w:w="108" w:type="dxa"/>
          </w:tblCellMar>
        </w:tblPrEx>
        <w:trPr>
          <w:trHeight w:val="315" w:hRule="atLeast"/>
        </w:trPr>
        <w:tc>
          <w:tcPr>
            <w:tcW w:w="2916" w:type="dxa"/>
            <w:gridSpan w:val="4"/>
            <w:tcBorders>
              <w:top w:val="nil"/>
              <w:left w:val="nil"/>
              <w:bottom w:val="nil"/>
              <w:right w:val="nil"/>
            </w:tcBorders>
            <w:shd w:val="clear" w:color="auto" w:fill="auto"/>
            <w:vAlign w:val="bottom"/>
          </w:tcPr>
          <w:p>
            <w:pPr>
              <w:widowControl/>
              <w:jc w:val="left"/>
              <w:rPr>
                <w:rFonts w:hint="eastAsia" w:ascii="宋体" w:hAnsi="宋体" w:cs="Arial" w:eastAsiaTheme="minorEastAsia"/>
                <w:color w:val="000000"/>
                <w:kern w:val="0"/>
                <w:sz w:val="24"/>
                <w:lang w:eastAsia="zh-CN"/>
              </w:rPr>
            </w:pPr>
            <w:r>
              <w:rPr>
                <w:rFonts w:hint="eastAsia" w:ascii="宋体" w:hAnsi="宋体" w:cs="Arial"/>
                <w:color w:val="000000"/>
                <w:kern w:val="0"/>
                <w:sz w:val="21"/>
                <w:szCs w:val="21"/>
              </w:rPr>
              <w:t>公开部门：</w:t>
            </w:r>
            <w:r>
              <w:rPr>
                <w:rFonts w:hint="eastAsia" w:ascii="宋体" w:hAnsi="宋体" w:cs="Arial"/>
                <w:color w:val="000000"/>
                <w:kern w:val="0"/>
                <w:sz w:val="21"/>
                <w:szCs w:val="21"/>
                <w:lang w:eastAsia="zh-CN"/>
              </w:rPr>
              <w:t>原州区文物管理所</w:t>
            </w:r>
          </w:p>
        </w:tc>
        <w:tc>
          <w:tcPr>
            <w:tcW w:w="238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172"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2392"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308" w:hRule="atLeast"/>
        </w:trPr>
        <w:tc>
          <w:tcPr>
            <w:tcW w:w="2916"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2380"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2172"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2392"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r>
      <w:tr>
        <w:tblPrEx>
          <w:tblCellMar>
            <w:top w:w="0" w:type="dxa"/>
            <w:left w:w="108" w:type="dxa"/>
            <w:bottom w:w="0" w:type="dxa"/>
            <w:right w:w="108" w:type="dxa"/>
          </w:tblCellMar>
        </w:tblPrEx>
        <w:trPr>
          <w:trHeight w:val="312" w:hRule="atLeast"/>
        </w:trPr>
        <w:tc>
          <w:tcPr>
            <w:tcW w:w="1338" w:type="dxa"/>
            <w:gridSpan w:val="3"/>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578"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23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17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9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trPr>
        <w:tc>
          <w:tcPr>
            <w:tcW w:w="133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78"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17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9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trPr>
        <w:tc>
          <w:tcPr>
            <w:tcW w:w="133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78"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17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9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446"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4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4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57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23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217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239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r>
      <w:tr>
        <w:tblPrEx>
          <w:tblCellMar>
            <w:top w:w="0" w:type="dxa"/>
            <w:left w:w="108" w:type="dxa"/>
            <w:bottom w:w="0" w:type="dxa"/>
            <w:right w:w="108" w:type="dxa"/>
          </w:tblCellMar>
        </w:tblPrEx>
        <w:trPr>
          <w:trHeight w:val="308" w:hRule="atLeast"/>
        </w:trPr>
        <w:tc>
          <w:tcPr>
            <w:tcW w:w="446"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46"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46"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157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eastAsia="zh-CN"/>
              </w:rPr>
              <w:t>无</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78"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8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72"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92"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510" w:hRule="atLeast"/>
        </w:trPr>
        <w:tc>
          <w:tcPr>
            <w:tcW w:w="9860" w:type="dxa"/>
            <w:gridSpan w:val="7"/>
            <w:tcBorders>
              <w:top w:val="single" w:color="000000" w:sz="8"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w:t>
            </w:r>
            <w:r>
              <w:rPr>
                <w:rFonts w:hint="eastAsia" w:ascii="宋体" w:hAnsi="宋体" w:cs="Arial"/>
                <w:color w:val="000000"/>
                <w:kern w:val="0"/>
                <w:sz w:val="22"/>
                <w:szCs w:val="22"/>
                <w:lang w:eastAsia="zh-CN"/>
              </w:rPr>
              <w:t>国有资本</w:t>
            </w:r>
            <w:r>
              <w:rPr>
                <w:rFonts w:hint="eastAsia" w:ascii="宋体" w:hAnsi="宋体" w:cs="Arial"/>
                <w:color w:val="000000"/>
                <w:kern w:val="0"/>
                <w:sz w:val="22"/>
                <w:szCs w:val="22"/>
              </w:rPr>
              <w:t>预算财政拨款支出情况，数据取自财决</w:t>
            </w:r>
            <w:r>
              <w:rPr>
                <w:rFonts w:hint="eastAsia" w:ascii="宋体" w:hAnsi="宋体" w:cs="Arial"/>
                <w:color w:val="000000"/>
                <w:kern w:val="0"/>
                <w:sz w:val="22"/>
                <w:szCs w:val="22"/>
                <w:lang w:val="en-US" w:eastAsia="zh-CN"/>
              </w:rPr>
              <w:t>11</w:t>
            </w:r>
            <w:r>
              <w:rPr>
                <w:rFonts w:hint="eastAsia" w:ascii="宋体" w:hAnsi="宋体" w:cs="Arial"/>
                <w:color w:val="000000"/>
                <w:kern w:val="0"/>
                <w:sz w:val="22"/>
                <w:szCs w:val="22"/>
              </w:rPr>
              <w:t>表</w:t>
            </w:r>
          </w:p>
        </w:tc>
      </w:tr>
    </w:tbl>
    <w:p>
      <w:pPr>
        <w:spacing w:line="580" w:lineRule="exact"/>
        <w:rPr>
          <w:rFonts w:hint="eastAsia"/>
        </w:rPr>
        <w:sectPr>
          <w:pgSz w:w="16838" w:h="11906" w:orient="landscape"/>
          <w:pgMar w:top="283" w:right="720" w:bottom="283" w:left="720" w:header="851" w:footer="992" w:gutter="0"/>
          <w:pgBorders>
            <w:top w:val="none" w:sz="0" w:space="0"/>
            <w:left w:val="none" w:sz="0" w:space="0"/>
            <w:bottom w:val="none" w:sz="0" w:space="0"/>
            <w:right w:val="none" w:sz="0" w:space="0"/>
          </w:pgBorders>
          <w:cols w:space="0" w:num="1"/>
          <w:rtlGutter w:val="0"/>
          <w:docGrid w:type="linesAndChars" w:linePitch="321" w:charSpace="0"/>
        </w:sectPr>
      </w:pPr>
    </w:p>
    <w:p>
      <w:pPr>
        <w:spacing w:before="156" w:beforeLines="50" w:line="580" w:lineRule="exact"/>
        <w:ind w:firstLine="176" w:firstLineChars="49"/>
        <w:jc w:val="center"/>
        <w:outlineLvl w:val="1"/>
        <w:rPr>
          <w:rFonts w:hint="eastAsia" w:ascii="黑体" w:hAnsi="黑体" w:eastAsia="黑体" w:cs="黑体"/>
          <w:b w:val="0"/>
          <w:kern w:val="0"/>
          <w:sz w:val="36"/>
          <w:szCs w:val="36"/>
        </w:rPr>
      </w:pPr>
      <w:r>
        <w:rPr>
          <w:rFonts w:hint="eastAsia" w:ascii="黑体" w:hAnsi="黑体" w:eastAsia="黑体" w:cs="黑体"/>
          <w:b w:val="0"/>
          <w:kern w:val="0"/>
          <w:sz w:val="36"/>
          <w:szCs w:val="36"/>
        </w:rPr>
        <w:t>第三部分 20</w:t>
      </w:r>
      <w:r>
        <w:rPr>
          <w:rFonts w:hint="eastAsia" w:ascii="黑体" w:hAnsi="黑体" w:eastAsia="黑体" w:cs="黑体"/>
          <w:b w:val="0"/>
          <w:kern w:val="0"/>
          <w:sz w:val="36"/>
          <w:szCs w:val="36"/>
          <w:lang w:val="en-US" w:eastAsia="zh-CN"/>
        </w:rPr>
        <w:t>21</w:t>
      </w:r>
      <w:r>
        <w:rPr>
          <w:rFonts w:hint="eastAsia" w:ascii="黑体" w:hAnsi="黑体" w:eastAsia="黑体" w:cs="黑体"/>
          <w:b w:val="0"/>
          <w:kern w:val="0"/>
          <w:sz w:val="36"/>
          <w:szCs w:val="36"/>
        </w:rPr>
        <w:t>年度部门决算情况说明</w:t>
      </w:r>
    </w:p>
    <w:p>
      <w:pPr>
        <w:spacing w:line="540" w:lineRule="exact"/>
        <w:outlineLvl w:val="1"/>
        <w:rPr>
          <w:rFonts w:hint="eastAsia" w:ascii="黑体" w:hAnsi="宋体" w:eastAsia="黑体"/>
          <w:kern w:val="0"/>
          <w:sz w:val="32"/>
          <w:szCs w:val="32"/>
        </w:rPr>
      </w:pPr>
      <w:r>
        <w:rPr>
          <w:rFonts w:hint="eastAsia" w:ascii="黑体" w:hAnsi="宋体" w:eastAsia="黑体"/>
          <w:kern w:val="0"/>
          <w:sz w:val="32"/>
          <w:szCs w:val="32"/>
        </w:rPr>
        <w:t xml:space="preserve">   </w:t>
      </w:r>
    </w:p>
    <w:p>
      <w:pPr>
        <w:spacing w:line="540" w:lineRule="exact"/>
        <w:ind w:firstLine="321" w:firstLineChars="100"/>
        <w:outlineLvl w:val="1"/>
        <w:rPr>
          <w:rFonts w:hint="eastAsia" w:ascii="黑体" w:hAnsi="宋体" w:eastAsia="黑体"/>
          <w:b w:val="0"/>
          <w:kern w:val="0"/>
          <w:sz w:val="32"/>
          <w:szCs w:val="32"/>
        </w:rPr>
      </w:pP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
        <w:t>一、收入支出决算总体情况说明</w:t>
      </w:r>
    </w:p>
    <w:p>
      <w:pPr>
        <w:spacing w:line="540" w:lineRule="exact"/>
        <w:ind w:firstLine="537" w:firstLineChars="168"/>
        <w:outlineLvl w:val="1"/>
        <w:rPr>
          <w:rFonts w:hint="eastAsia" w:ascii="仿宋_GB2312" w:hAnsi="宋体" w:eastAsia="仿宋_GB2312"/>
          <w:kern w:val="0"/>
          <w:sz w:val="32"/>
          <w:szCs w:val="32"/>
        </w:rPr>
      </w:pPr>
      <w:r>
        <w:rPr>
          <w:rFonts w:ascii="仿宋_GB2312" w:hAnsi="宋体" w:eastAsia="仿宋_GB2312"/>
          <w:kern w:val="0"/>
          <w:sz w:val="32"/>
          <w:szCs w:val="32"/>
        </w:rPr>
        <w:t>20</w:t>
      </w:r>
      <w:r>
        <w:rPr>
          <w:rFonts w:hint="eastAsia" w:ascii="仿宋_GB2312" w:hAnsi="宋体" w:eastAsia="仿宋_GB2312"/>
          <w:kern w:val="0"/>
          <w:sz w:val="32"/>
          <w:szCs w:val="32"/>
          <w:lang w:val="en-US" w:eastAsia="zh-CN"/>
        </w:rPr>
        <w:t>21</w:t>
      </w:r>
      <w:r>
        <w:rPr>
          <w:rFonts w:ascii="仿宋_GB2312" w:hAnsi="宋体" w:eastAsia="仿宋_GB2312"/>
          <w:kern w:val="0"/>
          <w:sz w:val="32"/>
          <w:szCs w:val="32"/>
        </w:rPr>
        <w:t>年度收</w:t>
      </w:r>
      <w:r>
        <w:rPr>
          <w:rFonts w:hint="eastAsia" w:ascii="仿宋_GB2312" w:hAnsi="宋体" w:eastAsia="仿宋_GB2312"/>
          <w:kern w:val="0"/>
          <w:sz w:val="32"/>
          <w:szCs w:val="32"/>
          <w:lang w:eastAsia="zh-CN"/>
        </w:rPr>
        <w:t>、支</w:t>
      </w:r>
      <w:r>
        <w:rPr>
          <w:rFonts w:ascii="仿宋_GB2312" w:hAnsi="宋体" w:eastAsia="仿宋_GB2312"/>
          <w:kern w:val="0"/>
          <w:sz w:val="32"/>
          <w:szCs w:val="32"/>
        </w:rPr>
        <w:t>总计</w:t>
      </w:r>
      <w:r>
        <w:rPr>
          <w:rFonts w:hint="eastAsia" w:ascii="仿宋_GB2312" w:hAnsi="宋体" w:eastAsia="仿宋_GB2312"/>
          <w:kern w:val="0"/>
          <w:sz w:val="32"/>
          <w:szCs w:val="32"/>
          <w:lang w:val="en-US" w:eastAsia="zh-CN"/>
        </w:rPr>
        <w:t>16683011.57</w:t>
      </w:r>
      <w:r>
        <w:rPr>
          <w:rFonts w:ascii="仿宋_GB2312" w:hAnsi="宋体" w:eastAsia="仿宋_GB2312"/>
          <w:kern w:val="0"/>
          <w:sz w:val="32"/>
          <w:szCs w:val="32"/>
        </w:rPr>
        <w:t>元。与20</w:t>
      </w:r>
      <w:r>
        <w:rPr>
          <w:rFonts w:hint="eastAsia" w:ascii="仿宋_GB2312" w:hAnsi="宋体" w:eastAsia="仿宋_GB2312"/>
          <w:kern w:val="0"/>
          <w:sz w:val="32"/>
          <w:szCs w:val="32"/>
          <w:lang w:val="en-US" w:eastAsia="zh-CN"/>
        </w:rPr>
        <w:t>20</w:t>
      </w:r>
      <w:r>
        <w:rPr>
          <w:rFonts w:ascii="仿宋_GB2312" w:hAnsi="宋体" w:eastAsia="仿宋_GB2312"/>
          <w:kern w:val="0"/>
          <w:sz w:val="32"/>
          <w:szCs w:val="32"/>
        </w:rPr>
        <w:t>年</w:t>
      </w:r>
      <w:r>
        <w:rPr>
          <w:rFonts w:hint="eastAsia" w:ascii="仿宋_GB2312" w:hAnsi="宋体" w:eastAsia="仿宋_GB2312"/>
          <w:kern w:val="0"/>
          <w:sz w:val="32"/>
          <w:szCs w:val="32"/>
          <w:lang w:eastAsia="zh-CN"/>
        </w:rPr>
        <w:t>度</w:t>
      </w:r>
      <w:r>
        <w:rPr>
          <w:rFonts w:ascii="仿宋_GB2312" w:hAnsi="宋体" w:eastAsia="仿宋_GB2312"/>
          <w:kern w:val="0"/>
          <w:sz w:val="32"/>
          <w:szCs w:val="32"/>
        </w:rPr>
        <w:t>相比，收、支总计</w:t>
      </w:r>
      <w:r>
        <w:rPr>
          <w:rFonts w:hint="eastAsia" w:ascii="仿宋_GB2312" w:hAnsi="宋体" w:eastAsia="仿宋_GB2312"/>
          <w:kern w:val="0"/>
          <w:sz w:val="32"/>
          <w:szCs w:val="32"/>
          <w:lang w:eastAsia="zh-CN"/>
        </w:rPr>
        <w:t>各</w:t>
      </w:r>
      <w:r>
        <w:rPr>
          <w:rFonts w:hint="eastAsia" w:ascii="仿宋_GB2312" w:hAnsi="宋体" w:eastAsia="仿宋_GB2312"/>
          <w:kern w:val="0"/>
          <w:sz w:val="32"/>
          <w:szCs w:val="32"/>
        </w:rPr>
        <w:t>减少</w:t>
      </w:r>
      <w:r>
        <w:rPr>
          <w:rFonts w:hint="eastAsia" w:ascii="仿宋_GB2312" w:hAnsi="宋体" w:eastAsia="仿宋_GB2312"/>
          <w:kern w:val="0"/>
          <w:sz w:val="32"/>
          <w:szCs w:val="32"/>
          <w:lang w:val="en-US" w:eastAsia="zh-CN"/>
        </w:rPr>
        <w:t>18462294.04</w:t>
      </w:r>
      <w:r>
        <w:rPr>
          <w:rFonts w:ascii="仿宋_GB2312" w:hAnsi="宋体" w:eastAsia="仿宋_GB2312"/>
          <w:kern w:val="0"/>
          <w:sz w:val="32"/>
          <w:szCs w:val="32"/>
        </w:rPr>
        <w:t>元，</w:t>
      </w:r>
      <w:r>
        <w:rPr>
          <w:rFonts w:hint="eastAsia" w:ascii="仿宋_GB2312" w:hAnsi="宋体" w:eastAsia="仿宋_GB2312"/>
          <w:kern w:val="0"/>
          <w:sz w:val="32"/>
          <w:szCs w:val="32"/>
        </w:rPr>
        <w:t>下降</w:t>
      </w:r>
      <w:r>
        <w:rPr>
          <w:rFonts w:hint="eastAsia" w:ascii="仿宋_GB2312" w:hAnsi="宋体" w:eastAsia="仿宋_GB2312"/>
          <w:kern w:val="0"/>
          <w:sz w:val="32"/>
          <w:szCs w:val="32"/>
          <w:lang w:val="en-US" w:eastAsia="zh-CN"/>
        </w:rPr>
        <w:t>52</w:t>
      </w:r>
      <w:r>
        <w:rPr>
          <w:rFonts w:ascii="仿宋_GB2312" w:hAnsi="宋体" w:eastAsia="仿宋_GB2312"/>
          <w:kern w:val="0"/>
          <w:sz w:val="32"/>
          <w:szCs w:val="32"/>
        </w:rPr>
        <w:t>%</w:t>
      </w:r>
      <w:r>
        <w:rPr>
          <w:rFonts w:hint="eastAsia" w:ascii="仿宋_GB2312" w:hAnsi="宋体" w:eastAsia="仿宋_GB2312"/>
          <w:kern w:val="0"/>
          <w:sz w:val="32"/>
          <w:szCs w:val="32"/>
          <w:lang w:eastAsia="zh-CN"/>
        </w:rPr>
        <w:t>，主要原因是结余结转资金减少，结余结转资金主要为工程项目资金，</w:t>
      </w:r>
      <w:r>
        <w:rPr>
          <w:rFonts w:hint="eastAsia" w:ascii="仿宋_GB2312" w:hAnsi="宋体" w:eastAsia="仿宋_GB2312"/>
          <w:kern w:val="0"/>
          <w:sz w:val="32"/>
          <w:szCs w:val="32"/>
          <w:lang w:val="en-US" w:eastAsia="zh-CN"/>
        </w:rPr>
        <w:t>2021年部分项目结束，资金支出多，结余资金减少</w:t>
      </w:r>
      <w:r>
        <w:rPr>
          <w:rFonts w:ascii="仿宋_GB2312" w:hAnsi="宋体" w:eastAsia="仿宋_GB2312"/>
          <w:kern w:val="0"/>
          <w:sz w:val="32"/>
          <w:szCs w:val="32"/>
        </w:rPr>
        <w:t>。</w:t>
      </w:r>
    </w:p>
    <w:p>
      <w:pPr>
        <w:spacing w:line="540" w:lineRule="exact"/>
        <w:outlineLvl w:val="1"/>
        <w:rPr>
          <w:rFonts w:hint="eastAsia" w:ascii="黑体" w:hAnsi="宋体" w:eastAsia="黑体"/>
          <w:b w:val="0"/>
          <w:kern w:val="0"/>
          <w:sz w:val="32"/>
          <w:szCs w:val="32"/>
        </w:rPr>
      </w:pPr>
      <w:r>
        <w:rPr>
          <w:rFonts w:hint="eastAsia" w:ascii="黑体" w:hAnsi="宋体" w:eastAsia="黑体"/>
          <w:kern w:val="0"/>
          <w:sz w:val="32"/>
          <w:szCs w:val="32"/>
        </w:rPr>
        <w:t xml:space="preserve">   </w:t>
      </w:r>
      <w:r>
        <w:rPr>
          <w:rFonts w:hint="eastAsia" w:ascii="楷体_GB2312" w:hAnsi="楷体_GB2312" w:eastAsia="楷体_GB2312" w:cs="楷体_GB2312"/>
          <w:b/>
          <w:bCs/>
          <w:kern w:val="0"/>
          <w:sz w:val="32"/>
          <w:szCs w:val="32"/>
        </w:rPr>
        <w:t xml:space="preserve"> 二、收入决算情况说明</w:t>
      </w:r>
    </w:p>
    <w:p>
      <w:pPr>
        <w:pStyle w:val="8"/>
        <w:spacing w:line="540" w:lineRule="exact"/>
        <w:ind w:firstLine="745" w:firstLineChars="233"/>
        <w:rPr>
          <w:rFonts w:hint="eastAsia" w:ascii="仿宋_GB2312" w:hAnsi="宋体" w:eastAsia="仿宋_GB2312" w:cs="Times New Roman"/>
          <w:color w:val="auto"/>
          <w:sz w:val="32"/>
          <w:szCs w:val="32"/>
        </w:rPr>
      </w:pPr>
      <w:r>
        <w:rPr>
          <w:rFonts w:ascii="仿宋_GB2312" w:hAnsi="宋体" w:eastAsia="仿宋_GB2312"/>
          <w:kern w:val="0"/>
          <w:sz w:val="32"/>
          <w:szCs w:val="32"/>
        </w:rPr>
        <w:t>20</w:t>
      </w:r>
      <w:r>
        <w:rPr>
          <w:rFonts w:hint="eastAsia" w:ascii="仿宋_GB2312" w:hAnsi="宋体" w:eastAsia="仿宋_GB2312"/>
          <w:kern w:val="0"/>
          <w:sz w:val="32"/>
          <w:szCs w:val="32"/>
          <w:lang w:val="en-US" w:eastAsia="zh-CN"/>
        </w:rPr>
        <w:t>21</w:t>
      </w:r>
      <w:r>
        <w:rPr>
          <w:rFonts w:ascii="仿宋_GB2312" w:hAnsi="宋体" w:eastAsia="仿宋_GB2312"/>
          <w:kern w:val="0"/>
          <w:sz w:val="32"/>
          <w:szCs w:val="32"/>
        </w:rPr>
        <w:t>年度</w:t>
      </w:r>
      <w:r>
        <w:rPr>
          <w:rFonts w:ascii="仿宋_GB2312" w:hAnsi="宋体" w:eastAsia="仿宋_GB2312" w:cs="Times New Roman"/>
          <w:color w:val="auto"/>
          <w:sz w:val="32"/>
          <w:szCs w:val="32"/>
        </w:rPr>
        <w:t>收入合计</w:t>
      </w:r>
      <w:r>
        <w:rPr>
          <w:rFonts w:hint="eastAsia" w:ascii="仿宋_GB2312" w:hAnsi="宋体" w:eastAsia="仿宋_GB2312" w:cs="Times New Roman"/>
          <w:color w:val="auto"/>
          <w:sz w:val="32"/>
          <w:szCs w:val="32"/>
          <w:lang w:val="en-US" w:eastAsia="zh-CN"/>
        </w:rPr>
        <w:t>8075169.27</w:t>
      </w:r>
      <w:r>
        <w:rPr>
          <w:rFonts w:ascii="仿宋_GB2312" w:hAnsi="宋体" w:eastAsia="仿宋_GB2312" w:cs="Times New Roman"/>
          <w:color w:val="auto"/>
          <w:sz w:val="32"/>
          <w:szCs w:val="32"/>
        </w:rPr>
        <w:t>元，</w:t>
      </w:r>
      <w:r>
        <w:rPr>
          <w:rFonts w:hint="eastAsia" w:ascii="仿宋_GB2312" w:hAnsi="宋体" w:eastAsia="仿宋_GB2312" w:cs="Times New Roman"/>
          <w:color w:val="auto"/>
          <w:sz w:val="32"/>
          <w:szCs w:val="32"/>
        </w:rPr>
        <w:t>其中：财政拨款收入</w:t>
      </w:r>
      <w:r>
        <w:rPr>
          <w:rFonts w:ascii="仿宋_GB2312" w:hAnsi="宋体" w:eastAsia="仿宋_GB2312" w:cs="Times New Roman"/>
          <w:color w:val="auto"/>
          <w:sz w:val="32"/>
          <w:szCs w:val="32"/>
        </w:rPr>
        <w:t xml:space="preserve"> </w:t>
      </w:r>
      <w:r>
        <w:rPr>
          <w:rFonts w:hint="eastAsia" w:ascii="仿宋_GB2312" w:hAnsi="宋体" w:eastAsia="仿宋_GB2312" w:cs="Times New Roman"/>
          <w:color w:val="auto"/>
          <w:sz w:val="32"/>
          <w:szCs w:val="32"/>
          <w:lang w:val="en-US" w:eastAsia="zh-CN"/>
        </w:rPr>
        <w:t>8075073.2</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99</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r>
        <w:rPr>
          <w:rFonts w:hint="eastAsia" w:ascii="仿宋_GB2312" w:hAnsi="宋体" w:eastAsia="仿宋_GB2312" w:cs="Times New Roman"/>
          <w:color w:val="auto"/>
          <w:sz w:val="32"/>
          <w:szCs w:val="32"/>
          <w:lang w:eastAsia="zh-CN"/>
        </w:rPr>
        <w:t>上级补助</w:t>
      </w:r>
      <w:r>
        <w:rPr>
          <w:rFonts w:hint="eastAsia" w:ascii="仿宋_GB2312" w:hAnsi="宋体" w:eastAsia="仿宋_GB2312" w:cs="Times New Roman"/>
          <w:color w:val="auto"/>
          <w:sz w:val="32"/>
          <w:szCs w:val="32"/>
        </w:rPr>
        <w:t>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；事业收入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；经营收入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r>
        <w:rPr>
          <w:rFonts w:hint="eastAsia" w:ascii="仿宋_GB2312" w:hAnsi="宋体" w:eastAsia="仿宋_GB2312" w:cs="Times New Roman"/>
          <w:color w:val="auto"/>
          <w:sz w:val="32"/>
          <w:szCs w:val="32"/>
          <w:lang w:eastAsia="zh-CN"/>
        </w:rPr>
        <w:t>附属单位上缴</w:t>
      </w:r>
      <w:r>
        <w:rPr>
          <w:rFonts w:hint="eastAsia" w:ascii="仿宋_GB2312" w:hAnsi="宋体" w:eastAsia="仿宋_GB2312" w:cs="Times New Roman"/>
          <w:color w:val="auto"/>
          <w:sz w:val="32"/>
          <w:szCs w:val="32"/>
        </w:rPr>
        <w:t>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；其他收入</w:t>
      </w:r>
      <w:r>
        <w:rPr>
          <w:rFonts w:hint="eastAsia" w:ascii="仿宋_GB2312" w:hAnsi="宋体" w:eastAsia="仿宋_GB2312" w:cs="Times New Roman"/>
          <w:color w:val="auto"/>
          <w:sz w:val="32"/>
          <w:szCs w:val="32"/>
          <w:lang w:val="en-US" w:eastAsia="zh-CN"/>
        </w:rPr>
        <w:t>96.07</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1</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8"/>
        <w:spacing w:line="540" w:lineRule="exact"/>
        <w:ind w:firstLine="630" w:firstLineChars="196"/>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三、支出决算情况说明</w:t>
      </w:r>
    </w:p>
    <w:p>
      <w:pPr>
        <w:spacing w:line="540" w:lineRule="exact"/>
        <w:ind w:firstLine="614" w:firstLineChars="192"/>
        <w:outlineLvl w:val="1"/>
        <w:rPr>
          <w:rFonts w:hint="eastAsia" w:ascii="仿宋_GB2312" w:hAnsi="宋体" w:eastAsia="仿宋_GB2312"/>
          <w:kern w:val="0"/>
          <w:sz w:val="32"/>
          <w:szCs w:val="32"/>
        </w:rPr>
      </w:pPr>
      <w:r>
        <w:rPr>
          <w:rFonts w:ascii="仿宋_GB2312" w:hAnsi="宋体" w:eastAsia="仿宋_GB2312"/>
          <w:kern w:val="0"/>
          <w:sz w:val="32"/>
          <w:szCs w:val="32"/>
        </w:rPr>
        <w:t>20</w:t>
      </w:r>
      <w:r>
        <w:rPr>
          <w:rFonts w:hint="eastAsia" w:ascii="仿宋_GB2312" w:hAnsi="宋体" w:eastAsia="仿宋_GB2312"/>
          <w:kern w:val="0"/>
          <w:sz w:val="32"/>
          <w:szCs w:val="32"/>
          <w:lang w:val="en-US" w:eastAsia="zh-CN"/>
        </w:rPr>
        <w:t>21</w:t>
      </w:r>
      <w:r>
        <w:rPr>
          <w:rFonts w:ascii="仿宋_GB2312" w:hAnsi="宋体" w:eastAsia="仿宋_GB2312"/>
          <w:kern w:val="0"/>
          <w:sz w:val="32"/>
          <w:szCs w:val="32"/>
        </w:rPr>
        <w:t>年度支出合计</w:t>
      </w:r>
      <w:r>
        <w:rPr>
          <w:rFonts w:hint="eastAsia" w:ascii="仿宋_GB2312" w:hAnsi="宋体" w:eastAsia="仿宋_GB2312"/>
          <w:kern w:val="0"/>
          <w:sz w:val="32"/>
          <w:szCs w:val="32"/>
          <w:lang w:val="en-US" w:eastAsia="zh-CN"/>
        </w:rPr>
        <w:t>11271666.03</w:t>
      </w:r>
      <w:r>
        <w:rPr>
          <w:rFonts w:ascii="仿宋_GB2312" w:hAnsi="宋体" w:eastAsia="仿宋_GB2312"/>
          <w:kern w:val="0"/>
          <w:sz w:val="32"/>
          <w:szCs w:val="32"/>
        </w:rPr>
        <w:t>元，其中：基本支出</w:t>
      </w:r>
      <w:r>
        <w:rPr>
          <w:rFonts w:hint="eastAsia" w:ascii="仿宋_GB2312" w:hAnsi="宋体" w:eastAsia="仿宋_GB2312"/>
          <w:kern w:val="0"/>
          <w:sz w:val="32"/>
          <w:szCs w:val="32"/>
          <w:lang w:val="en-US" w:eastAsia="zh-CN"/>
        </w:rPr>
        <w:t>2046255.39</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18</w:t>
      </w:r>
      <w:r>
        <w:rPr>
          <w:rFonts w:ascii="仿宋_GB2312" w:hAnsi="宋体" w:eastAsia="仿宋_GB2312"/>
          <w:kern w:val="0"/>
          <w:sz w:val="32"/>
          <w:szCs w:val="32"/>
        </w:rPr>
        <w:t>%；项目支出</w:t>
      </w:r>
      <w:r>
        <w:rPr>
          <w:rFonts w:hint="eastAsia" w:ascii="仿宋_GB2312" w:hAnsi="宋体" w:eastAsia="仿宋_GB2312"/>
          <w:kern w:val="0"/>
          <w:sz w:val="32"/>
          <w:szCs w:val="32"/>
          <w:lang w:val="en-US" w:eastAsia="zh-CN"/>
        </w:rPr>
        <w:t>9225410.64</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82</w:t>
      </w:r>
      <w:r>
        <w:rPr>
          <w:rFonts w:ascii="仿宋_GB2312" w:hAnsi="宋体" w:eastAsia="仿宋_GB2312"/>
          <w:kern w:val="0"/>
          <w:sz w:val="32"/>
          <w:szCs w:val="32"/>
        </w:rPr>
        <w:t>%；</w:t>
      </w:r>
      <w:r>
        <w:rPr>
          <w:rFonts w:hint="eastAsia" w:ascii="仿宋_GB2312" w:hAnsi="宋体" w:eastAsia="仿宋_GB2312"/>
          <w:kern w:val="0"/>
          <w:sz w:val="32"/>
          <w:szCs w:val="32"/>
          <w:lang w:eastAsia="zh-CN"/>
        </w:rPr>
        <w:t>上缴上级</w:t>
      </w:r>
      <w:r>
        <w:rPr>
          <w:rFonts w:ascii="仿宋_GB2312" w:hAnsi="宋体" w:eastAsia="仿宋_GB2312"/>
          <w:kern w:val="0"/>
          <w:sz w:val="32"/>
          <w:szCs w:val="32"/>
        </w:rPr>
        <w:t>支出</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%；经营支出</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w:t>
      </w:r>
      <w:r>
        <w:rPr>
          <w:rFonts w:hint="eastAsia" w:ascii="仿宋_GB2312" w:hAnsi="宋体" w:eastAsia="仿宋_GB2312"/>
          <w:kern w:val="0"/>
          <w:sz w:val="32"/>
          <w:szCs w:val="32"/>
          <w:lang w:eastAsia="zh-CN"/>
        </w:rPr>
        <w:t>，对附属单位补助</w:t>
      </w:r>
      <w:r>
        <w:rPr>
          <w:rFonts w:ascii="仿宋_GB2312" w:hAnsi="宋体" w:eastAsia="仿宋_GB2312"/>
          <w:kern w:val="0"/>
          <w:sz w:val="32"/>
          <w:szCs w:val="32"/>
        </w:rPr>
        <w:t>支出</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w:t>
      </w:r>
    </w:p>
    <w:p>
      <w:pPr>
        <w:spacing w:line="540" w:lineRule="exact"/>
        <w:ind w:firstLine="0" w:firstLineChars="0"/>
        <w:outlineLvl w:val="1"/>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
        <w:t>四、财政拨款收入支出决算总体情况说明</w:t>
      </w:r>
    </w:p>
    <w:p>
      <w:pPr>
        <w:spacing w:line="540" w:lineRule="exact"/>
        <w:outlineLvl w:val="1"/>
        <w:rPr>
          <w:rFonts w:hint="eastAsia" w:ascii="仿宋_GB2312" w:hAnsi="宋体" w:eastAsia="仿宋_GB2312"/>
          <w:kern w:val="0"/>
          <w:sz w:val="32"/>
          <w:szCs w:val="32"/>
        </w:rPr>
      </w:pPr>
      <w:r>
        <w:rPr>
          <w:rFonts w:hint="eastAsia" w:ascii="仿宋_GB2312" w:hAnsi="宋体" w:eastAsia="仿宋_GB2312"/>
          <w:kern w:val="0"/>
          <w:sz w:val="32"/>
          <w:szCs w:val="32"/>
        </w:rPr>
        <w:t xml:space="preserve">    </w:t>
      </w:r>
      <w:r>
        <w:rPr>
          <w:rFonts w:ascii="仿宋_GB2312" w:hAnsi="宋体" w:eastAsia="仿宋_GB2312"/>
          <w:kern w:val="0"/>
          <w:sz w:val="32"/>
          <w:szCs w:val="32"/>
        </w:rPr>
        <w:t>20</w:t>
      </w:r>
      <w:r>
        <w:rPr>
          <w:rFonts w:hint="eastAsia" w:ascii="仿宋_GB2312" w:hAnsi="宋体" w:eastAsia="仿宋_GB2312"/>
          <w:kern w:val="0"/>
          <w:sz w:val="32"/>
          <w:szCs w:val="32"/>
          <w:lang w:val="en-US" w:eastAsia="zh-CN"/>
        </w:rPr>
        <w:t>21</w:t>
      </w:r>
      <w:r>
        <w:rPr>
          <w:rFonts w:hint="eastAsia" w:ascii="仿宋_GB2312" w:hAnsi="宋体" w:eastAsia="仿宋_GB2312"/>
          <w:kern w:val="0"/>
          <w:sz w:val="32"/>
          <w:szCs w:val="32"/>
        </w:rPr>
        <w:t>年度财政拨款</w:t>
      </w:r>
      <w:r>
        <w:rPr>
          <w:rFonts w:ascii="仿宋_GB2312" w:hAnsi="宋体" w:eastAsia="仿宋_GB2312"/>
          <w:kern w:val="0"/>
          <w:sz w:val="32"/>
          <w:szCs w:val="32"/>
        </w:rPr>
        <w:t>收</w:t>
      </w:r>
      <w:r>
        <w:rPr>
          <w:rFonts w:hint="eastAsia" w:ascii="仿宋_GB2312" w:hAnsi="宋体" w:eastAsia="仿宋_GB2312"/>
          <w:kern w:val="0"/>
          <w:sz w:val="32"/>
          <w:szCs w:val="32"/>
          <w:lang w:eastAsia="zh-CN"/>
        </w:rPr>
        <w:t>、支</w:t>
      </w:r>
      <w:r>
        <w:rPr>
          <w:rFonts w:ascii="仿宋_GB2312" w:hAnsi="宋体" w:eastAsia="仿宋_GB2312"/>
          <w:kern w:val="0"/>
          <w:sz w:val="32"/>
          <w:szCs w:val="32"/>
        </w:rPr>
        <w:t>总计</w:t>
      </w:r>
      <w:r>
        <w:rPr>
          <w:rFonts w:hint="eastAsia" w:ascii="仿宋_GB2312" w:hAnsi="宋体" w:eastAsia="仿宋_GB2312"/>
          <w:kern w:val="0"/>
          <w:sz w:val="32"/>
          <w:szCs w:val="32"/>
          <w:lang w:val="en-US" w:eastAsia="zh-CN"/>
        </w:rPr>
        <w:t>15529575.54</w:t>
      </w:r>
      <w:r>
        <w:rPr>
          <w:rFonts w:ascii="仿宋_GB2312" w:hAnsi="宋体" w:eastAsia="仿宋_GB2312"/>
          <w:kern w:val="0"/>
          <w:sz w:val="32"/>
          <w:szCs w:val="32"/>
        </w:rPr>
        <w:t>元。</w:t>
      </w:r>
      <w:r>
        <w:rPr>
          <w:rFonts w:hint="eastAsia" w:ascii="仿宋_GB2312" w:hAnsi="宋体" w:eastAsia="仿宋_GB2312"/>
          <w:kern w:val="0"/>
          <w:sz w:val="32"/>
          <w:szCs w:val="32"/>
        </w:rPr>
        <w:t>与</w:t>
      </w:r>
      <w:r>
        <w:rPr>
          <w:rFonts w:ascii="仿宋_GB2312" w:hAnsi="宋体" w:eastAsia="仿宋_GB2312"/>
          <w:kern w:val="0"/>
          <w:sz w:val="32"/>
          <w:szCs w:val="32"/>
        </w:rPr>
        <w:t>20</w:t>
      </w:r>
      <w:r>
        <w:rPr>
          <w:rFonts w:hint="eastAsia" w:ascii="仿宋_GB2312" w:hAnsi="宋体" w:eastAsia="仿宋_GB2312"/>
          <w:kern w:val="0"/>
          <w:sz w:val="32"/>
          <w:szCs w:val="32"/>
          <w:lang w:val="en-US" w:eastAsia="zh-CN"/>
        </w:rPr>
        <w:t>20</w:t>
      </w:r>
      <w:r>
        <w:rPr>
          <w:rFonts w:hint="eastAsia" w:ascii="仿宋_GB2312" w:hAnsi="宋体" w:eastAsia="仿宋_GB2312"/>
          <w:kern w:val="0"/>
          <w:sz w:val="32"/>
          <w:szCs w:val="32"/>
        </w:rPr>
        <w:t>年</w:t>
      </w:r>
      <w:r>
        <w:rPr>
          <w:rFonts w:hint="eastAsia" w:ascii="仿宋_GB2312" w:hAnsi="宋体" w:eastAsia="仿宋_GB2312"/>
          <w:kern w:val="0"/>
          <w:sz w:val="32"/>
          <w:szCs w:val="32"/>
          <w:lang w:eastAsia="zh-CN"/>
        </w:rPr>
        <w:t>度</w:t>
      </w:r>
      <w:r>
        <w:rPr>
          <w:rFonts w:hint="eastAsia" w:ascii="仿宋_GB2312" w:hAnsi="宋体" w:eastAsia="仿宋_GB2312"/>
          <w:kern w:val="0"/>
          <w:sz w:val="32"/>
          <w:szCs w:val="32"/>
        </w:rPr>
        <w:t>相比，财政拨款收、支总计</w:t>
      </w:r>
      <w:r>
        <w:rPr>
          <w:rFonts w:hint="eastAsia" w:ascii="仿宋_GB2312" w:hAnsi="宋体" w:eastAsia="仿宋_GB2312"/>
          <w:kern w:val="0"/>
          <w:sz w:val="32"/>
          <w:szCs w:val="32"/>
          <w:lang w:eastAsia="zh-CN"/>
        </w:rPr>
        <w:t>各</w:t>
      </w:r>
      <w:r>
        <w:rPr>
          <w:rFonts w:hint="eastAsia" w:ascii="仿宋_GB2312" w:hAnsi="宋体" w:eastAsia="仿宋_GB2312"/>
          <w:kern w:val="0"/>
          <w:sz w:val="32"/>
          <w:szCs w:val="32"/>
        </w:rPr>
        <w:t>减少</w:t>
      </w:r>
      <w:r>
        <w:rPr>
          <w:rFonts w:hint="eastAsia" w:ascii="仿宋_GB2312" w:hAnsi="宋体" w:eastAsia="仿宋_GB2312"/>
          <w:kern w:val="0"/>
          <w:sz w:val="32"/>
          <w:szCs w:val="32"/>
          <w:lang w:val="en-US" w:eastAsia="zh-CN"/>
        </w:rPr>
        <w:t>15766304.99</w:t>
      </w:r>
      <w:r>
        <w:rPr>
          <w:rFonts w:hint="eastAsia" w:ascii="仿宋_GB2312" w:hAnsi="宋体" w:eastAsia="仿宋_GB2312"/>
          <w:kern w:val="0"/>
          <w:sz w:val="32"/>
          <w:szCs w:val="32"/>
        </w:rPr>
        <w:t>元，</w:t>
      </w:r>
      <w:r>
        <w:rPr>
          <w:rFonts w:ascii="仿宋_GB2312" w:hAnsi="宋体" w:eastAsia="仿宋_GB2312"/>
          <w:kern w:val="0"/>
          <w:sz w:val="32"/>
          <w:szCs w:val="32"/>
        </w:rPr>
        <w:t>增</w:t>
      </w:r>
      <w:r>
        <w:rPr>
          <w:rFonts w:hint="eastAsia" w:ascii="仿宋_GB2312" w:hAnsi="宋体" w:eastAsia="仿宋_GB2312"/>
          <w:kern w:val="0"/>
          <w:sz w:val="32"/>
          <w:szCs w:val="32"/>
        </w:rPr>
        <w:t>下降</w:t>
      </w:r>
      <w:r>
        <w:rPr>
          <w:rFonts w:hint="eastAsia" w:ascii="仿宋_GB2312" w:hAnsi="宋体" w:eastAsia="仿宋_GB2312"/>
          <w:kern w:val="0"/>
          <w:sz w:val="32"/>
          <w:szCs w:val="32"/>
          <w:lang w:val="en-US" w:eastAsia="zh-CN"/>
        </w:rPr>
        <w:t>50</w:t>
      </w:r>
      <w:r>
        <w:rPr>
          <w:rFonts w:ascii="仿宋_GB2312" w:hAnsi="宋体" w:eastAsia="仿宋_GB2312"/>
          <w:kern w:val="0"/>
          <w:sz w:val="32"/>
          <w:szCs w:val="32"/>
        </w:rPr>
        <w:t>%</w:t>
      </w:r>
      <w:r>
        <w:rPr>
          <w:rFonts w:hint="eastAsia" w:ascii="仿宋_GB2312" w:hAnsi="宋体" w:eastAsia="仿宋_GB2312"/>
          <w:kern w:val="0"/>
          <w:sz w:val="32"/>
          <w:szCs w:val="32"/>
          <w:lang w:eastAsia="zh-CN"/>
        </w:rPr>
        <w:t>，主要原因是年初结转结余数减少，同时财政拨款减少</w:t>
      </w:r>
      <w:r>
        <w:rPr>
          <w:rFonts w:ascii="仿宋_GB2312" w:hAnsi="宋体" w:eastAsia="仿宋_GB2312"/>
          <w:kern w:val="0"/>
          <w:sz w:val="32"/>
          <w:szCs w:val="32"/>
        </w:rPr>
        <w:t>。</w:t>
      </w:r>
    </w:p>
    <w:p>
      <w:pPr>
        <w:spacing w:line="540" w:lineRule="exact"/>
        <w:ind w:firstLine="0" w:firstLineChars="0"/>
        <w:outlineLvl w:val="1"/>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
        <w:t>五、一般公共预算财政拨款支出决算情况说明</w:t>
      </w:r>
    </w:p>
    <w:p>
      <w:pPr>
        <w:spacing w:line="540" w:lineRule="exact"/>
        <w:ind w:firstLine="643"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（一）</w:t>
      </w:r>
      <w:r>
        <w:rPr>
          <w:rFonts w:hint="eastAsia" w:ascii="仿宋_GB2312" w:hAnsi="仿宋_GB2312" w:eastAsia="仿宋_GB2312" w:cs="仿宋_GB2312"/>
          <w:b/>
          <w:bCs/>
          <w:kern w:val="0"/>
          <w:sz w:val="32"/>
          <w:szCs w:val="32"/>
        </w:rPr>
        <w:t>一般公共预算财政拨款支出</w:t>
      </w:r>
      <w:r>
        <w:rPr>
          <w:rFonts w:hint="eastAsia" w:ascii="仿宋_GB2312" w:hAnsi="仿宋_GB2312" w:eastAsia="仿宋_GB2312" w:cs="仿宋_GB2312"/>
          <w:b/>
          <w:bCs/>
          <w:kern w:val="0"/>
          <w:sz w:val="32"/>
          <w:szCs w:val="32"/>
          <w:lang w:eastAsia="zh-CN"/>
        </w:rPr>
        <w:t>决算</w:t>
      </w:r>
      <w:r>
        <w:rPr>
          <w:rFonts w:hint="eastAsia" w:ascii="仿宋_GB2312" w:hAnsi="仿宋_GB2312" w:eastAsia="仿宋_GB2312" w:cs="仿宋_GB2312"/>
          <w:b/>
          <w:kern w:val="0"/>
          <w:sz w:val="32"/>
          <w:szCs w:val="32"/>
        </w:rPr>
        <w:t>总体情况。</w:t>
      </w: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年度</w:t>
      </w:r>
      <w:r>
        <w:rPr>
          <w:rFonts w:hint="eastAsia" w:ascii="仿宋_GB2312" w:hAnsi="仿宋_GB2312" w:eastAsia="仿宋_GB2312" w:cs="仿宋_GB2312"/>
          <w:b w:val="0"/>
          <w:kern w:val="0"/>
          <w:sz w:val="32"/>
          <w:szCs w:val="32"/>
        </w:rPr>
        <w:t>一般公共预算</w:t>
      </w:r>
      <w:r>
        <w:rPr>
          <w:rFonts w:hint="eastAsia" w:ascii="仿宋_GB2312" w:hAnsi="仿宋_GB2312" w:eastAsia="仿宋_GB2312" w:cs="仿宋_GB2312"/>
          <w:kern w:val="0"/>
          <w:sz w:val="32"/>
          <w:szCs w:val="32"/>
        </w:rPr>
        <w:t>财政拨款支出</w:t>
      </w:r>
      <w:r>
        <w:rPr>
          <w:rFonts w:hint="eastAsia" w:ascii="仿宋_GB2312" w:hAnsi="仿宋_GB2312" w:eastAsia="仿宋_GB2312" w:cs="仿宋_GB2312"/>
          <w:kern w:val="0"/>
          <w:sz w:val="32"/>
          <w:szCs w:val="32"/>
          <w:lang w:val="en-US" w:eastAsia="zh-CN"/>
        </w:rPr>
        <w:t>10184017.6</w:t>
      </w:r>
      <w:r>
        <w:rPr>
          <w:rFonts w:hint="eastAsia" w:ascii="仿宋_GB2312" w:hAnsi="仿宋_GB2312" w:eastAsia="仿宋_GB2312" w:cs="仿宋_GB2312"/>
          <w:kern w:val="0"/>
          <w:sz w:val="32"/>
          <w:szCs w:val="32"/>
        </w:rPr>
        <w:t>元，占本年支出合计的</w:t>
      </w:r>
      <w:r>
        <w:rPr>
          <w:rFonts w:hint="eastAsia" w:ascii="仿宋_GB2312" w:hAnsi="仿宋_GB2312" w:eastAsia="仿宋_GB2312" w:cs="仿宋_GB2312"/>
          <w:kern w:val="0"/>
          <w:sz w:val="32"/>
          <w:szCs w:val="32"/>
          <w:lang w:val="en-US" w:eastAsia="zh-CN"/>
        </w:rPr>
        <w:t>65</w:t>
      </w:r>
      <w:r>
        <w:rPr>
          <w:rFonts w:hint="eastAsia" w:ascii="仿宋_GB2312" w:hAnsi="仿宋_GB2312" w:eastAsia="仿宋_GB2312" w:cs="仿宋_GB2312"/>
          <w:kern w:val="0"/>
          <w:sz w:val="32"/>
          <w:szCs w:val="32"/>
        </w:rPr>
        <w:t>%。与20</w:t>
      </w:r>
      <w:r>
        <w:rPr>
          <w:rFonts w:hint="eastAsia" w:ascii="仿宋_GB2312" w:hAnsi="仿宋_GB2312" w:eastAsia="仿宋_GB2312" w:cs="仿宋_GB2312"/>
          <w:kern w:val="0"/>
          <w:sz w:val="32"/>
          <w:szCs w:val="32"/>
          <w:lang w:val="en-US" w:eastAsia="zh-CN"/>
        </w:rPr>
        <w:t>20</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度</w:t>
      </w:r>
      <w:r>
        <w:rPr>
          <w:rFonts w:hint="eastAsia" w:ascii="仿宋_GB2312" w:hAnsi="仿宋_GB2312" w:eastAsia="仿宋_GB2312" w:cs="仿宋_GB2312"/>
          <w:kern w:val="0"/>
          <w:sz w:val="32"/>
          <w:szCs w:val="32"/>
        </w:rPr>
        <w:t>相比，</w:t>
      </w:r>
      <w:r>
        <w:rPr>
          <w:rFonts w:hint="eastAsia" w:ascii="仿宋_GB2312" w:hAnsi="仿宋_GB2312" w:eastAsia="仿宋_GB2312" w:cs="仿宋_GB2312"/>
          <w:b w:val="0"/>
          <w:kern w:val="0"/>
          <w:sz w:val="32"/>
          <w:szCs w:val="32"/>
        </w:rPr>
        <w:t>一般公共预算</w:t>
      </w:r>
      <w:r>
        <w:rPr>
          <w:rFonts w:hint="eastAsia" w:ascii="仿宋_GB2312" w:hAnsi="仿宋_GB2312" w:eastAsia="仿宋_GB2312" w:cs="仿宋_GB2312"/>
          <w:kern w:val="0"/>
          <w:sz w:val="32"/>
          <w:szCs w:val="32"/>
        </w:rPr>
        <w:t>财政拨款支出减少</w:t>
      </w:r>
      <w:r>
        <w:rPr>
          <w:rFonts w:hint="eastAsia" w:ascii="仿宋_GB2312" w:hAnsi="仿宋_GB2312" w:eastAsia="仿宋_GB2312" w:cs="仿宋_GB2312"/>
          <w:kern w:val="0"/>
          <w:sz w:val="32"/>
          <w:szCs w:val="32"/>
          <w:lang w:val="en-US" w:eastAsia="zh-CN"/>
        </w:rPr>
        <w:t>17364230.6</w:t>
      </w:r>
      <w:r>
        <w:rPr>
          <w:rFonts w:hint="eastAsia" w:ascii="仿宋_GB2312" w:hAnsi="仿宋_GB2312" w:eastAsia="仿宋_GB2312" w:cs="仿宋_GB2312"/>
          <w:kern w:val="0"/>
          <w:sz w:val="32"/>
          <w:szCs w:val="32"/>
        </w:rPr>
        <w:t>元，下降</w:t>
      </w:r>
      <w:r>
        <w:rPr>
          <w:rFonts w:hint="eastAsia" w:ascii="仿宋_GB2312" w:hAnsi="仿宋_GB2312" w:eastAsia="仿宋_GB2312" w:cs="仿宋_GB2312"/>
          <w:kern w:val="0"/>
          <w:sz w:val="32"/>
          <w:szCs w:val="32"/>
          <w:lang w:val="en-US" w:eastAsia="zh-CN"/>
        </w:rPr>
        <w:t>63</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，主要原因是财政拨款减少</w:t>
      </w:r>
      <w:r>
        <w:rPr>
          <w:rFonts w:hint="eastAsia" w:ascii="仿宋_GB2312" w:hAnsi="仿宋_GB2312" w:eastAsia="仿宋_GB2312" w:cs="仿宋_GB2312"/>
          <w:kern w:val="0"/>
          <w:sz w:val="32"/>
          <w:szCs w:val="32"/>
        </w:rPr>
        <w:t>。</w:t>
      </w:r>
    </w:p>
    <w:p>
      <w:pPr>
        <w:spacing w:line="540" w:lineRule="exact"/>
        <w:ind w:firstLine="655" w:firstLineChars="204"/>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（二）</w:t>
      </w:r>
      <w:r>
        <w:rPr>
          <w:rFonts w:hint="eastAsia" w:ascii="仿宋_GB2312" w:hAnsi="仿宋_GB2312" w:eastAsia="仿宋_GB2312" w:cs="仿宋_GB2312"/>
          <w:b/>
          <w:bCs/>
          <w:kern w:val="0"/>
          <w:sz w:val="32"/>
          <w:szCs w:val="32"/>
        </w:rPr>
        <w:t>一般公共预算财政拨款支出</w:t>
      </w:r>
      <w:r>
        <w:rPr>
          <w:rFonts w:hint="eastAsia" w:ascii="仿宋_GB2312" w:hAnsi="仿宋_GB2312" w:eastAsia="仿宋_GB2312" w:cs="仿宋_GB2312"/>
          <w:b/>
          <w:bCs/>
          <w:kern w:val="0"/>
          <w:sz w:val="32"/>
          <w:szCs w:val="32"/>
          <w:lang w:eastAsia="zh-CN"/>
        </w:rPr>
        <w:t>决算</w:t>
      </w:r>
      <w:r>
        <w:rPr>
          <w:rFonts w:hint="eastAsia" w:ascii="仿宋_GB2312" w:hAnsi="仿宋_GB2312" w:eastAsia="仿宋_GB2312" w:cs="仿宋_GB2312"/>
          <w:b/>
          <w:kern w:val="0"/>
          <w:sz w:val="32"/>
          <w:szCs w:val="32"/>
        </w:rPr>
        <w:t>结构情况。</w:t>
      </w: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年度</w:t>
      </w:r>
      <w:r>
        <w:rPr>
          <w:rFonts w:hint="eastAsia" w:ascii="仿宋_GB2312" w:hAnsi="仿宋_GB2312" w:eastAsia="仿宋_GB2312" w:cs="仿宋_GB2312"/>
          <w:b w:val="0"/>
          <w:kern w:val="0"/>
          <w:sz w:val="32"/>
          <w:szCs w:val="32"/>
        </w:rPr>
        <w:t>一般公共预算</w:t>
      </w:r>
      <w:r>
        <w:rPr>
          <w:rFonts w:hint="eastAsia" w:ascii="仿宋_GB2312" w:hAnsi="仿宋_GB2312" w:eastAsia="仿宋_GB2312" w:cs="仿宋_GB2312"/>
          <w:kern w:val="0"/>
          <w:sz w:val="32"/>
          <w:szCs w:val="32"/>
        </w:rPr>
        <w:t>财政拨款支出</w:t>
      </w:r>
      <w:r>
        <w:rPr>
          <w:rFonts w:hint="eastAsia" w:ascii="仿宋_GB2312" w:hAnsi="仿宋_GB2312" w:eastAsia="仿宋_GB2312" w:cs="仿宋_GB2312"/>
          <w:kern w:val="0"/>
          <w:sz w:val="32"/>
          <w:szCs w:val="32"/>
          <w:lang w:val="en-US" w:eastAsia="zh-CN"/>
        </w:rPr>
        <w:t>10184017.6</w:t>
      </w:r>
      <w:r>
        <w:rPr>
          <w:rFonts w:hint="eastAsia" w:ascii="仿宋_GB2312" w:hAnsi="仿宋_GB2312" w:eastAsia="仿宋_GB2312" w:cs="仿宋_GB2312"/>
          <w:kern w:val="0"/>
          <w:sz w:val="32"/>
          <w:szCs w:val="32"/>
        </w:rPr>
        <w:t>元，主要用于以下方面：一般公共服务（类）支出</w:t>
      </w:r>
      <w:r>
        <w:rPr>
          <w:rFonts w:hint="eastAsia" w:ascii="仿宋_GB2312" w:hAnsi="仿宋_GB2312" w:eastAsia="仿宋_GB2312" w:cs="仿宋_GB2312"/>
          <w:kern w:val="0"/>
          <w:sz w:val="32"/>
          <w:szCs w:val="32"/>
          <w:lang w:val="en-US" w:eastAsia="zh-CN"/>
        </w:rPr>
        <w:t>268892</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2.6</w:t>
      </w:r>
      <w:r>
        <w:rPr>
          <w:rFonts w:hint="eastAsia" w:ascii="仿宋_GB2312" w:hAnsi="仿宋_GB2312" w:eastAsia="仿宋_GB2312" w:cs="仿宋_GB2312"/>
          <w:kern w:val="0"/>
          <w:sz w:val="32"/>
          <w:szCs w:val="32"/>
        </w:rPr>
        <w:t>%；文化</w:t>
      </w:r>
      <w:r>
        <w:rPr>
          <w:rFonts w:hint="eastAsia" w:ascii="仿宋_GB2312" w:hAnsi="仿宋_GB2312" w:eastAsia="仿宋_GB2312" w:cs="仿宋_GB2312"/>
          <w:kern w:val="0"/>
          <w:sz w:val="32"/>
          <w:szCs w:val="32"/>
          <w:lang w:eastAsia="zh-CN"/>
        </w:rPr>
        <w:t>旅游</w:t>
      </w:r>
      <w:r>
        <w:rPr>
          <w:rFonts w:hint="eastAsia" w:ascii="仿宋_GB2312" w:hAnsi="仿宋_GB2312" w:eastAsia="仿宋_GB2312" w:cs="仿宋_GB2312"/>
          <w:kern w:val="0"/>
          <w:sz w:val="32"/>
          <w:szCs w:val="32"/>
        </w:rPr>
        <w:t>体育与传媒（类）支出</w:t>
      </w:r>
      <w:r>
        <w:rPr>
          <w:rFonts w:hint="eastAsia" w:ascii="仿宋_GB2312" w:hAnsi="仿宋_GB2312" w:eastAsia="仿宋_GB2312" w:cs="仿宋_GB2312"/>
          <w:kern w:val="0"/>
          <w:sz w:val="32"/>
          <w:szCs w:val="32"/>
          <w:lang w:val="en-US" w:eastAsia="zh-CN"/>
        </w:rPr>
        <w:t>9344979.25</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91.8</w:t>
      </w:r>
      <w:r>
        <w:rPr>
          <w:rFonts w:hint="eastAsia" w:ascii="仿宋_GB2312" w:hAnsi="仿宋_GB2312" w:eastAsia="仿宋_GB2312" w:cs="仿宋_GB2312"/>
          <w:kern w:val="0"/>
          <w:sz w:val="32"/>
          <w:szCs w:val="32"/>
        </w:rPr>
        <w:t>%；社会保障和就业（类）支出</w:t>
      </w:r>
      <w:r>
        <w:rPr>
          <w:rFonts w:hint="eastAsia" w:ascii="仿宋_GB2312" w:hAnsi="仿宋_GB2312" w:eastAsia="仿宋_GB2312" w:cs="仿宋_GB2312"/>
          <w:kern w:val="0"/>
          <w:sz w:val="32"/>
          <w:szCs w:val="32"/>
          <w:lang w:val="en-US" w:eastAsia="zh-CN"/>
        </w:rPr>
        <w:t>294831.7</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2.9</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卫生健康</w:t>
      </w:r>
      <w:r>
        <w:rPr>
          <w:rFonts w:hint="eastAsia" w:ascii="仿宋_GB2312" w:hAnsi="仿宋_GB2312" w:eastAsia="仿宋_GB2312" w:cs="仿宋_GB2312"/>
          <w:kern w:val="0"/>
          <w:sz w:val="32"/>
          <w:szCs w:val="32"/>
        </w:rPr>
        <w:t>（类）支出</w:t>
      </w:r>
      <w:r>
        <w:rPr>
          <w:rFonts w:hint="eastAsia" w:ascii="仿宋_GB2312" w:hAnsi="仿宋_GB2312" w:eastAsia="仿宋_GB2312" w:cs="仿宋_GB2312"/>
          <w:kern w:val="0"/>
          <w:sz w:val="32"/>
          <w:szCs w:val="32"/>
          <w:lang w:val="en-US" w:eastAsia="zh-CN"/>
        </w:rPr>
        <w:t>108441.42</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1.1</w:t>
      </w:r>
      <w:r>
        <w:rPr>
          <w:rFonts w:hint="eastAsia" w:ascii="仿宋_GB2312" w:hAnsi="仿宋_GB2312" w:eastAsia="仿宋_GB2312" w:cs="仿宋_GB2312"/>
          <w:kern w:val="0"/>
          <w:sz w:val="32"/>
          <w:szCs w:val="32"/>
        </w:rPr>
        <w:t>%；住房保障（类）支出</w:t>
      </w:r>
      <w:r>
        <w:rPr>
          <w:rFonts w:hint="eastAsia" w:ascii="仿宋_GB2312" w:hAnsi="仿宋_GB2312" w:eastAsia="仿宋_GB2312" w:cs="仿宋_GB2312"/>
          <w:kern w:val="0"/>
          <w:sz w:val="32"/>
          <w:szCs w:val="32"/>
          <w:lang w:val="en-US" w:eastAsia="zh-CN"/>
        </w:rPr>
        <w:t>166873.23</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1.6</w:t>
      </w:r>
      <w:r>
        <w:rPr>
          <w:rFonts w:hint="eastAsia" w:ascii="仿宋_GB2312" w:hAnsi="仿宋_GB2312" w:eastAsia="仿宋_GB2312" w:cs="仿宋_GB2312"/>
          <w:kern w:val="0"/>
          <w:sz w:val="32"/>
          <w:szCs w:val="32"/>
        </w:rPr>
        <w:t>%。</w:t>
      </w:r>
    </w:p>
    <w:p>
      <w:pPr>
        <w:spacing w:line="540" w:lineRule="exact"/>
        <w:ind w:firstLine="614" w:firstLineChars="19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（三）</w:t>
      </w:r>
      <w:r>
        <w:rPr>
          <w:rFonts w:hint="eastAsia" w:ascii="仿宋_GB2312" w:hAnsi="仿宋_GB2312" w:eastAsia="仿宋_GB2312" w:cs="仿宋_GB2312"/>
          <w:b/>
          <w:bCs/>
          <w:kern w:val="0"/>
          <w:sz w:val="32"/>
          <w:szCs w:val="32"/>
        </w:rPr>
        <w:t>一般公共预算财政拨款支出</w:t>
      </w:r>
      <w:r>
        <w:rPr>
          <w:rFonts w:hint="eastAsia" w:ascii="仿宋_GB2312" w:hAnsi="仿宋_GB2312" w:eastAsia="仿宋_GB2312" w:cs="仿宋_GB2312"/>
          <w:b/>
          <w:bCs/>
          <w:kern w:val="0"/>
          <w:sz w:val="32"/>
          <w:szCs w:val="32"/>
          <w:lang w:eastAsia="zh-CN"/>
        </w:rPr>
        <w:t>决算</w:t>
      </w:r>
      <w:r>
        <w:rPr>
          <w:rFonts w:hint="eastAsia" w:ascii="仿宋_GB2312" w:hAnsi="仿宋_GB2312" w:eastAsia="仿宋_GB2312" w:cs="仿宋_GB2312"/>
          <w:b/>
          <w:kern w:val="0"/>
          <w:sz w:val="32"/>
          <w:szCs w:val="32"/>
        </w:rPr>
        <w:t>具体情况。</w:t>
      </w: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年度</w:t>
      </w:r>
      <w:r>
        <w:rPr>
          <w:rFonts w:hint="eastAsia" w:ascii="仿宋_GB2312" w:hAnsi="仿宋_GB2312" w:eastAsia="仿宋_GB2312" w:cs="仿宋_GB2312"/>
          <w:b w:val="0"/>
          <w:kern w:val="0"/>
          <w:sz w:val="32"/>
          <w:szCs w:val="32"/>
        </w:rPr>
        <w:t>一般公共预算</w:t>
      </w:r>
      <w:r>
        <w:rPr>
          <w:rFonts w:hint="eastAsia" w:ascii="仿宋_GB2312" w:hAnsi="仿宋_GB2312" w:eastAsia="仿宋_GB2312" w:cs="仿宋_GB2312"/>
          <w:kern w:val="0"/>
          <w:sz w:val="32"/>
          <w:szCs w:val="32"/>
        </w:rPr>
        <w:t>财政拨款支出年初预算为</w:t>
      </w:r>
      <w:r>
        <w:rPr>
          <w:rFonts w:hint="eastAsia" w:ascii="仿宋_GB2312" w:hAnsi="仿宋_GB2312" w:eastAsia="仿宋_GB2312" w:cs="仿宋_GB2312"/>
          <w:kern w:val="0"/>
          <w:sz w:val="32"/>
          <w:szCs w:val="32"/>
          <w:lang w:val="en-US" w:eastAsia="zh-CN"/>
        </w:rPr>
        <w:t>10184017.6</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lang w:val="en-US" w:eastAsia="zh-CN"/>
        </w:rPr>
        <w:t>10184017.6</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lang w:val="en-US" w:eastAsia="zh-CN"/>
        </w:rPr>
        <w:t>100</w:t>
      </w:r>
      <w:r>
        <w:rPr>
          <w:rFonts w:hint="eastAsia" w:ascii="仿宋_GB2312" w:hAnsi="仿宋_GB2312" w:eastAsia="仿宋_GB2312" w:cs="仿宋_GB2312"/>
          <w:kern w:val="0"/>
          <w:sz w:val="32"/>
          <w:szCs w:val="32"/>
        </w:rPr>
        <w:t>%。</w:t>
      </w:r>
    </w:p>
    <w:p>
      <w:pPr>
        <w:spacing w:line="540" w:lineRule="exact"/>
        <w:ind w:firstLine="0" w:firstLineChars="0"/>
        <w:outlineLvl w:val="1"/>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
        <w:t>六、一般公共预算财政拨款基本支出决算情况说明（按经济分类填列到款级科目）</w:t>
      </w:r>
    </w:p>
    <w:p>
      <w:pPr>
        <w:pStyle w:val="8"/>
        <w:spacing w:line="540" w:lineRule="exact"/>
        <w:ind w:firstLine="640" w:firstLineChars="200"/>
        <w:rPr>
          <w:rFonts w:hint="eastAsia" w:ascii="仿宋_GB2312" w:hAnsi="宋体" w:eastAsia="仿宋_GB2312" w:cs="Times New Roman"/>
          <w:color w:val="auto"/>
          <w:sz w:val="32"/>
          <w:szCs w:val="32"/>
        </w:rPr>
      </w:pP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21</w:t>
      </w:r>
      <w:r>
        <w:rPr>
          <w:rFonts w:hint="eastAsia" w:ascii="仿宋_GB2312" w:hAnsi="宋体" w:eastAsia="仿宋_GB2312" w:cs="Times New Roman"/>
          <w:color w:val="auto"/>
          <w:sz w:val="32"/>
          <w:szCs w:val="32"/>
        </w:rPr>
        <w:t>年度一般公共预算财政拨款基本支出</w:t>
      </w:r>
      <w:r>
        <w:rPr>
          <w:rFonts w:hint="eastAsia" w:ascii="仿宋_GB2312" w:hAnsi="仿宋_GB2312" w:eastAsia="仿宋_GB2312" w:cs="仿宋_GB2312"/>
          <w:kern w:val="0"/>
          <w:sz w:val="32"/>
          <w:szCs w:val="32"/>
          <w:lang w:val="en-US" w:eastAsia="zh-CN"/>
        </w:rPr>
        <w:t>2046255.39</w:t>
      </w:r>
      <w:r>
        <w:rPr>
          <w:rFonts w:hint="eastAsia" w:ascii="仿宋_GB2312" w:hAnsi="宋体" w:eastAsia="仿宋_GB2312" w:cs="Times New Roman"/>
          <w:color w:val="auto"/>
          <w:sz w:val="32"/>
          <w:szCs w:val="32"/>
        </w:rPr>
        <w:t>元，</w:t>
      </w:r>
      <w:r>
        <w:rPr>
          <w:rFonts w:ascii="仿宋_GB2312" w:hAnsi="宋体" w:eastAsia="仿宋_GB2312"/>
          <w:sz w:val="32"/>
          <w:szCs w:val="32"/>
        </w:rPr>
        <w:t>其中：人员经费</w:t>
      </w:r>
      <w:r>
        <w:rPr>
          <w:rFonts w:hint="eastAsia" w:ascii="仿宋_GB2312" w:hAnsi="宋体" w:eastAsia="仿宋_GB2312"/>
          <w:sz w:val="32"/>
          <w:szCs w:val="32"/>
          <w:lang w:val="en-US" w:eastAsia="zh-CN"/>
        </w:rPr>
        <w:t>2001036.39</w:t>
      </w:r>
      <w:r>
        <w:rPr>
          <w:rFonts w:ascii="仿宋_GB2312" w:hAnsi="宋体" w:eastAsia="仿宋_GB2312"/>
          <w:sz w:val="32"/>
          <w:szCs w:val="32"/>
        </w:rPr>
        <w:t>元，公用经费</w:t>
      </w:r>
      <w:r>
        <w:rPr>
          <w:rFonts w:hint="eastAsia" w:ascii="仿宋_GB2312" w:hAnsi="宋体" w:eastAsia="仿宋_GB2312"/>
          <w:sz w:val="32"/>
          <w:szCs w:val="32"/>
          <w:lang w:val="en-US" w:eastAsia="zh-CN"/>
        </w:rPr>
        <w:t>45219</w:t>
      </w:r>
      <w:r>
        <w:rPr>
          <w:rFonts w:ascii="仿宋_GB2312" w:hAnsi="宋体" w:eastAsia="仿宋_GB2312"/>
          <w:sz w:val="32"/>
          <w:szCs w:val="32"/>
        </w:rPr>
        <w:t>元</w:t>
      </w:r>
      <w:r>
        <w:rPr>
          <w:rFonts w:hint="eastAsia" w:ascii="仿宋_GB2312" w:hAnsi="宋体" w:eastAsia="仿宋_GB2312"/>
          <w:sz w:val="32"/>
          <w:szCs w:val="32"/>
        </w:rPr>
        <w:t>。</w:t>
      </w:r>
      <w:r>
        <w:rPr>
          <w:rFonts w:hint="eastAsia" w:ascii="仿宋_GB2312" w:hAnsi="宋体" w:eastAsia="仿宋_GB2312" w:cs="Times New Roman"/>
          <w:color w:val="auto"/>
          <w:sz w:val="32"/>
          <w:szCs w:val="32"/>
        </w:rPr>
        <w:t>支出具体情况如下：</w:t>
      </w:r>
      <w:r>
        <w:rPr>
          <w:rFonts w:ascii="仿宋_GB2312" w:hAnsi="宋体" w:eastAsia="仿宋_GB2312" w:cs="Times New Roman"/>
          <w:color w:val="auto"/>
          <w:sz w:val="32"/>
          <w:szCs w:val="32"/>
        </w:rPr>
        <w:t xml:space="preserve"> </w:t>
      </w:r>
    </w:p>
    <w:p>
      <w:pPr>
        <w:pStyle w:val="8"/>
        <w:numPr>
          <w:ins w:id="0" w:author="石磊" w:date=""/>
        </w:numPr>
        <w:spacing w:line="540" w:lineRule="exact"/>
        <w:ind w:firstLine="640" w:firstLineChars="200"/>
        <w:rPr>
          <w:rFonts w:hint="eastAsia" w:ascii="仿宋_GB2312" w:hAnsi="宋体" w:eastAsia="仿宋_GB2312" w:cs="Times New Roman"/>
          <w:color w:val="auto"/>
          <w:sz w:val="32"/>
          <w:szCs w:val="32"/>
        </w:rPr>
      </w:pPr>
      <w:r>
        <w:rPr>
          <w:rFonts w:ascii="仿宋_GB2312" w:hAnsi="宋体" w:eastAsia="仿宋_GB2312" w:cs="Times New Roman"/>
          <w:color w:val="auto"/>
          <w:sz w:val="32"/>
          <w:szCs w:val="32"/>
        </w:rPr>
        <w:t>1.</w:t>
      </w:r>
      <w:r>
        <w:rPr>
          <w:rFonts w:hint="eastAsia" w:ascii="仿宋_GB2312" w:hAnsi="宋体" w:eastAsia="仿宋_GB2312" w:cs="Times New Roman"/>
          <w:color w:val="auto"/>
          <w:sz w:val="32"/>
          <w:szCs w:val="32"/>
        </w:rPr>
        <w:t>工资福利支出</w:t>
      </w:r>
      <w:r>
        <w:rPr>
          <w:rFonts w:hint="eastAsia" w:ascii="仿宋_GB2312" w:hAnsi="宋体" w:eastAsia="仿宋_GB2312" w:cs="Times New Roman"/>
          <w:color w:val="auto"/>
          <w:sz w:val="32"/>
          <w:szCs w:val="32"/>
          <w:lang w:val="en-US" w:eastAsia="zh-CN"/>
        </w:rPr>
        <w:t>1877785.79</w:t>
      </w:r>
      <w:r>
        <w:rPr>
          <w:rFonts w:hint="eastAsia" w:ascii="仿宋_GB2312" w:hAnsi="宋体" w:eastAsia="仿宋_GB2312" w:cs="Times New Roman"/>
          <w:color w:val="auto"/>
          <w:sz w:val="32"/>
          <w:szCs w:val="32"/>
        </w:rPr>
        <w:t>元。</w:t>
      </w:r>
    </w:p>
    <w:p>
      <w:pPr>
        <w:pStyle w:val="8"/>
        <w:spacing w:line="540" w:lineRule="exact"/>
        <w:ind w:firstLine="640" w:firstLineChars="200"/>
        <w:rPr>
          <w:rFonts w:hint="eastAsia" w:ascii="仿宋_GB2312" w:hAnsi="宋体" w:eastAsia="仿宋_GB2312" w:cs="Times New Roman"/>
          <w:color w:val="auto"/>
          <w:sz w:val="32"/>
          <w:szCs w:val="32"/>
        </w:rPr>
      </w:pPr>
      <w:r>
        <w:rPr>
          <w:rFonts w:ascii="仿宋_GB2312" w:eastAsia="仿宋_GB2312" w:cs="仿宋_GB2312"/>
          <w:sz w:val="32"/>
          <w:szCs w:val="32"/>
        </w:rPr>
        <w:t>2.</w:t>
      </w:r>
      <w:r>
        <w:rPr>
          <w:rFonts w:hint="eastAsia" w:ascii="仿宋_GB2312" w:eastAsia="仿宋_GB2312" w:cs="仿宋_GB2312"/>
          <w:sz w:val="32"/>
          <w:szCs w:val="32"/>
        </w:rPr>
        <w:t>商品和服务支出</w:t>
      </w:r>
      <w:r>
        <w:rPr>
          <w:rFonts w:hint="eastAsia" w:ascii="仿宋_GB2312" w:eastAsia="仿宋_GB2312" w:cs="仿宋_GB2312"/>
          <w:sz w:val="32"/>
          <w:szCs w:val="32"/>
          <w:lang w:val="en-US" w:eastAsia="zh-CN"/>
        </w:rPr>
        <w:t>28472</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w:t>
      </w:r>
    </w:p>
    <w:p>
      <w:pPr>
        <w:pStyle w:val="8"/>
        <w:spacing w:line="540" w:lineRule="exact"/>
        <w:ind w:firstLine="640" w:firstLineChars="200"/>
        <w:rPr>
          <w:rFonts w:hint="eastAsia" w:ascii="仿宋_GB2312" w:hAnsi="宋体" w:eastAsia="仿宋_GB2312" w:cs="Times New Roman"/>
          <w:color w:val="auto"/>
          <w:sz w:val="32"/>
          <w:szCs w:val="32"/>
        </w:rPr>
      </w:pPr>
      <w:r>
        <w:rPr>
          <w:rFonts w:ascii="仿宋_GB2312" w:eastAsia="仿宋_GB2312" w:cs="仿宋_GB2312"/>
          <w:sz w:val="32"/>
          <w:szCs w:val="32"/>
        </w:rPr>
        <w:t>3.</w:t>
      </w:r>
      <w:r>
        <w:rPr>
          <w:rFonts w:hint="eastAsia" w:ascii="仿宋_GB2312" w:eastAsia="仿宋_GB2312" w:cs="仿宋_GB2312"/>
          <w:sz w:val="32"/>
          <w:szCs w:val="32"/>
        </w:rPr>
        <w:t>对个人和家庭的补助</w:t>
      </w:r>
      <w:r>
        <w:rPr>
          <w:rFonts w:hint="eastAsia" w:ascii="仿宋_GB2312" w:eastAsia="仿宋_GB2312" w:cs="仿宋_GB2312"/>
          <w:sz w:val="32"/>
          <w:szCs w:val="32"/>
          <w:lang w:val="en-US" w:eastAsia="zh-CN"/>
        </w:rPr>
        <w:t>123250.6</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w:t>
      </w:r>
    </w:p>
    <w:p>
      <w:pPr>
        <w:pStyle w:val="8"/>
        <w:spacing w:line="540" w:lineRule="exact"/>
        <w:ind w:firstLine="640" w:firstLineChars="200"/>
        <w:rPr>
          <w:rFonts w:hint="eastAsia" w:ascii="仿宋_GB2312" w:hAnsi="宋体" w:eastAsia="仿宋_GB2312" w:cs="Times New Roman"/>
          <w:color w:val="auto"/>
          <w:sz w:val="32"/>
          <w:szCs w:val="32"/>
        </w:rPr>
      </w:pPr>
      <w:r>
        <w:rPr>
          <w:rFonts w:ascii="仿宋_GB2312" w:eastAsia="仿宋_GB2312" w:cs="仿宋_GB2312"/>
          <w:sz w:val="32"/>
          <w:szCs w:val="32"/>
        </w:rPr>
        <w:t>4.</w:t>
      </w:r>
      <w:r>
        <w:rPr>
          <w:rFonts w:hint="eastAsia" w:ascii="仿宋_GB2312" w:eastAsia="仿宋_GB2312" w:cs="仿宋_GB2312"/>
          <w:sz w:val="32"/>
          <w:szCs w:val="32"/>
        </w:rPr>
        <w:t>资本性支出</w:t>
      </w:r>
      <w:r>
        <w:rPr>
          <w:rFonts w:hint="eastAsia" w:ascii="仿宋_GB2312" w:eastAsia="仿宋_GB2312" w:cs="仿宋_GB2312"/>
          <w:sz w:val="32"/>
          <w:szCs w:val="32"/>
          <w:lang w:eastAsia="zh-CN"/>
        </w:rPr>
        <w:t>（基本建设）</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w:t>
      </w:r>
    </w:p>
    <w:p>
      <w:pPr>
        <w:pStyle w:val="8"/>
        <w:spacing w:line="540" w:lineRule="exact"/>
        <w:ind w:firstLine="640" w:firstLineChars="200"/>
        <w:rPr>
          <w:rFonts w:hint="eastAsia" w:ascii="仿宋_GB2312" w:hAnsi="宋体" w:eastAsia="仿宋_GB2312" w:cs="Times New Roman"/>
          <w:color w:val="auto"/>
          <w:sz w:val="32"/>
          <w:szCs w:val="32"/>
        </w:rPr>
      </w:pPr>
      <w:r>
        <w:rPr>
          <w:rFonts w:hint="eastAsia" w:ascii="仿宋_GB2312" w:eastAsia="仿宋_GB2312" w:cs="仿宋_GB2312"/>
          <w:sz w:val="32"/>
          <w:szCs w:val="32"/>
          <w:lang w:val="en-US" w:eastAsia="zh-CN"/>
        </w:rPr>
        <w:t>5</w:t>
      </w:r>
      <w:r>
        <w:rPr>
          <w:rFonts w:ascii="仿宋_GB2312" w:eastAsia="仿宋_GB2312" w:cs="仿宋_GB2312"/>
          <w:sz w:val="32"/>
          <w:szCs w:val="32"/>
        </w:rPr>
        <w:t>.</w:t>
      </w:r>
      <w:r>
        <w:rPr>
          <w:rFonts w:hint="eastAsia" w:ascii="仿宋_GB2312" w:eastAsia="仿宋_GB2312" w:cs="仿宋_GB2312"/>
          <w:sz w:val="32"/>
          <w:szCs w:val="32"/>
        </w:rPr>
        <w:t>资本性支出</w:t>
      </w:r>
      <w:r>
        <w:rPr>
          <w:rFonts w:hint="eastAsia" w:ascii="仿宋_GB2312" w:eastAsia="仿宋_GB2312" w:cs="仿宋_GB2312"/>
          <w:sz w:val="32"/>
          <w:szCs w:val="32"/>
          <w:lang w:val="en-US" w:eastAsia="zh-CN"/>
        </w:rPr>
        <w:t>16747</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w:t>
      </w:r>
    </w:p>
    <w:p>
      <w:pPr>
        <w:pStyle w:val="8"/>
        <w:spacing w:line="540" w:lineRule="exact"/>
        <w:ind w:firstLine="640" w:firstLineChars="200"/>
        <w:rPr>
          <w:rFonts w:hint="eastAsia" w:ascii="仿宋_GB2312" w:hAnsi="宋体" w:eastAsia="仿宋_GB2312" w:cs="Times New Roman"/>
          <w:color w:val="auto"/>
          <w:sz w:val="32"/>
          <w:szCs w:val="32"/>
        </w:rPr>
      </w:pPr>
      <w:r>
        <w:rPr>
          <w:rFonts w:hint="eastAsia" w:ascii="仿宋_GB2312" w:eastAsia="仿宋_GB2312" w:cs="仿宋_GB2312"/>
          <w:sz w:val="32"/>
          <w:szCs w:val="32"/>
          <w:lang w:val="en-US" w:eastAsia="zh-CN"/>
        </w:rPr>
        <w:t>6</w:t>
      </w:r>
      <w:r>
        <w:rPr>
          <w:rFonts w:ascii="仿宋_GB2312" w:eastAsia="仿宋_GB2312" w:cs="仿宋_GB2312"/>
          <w:sz w:val="32"/>
          <w:szCs w:val="32"/>
        </w:rPr>
        <w:t>.</w:t>
      </w:r>
      <w:r>
        <w:rPr>
          <w:rFonts w:hint="eastAsia" w:ascii="仿宋_GB2312" w:eastAsia="仿宋_GB2312" w:cs="仿宋_GB2312"/>
          <w:sz w:val="32"/>
          <w:szCs w:val="32"/>
          <w:lang w:eastAsia="zh-CN"/>
        </w:rPr>
        <w:t>对企业补助（基本建设）</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w:t>
      </w:r>
    </w:p>
    <w:p>
      <w:pPr>
        <w:pStyle w:val="8"/>
        <w:spacing w:line="540" w:lineRule="exact"/>
        <w:ind w:firstLine="640" w:firstLineChars="200"/>
        <w:rPr>
          <w:rFonts w:hint="eastAsia" w:ascii="仿宋_GB2312" w:hAnsi="宋体" w:eastAsia="仿宋_GB2312" w:cs="Times New Roman"/>
          <w:color w:val="auto"/>
          <w:sz w:val="32"/>
          <w:szCs w:val="32"/>
        </w:rPr>
      </w:pPr>
      <w:r>
        <w:rPr>
          <w:rFonts w:hint="eastAsia" w:ascii="仿宋_GB2312" w:eastAsia="仿宋_GB2312" w:cs="仿宋_GB2312"/>
          <w:sz w:val="32"/>
          <w:szCs w:val="32"/>
          <w:lang w:val="en-US" w:eastAsia="zh-CN"/>
        </w:rPr>
        <w:t>7</w:t>
      </w:r>
      <w:r>
        <w:rPr>
          <w:rFonts w:ascii="仿宋_GB2312" w:eastAsia="仿宋_GB2312" w:cs="仿宋_GB2312"/>
          <w:sz w:val="32"/>
          <w:szCs w:val="32"/>
        </w:rPr>
        <w:t>.</w:t>
      </w:r>
      <w:r>
        <w:rPr>
          <w:rFonts w:hint="eastAsia" w:ascii="仿宋_GB2312" w:eastAsia="仿宋_GB2312" w:cs="仿宋_GB2312"/>
          <w:sz w:val="32"/>
          <w:szCs w:val="32"/>
          <w:lang w:eastAsia="zh-CN"/>
        </w:rPr>
        <w:t>对企业补助</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w:t>
      </w:r>
    </w:p>
    <w:p>
      <w:pPr>
        <w:pStyle w:val="8"/>
        <w:spacing w:line="540" w:lineRule="exact"/>
        <w:ind w:firstLine="640" w:firstLineChars="200"/>
        <w:rPr>
          <w:rFonts w:hint="eastAsia" w:ascii="仿宋_GB2312" w:hAnsi="宋体" w:eastAsia="仿宋_GB2312" w:cs="Times New Roman"/>
          <w:color w:val="auto"/>
          <w:sz w:val="32"/>
          <w:szCs w:val="32"/>
        </w:rPr>
      </w:pPr>
      <w:r>
        <w:rPr>
          <w:rFonts w:hint="eastAsia" w:ascii="仿宋_GB2312" w:eastAsia="仿宋_GB2312" w:cs="仿宋_GB2312"/>
          <w:sz w:val="32"/>
          <w:szCs w:val="32"/>
          <w:lang w:val="en-US" w:eastAsia="zh-CN"/>
        </w:rPr>
        <w:t>8</w:t>
      </w:r>
      <w:r>
        <w:rPr>
          <w:rFonts w:ascii="仿宋_GB2312" w:eastAsia="仿宋_GB2312" w:cs="仿宋_GB2312"/>
          <w:sz w:val="32"/>
          <w:szCs w:val="32"/>
        </w:rPr>
        <w:t>.</w:t>
      </w:r>
      <w:r>
        <w:rPr>
          <w:rFonts w:hint="eastAsia" w:ascii="仿宋_GB2312" w:eastAsia="仿宋_GB2312" w:cs="仿宋_GB2312"/>
          <w:sz w:val="32"/>
          <w:szCs w:val="32"/>
          <w:lang w:eastAsia="zh-CN"/>
        </w:rPr>
        <w:t>其他支出</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w:t>
      </w:r>
    </w:p>
    <w:p>
      <w:pPr>
        <w:spacing w:line="540" w:lineRule="exact"/>
        <w:ind w:firstLine="0" w:firstLineChars="0"/>
        <w:outlineLvl w:val="1"/>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
        <w:t>七、一般公共预算财政拨款“三公”经费支出决算情况说明</w:t>
      </w:r>
    </w:p>
    <w:p>
      <w:pPr>
        <w:autoSpaceDE w:val="0"/>
        <w:autoSpaceDN w:val="0"/>
        <w:adjustRightInd w:val="0"/>
        <w:spacing w:line="540" w:lineRule="exact"/>
        <w:ind w:left="477" w:leftChars="227" w:firstLine="154" w:firstLineChars="48"/>
        <w:jc w:val="left"/>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（一）“三公”经费</w:t>
      </w:r>
      <w:r>
        <w:rPr>
          <w:rFonts w:hint="eastAsia" w:ascii="仿宋_GB2312" w:hAnsi="仿宋_GB2312" w:eastAsia="仿宋_GB2312" w:cs="仿宋_GB2312"/>
          <w:b/>
          <w:kern w:val="0"/>
          <w:sz w:val="32"/>
          <w:szCs w:val="32"/>
          <w:lang w:eastAsia="zh-CN"/>
        </w:rPr>
        <w:t>一般公共预算</w:t>
      </w:r>
      <w:r>
        <w:rPr>
          <w:rFonts w:hint="eastAsia" w:ascii="仿宋_GB2312" w:hAnsi="仿宋_GB2312" w:eastAsia="仿宋_GB2312" w:cs="仿宋_GB2312"/>
          <w:b/>
          <w:kern w:val="0"/>
          <w:sz w:val="32"/>
          <w:szCs w:val="32"/>
        </w:rPr>
        <w:t>财政拨款支出决算</w:t>
      </w:r>
    </w:p>
    <w:p>
      <w:pPr>
        <w:autoSpaceDE w:val="0"/>
        <w:autoSpaceDN w:val="0"/>
        <w:adjustRightInd w:val="0"/>
        <w:spacing w:line="540" w:lineRule="exact"/>
        <w:ind w:left="0" w:leftChars="0" w:firstLine="151" w:firstLineChars="47"/>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lang w:eastAsia="zh-CN"/>
        </w:rPr>
        <w:t>总</w:t>
      </w:r>
      <w:r>
        <w:rPr>
          <w:rFonts w:hint="eastAsia" w:ascii="仿宋_GB2312" w:hAnsi="仿宋_GB2312" w:eastAsia="仿宋_GB2312" w:cs="仿宋_GB2312"/>
          <w:b/>
          <w:kern w:val="0"/>
          <w:sz w:val="32"/>
          <w:szCs w:val="32"/>
        </w:rPr>
        <w:t>体情况说明</w:t>
      </w:r>
      <w:r>
        <w:rPr>
          <w:rFonts w:hint="eastAsia" w:ascii="仿宋_GB2312" w:hAnsi="仿宋_GB2312" w:eastAsia="仿宋_GB2312" w:cs="仿宋_GB2312"/>
          <w:b/>
          <w:kern w:val="0"/>
          <w:sz w:val="32"/>
          <w:szCs w:val="32"/>
          <w:lang w:eastAsia="zh-CN"/>
        </w:rPr>
        <w:t>。</w:t>
      </w: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年度“三公”经费</w:t>
      </w:r>
      <w:r>
        <w:rPr>
          <w:rFonts w:hint="eastAsia" w:ascii="仿宋_GB2312" w:hAnsi="仿宋_GB2312" w:eastAsia="仿宋_GB2312" w:cs="仿宋_GB2312"/>
          <w:kern w:val="0"/>
          <w:sz w:val="32"/>
          <w:szCs w:val="32"/>
          <w:lang w:eastAsia="zh-CN"/>
        </w:rPr>
        <w:t>一般公共预算</w:t>
      </w:r>
      <w:r>
        <w:rPr>
          <w:rFonts w:hint="eastAsia" w:ascii="仿宋_GB2312" w:hAnsi="仿宋_GB2312" w:eastAsia="仿宋_GB2312" w:cs="仿宋_GB2312"/>
          <w:kern w:val="0"/>
          <w:sz w:val="32"/>
          <w:szCs w:val="32"/>
        </w:rPr>
        <w:t>财政拨款支出预算为</w:t>
      </w:r>
      <w:r>
        <w:rPr>
          <w:rFonts w:hint="eastAsia" w:ascii="仿宋_GB2312" w:hAnsi="仿宋_GB2312" w:eastAsia="仿宋_GB2312" w:cs="仿宋_GB2312"/>
          <w:kern w:val="0"/>
          <w:sz w:val="32"/>
          <w:szCs w:val="32"/>
          <w:lang w:val="en-US" w:eastAsia="zh-CN"/>
        </w:rPr>
        <w:t>5242.07</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lang w:val="en-US" w:eastAsia="zh-CN"/>
        </w:rPr>
        <w:t>5242.07</w:t>
      </w:r>
      <w:r>
        <w:rPr>
          <w:rFonts w:hint="eastAsia" w:ascii="仿宋_GB2312" w:hAnsi="仿宋_GB2312" w:eastAsia="仿宋_GB2312" w:cs="仿宋_GB2312"/>
          <w:kern w:val="0"/>
          <w:sz w:val="32"/>
          <w:szCs w:val="32"/>
        </w:rPr>
        <w:t>元，完成预算的</w:t>
      </w:r>
      <w:r>
        <w:rPr>
          <w:rFonts w:hint="eastAsia" w:ascii="仿宋_GB2312" w:hAnsi="仿宋_GB2312" w:eastAsia="仿宋_GB2312" w:cs="仿宋_GB2312"/>
          <w:kern w:val="0"/>
          <w:sz w:val="32"/>
          <w:szCs w:val="32"/>
          <w:lang w:val="en-US" w:eastAsia="zh-CN"/>
        </w:rPr>
        <w:t>100</w:t>
      </w:r>
      <w:r>
        <w:rPr>
          <w:rFonts w:hint="eastAsia" w:ascii="仿宋_GB2312" w:hAnsi="仿宋_GB2312" w:eastAsia="仿宋_GB2312" w:cs="仿宋_GB2312"/>
          <w:kern w:val="0"/>
          <w:sz w:val="32"/>
          <w:szCs w:val="32"/>
        </w:rPr>
        <w:t>%。</w:t>
      </w:r>
    </w:p>
    <w:p>
      <w:pPr>
        <w:autoSpaceDE w:val="0"/>
        <w:autoSpaceDN w:val="0"/>
        <w:adjustRightInd w:val="0"/>
        <w:spacing w:line="540" w:lineRule="exact"/>
        <w:ind w:firstLine="656" w:firstLineChars="205"/>
        <w:jc w:val="left"/>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年度“三公”经费</w:t>
      </w:r>
      <w:r>
        <w:rPr>
          <w:rFonts w:hint="eastAsia" w:ascii="仿宋_GB2312" w:hAnsi="仿宋_GB2312" w:eastAsia="仿宋_GB2312" w:cs="仿宋_GB2312"/>
          <w:kern w:val="0"/>
          <w:sz w:val="32"/>
          <w:szCs w:val="32"/>
          <w:lang w:eastAsia="zh-CN"/>
        </w:rPr>
        <w:t>一般公共预算</w:t>
      </w:r>
      <w:r>
        <w:rPr>
          <w:rFonts w:hint="eastAsia" w:ascii="仿宋_GB2312" w:hAnsi="仿宋_GB2312" w:eastAsia="仿宋_GB2312" w:cs="仿宋_GB2312"/>
          <w:kern w:val="0"/>
          <w:sz w:val="32"/>
          <w:szCs w:val="32"/>
        </w:rPr>
        <w:t>财政拨款支出决算数比20</w:t>
      </w:r>
      <w:r>
        <w:rPr>
          <w:rFonts w:hint="eastAsia" w:ascii="仿宋_GB2312" w:hAnsi="仿宋_GB2312" w:eastAsia="仿宋_GB2312" w:cs="仿宋_GB2312"/>
          <w:kern w:val="0"/>
          <w:sz w:val="32"/>
          <w:szCs w:val="32"/>
          <w:lang w:val="en-US" w:eastAsia="zh-CN"/>
        </w:rPr>
        <w:t>20年度</w:t>
      </w:r>
      <w:r>
        <w:rPr>
          <w:rFonts w:hint="eastAsia" w:ascii="仿宋_GB2312" w:hAnsi="仿宋_GB2312" w:eastAsia="仿宋_GB2312" w:cs="仿宋_GB2312"/>
          <w:kern w:val="0"/>
          <w:sz w:val="32"/>
          <w:szCs w:val="32"/>
        </w:rPr>
        <w:t>减少</w:t>
      </w:r>
      <w:r>
        <w:rPr>
          <w:rFonts w:hint="eastAsia" w:ascii="仿宋_GB2312" w:hAnsi="仿宋_GB2312" w:eastAsia="仿宋_GB2312" w:cs="仿宋_GB2312"/>
          <w:kern w:val="0"/>
          <w:sz w:val="32"/>
          <w:szCs w:val="32"/>
          <w:lang w:val="en-US" w:eastAsia="zh-CN"/>
        </w:rPr>
        <w:t>4757.93</w:t>
      </w:r>
      <w:r>
        <w:rPr>
          <w:rFonts w:hint="eastAsia" w:ascii="仿宋_GB2312" w:hAnsi="仿宋_GB2312" w:eastAsia="仿宋_GB2312" w:cs="仿宋_GB2312"/>
          <w:kern w:val="0"/>
          <w:sz w:val="32"/>
          <w:szCs w:val="32"/>
        </w:rPr>
        <w:t>元，下降</w:t>
      </w:r>
      <w:r>
        <w:rPr>
          <w:rFonts w:hint="eastAsia" w:ascii="仿宋_GB2312" w:hAnsi="仿宋_GB2312" w:eastAsia="仿宋_GB2312" w:cs="仿宋_GB2312"/>
          <w:kern w:val="0"/>
          <w:sz w:val="32"/>
          <w:szCs w:val="32"/>
          <w:lang w:val="en-US" w:eastAsia="zh-CN"/>
        </w:rPr>
        <w:t>47</w:t>
      </w:r>
      <w:r>
        <w:rPr>
          <w:rFonts w:hint="eastAsia" w:ascii="仿宋_GB2312" w:hAnsi="仿宋_GB2312" w:eastAsia="仿宋_GB2312" w:cs="仿宋_GB2312"/>
          <w:kern w:val="0"/>
          <w:sz w:val="32"/>
          <w:szCs w:val="32"/>
        </w:rPr>
        <w:t>%，其中：公务用车购置及运行费支出决算减少</w:t>
      </w:r>
      <w:r>
        <w:rPr>
          <w:rFonts w:hint="eastAsia" w:ascii="仿宋_GB2312" w:hAnsi="仿宋_GB2312" w:eastAsia="仿宋_GB2312" w:cs="仿宋_GB2312"/>
          <w:kern w:val="0"/>
          <w:sz w:val="32"/>
          <w:szCs w:val="32"/>
          <w:lang w:val="en-US" w:eastAsia="zh-CN"/>
        </w:rPr>
        <w:t>4757.93</w:t>
      </w:r>
      <w:r>
        <w:rPr>
          <w:rFonts w:hint="eastAsia" w:ascii="仿宋_GB2312" w:hAnsi="仿宋_GB2312" w:eastAsia="仿宋_GB2312" w:cs="仿宋_GB2312"/>
          <w:kern w:val="0"/>
          <w:sz w:val="32"/>
          <w:szCs w:val="32"/>
        </w:rPr>
        <w:t>元，下降（增长）</w:t>
      </w:r>
      <w:r>
        <w:rPr>
          <w:rFonts w:hint="eastAsia" w:ascii="仿宋_GB2312" w:hAnsi="仿宋_GB2312" w:eastAsia="仿宋_GB2312" w:cs="仿宋_GB2312"/>
          <w:kern w:val="0"/>
          <w:sz w:val="32"/>
          <w:szCs w:val="32"/>
          <w:lang w:val="en-US" w:eastAsia="zh-CN"/>
        </w:rPr>
        <w:t>47</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p>
    <w:p>
      <w:pPr>
        <w:pStyle w:val="8"/>
        <w:spacing w:line="54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sz w:val="32"/>
          <w:szCs w:val="32"/>
        </w:rPr>
        <w:t>（二）“三公”经费</w:t>
      </w:r>
      <w:r>
        <w:rPr>
          <w:rFonts w:hint="eastAsia" w:ascii="仿宋_GB2312" w:hAnsi="仿宋_GB2312" w:eastAsia="仿宋_GB2312" w:cs="仿宋_GB2312"/>
          <w:b/>
          <w:sz w:val="32"/>
          <w:szCs w:val="32"/>
          <w:lang w:eastAsia="zh-CN"/>
        </w:rPr>
        <w:t>一般公共预算</w:t>
      </w:r>
      <w:r>
        <w:rPr>
          <w:rFonts w:hint="eastAsia" w:ascii="仿宋_GB2312" w:hAnsi="仿宋_GB2312" w:eastAsia="仿宋_GB2312" w:cs="仿宋_GB2312"/>
          <w:b/>
          <w:sz w:val="32"/>
          <w:szCs w:val="32"/>
        </w:rPr>
        <w:t>财政拨款支出决算具体情况说明。</w:t>
      </w: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21</w:t>
      </w:r>
      <w:r>
        <w:rPr>
          <w:rFonts w:hint="eastAsia" w:ascii="仿宋_GB2312" w:hAnsi="仿宋_GB2312" w:eastAsia="仿宋_GB2312" w:cs="仿宋_GB2312"/>
          <w:color w:val="auto"/>
          <w:sz w:val="32"/>
          <w:szCs w:val="32"/>
        </w:rPr>
        <w:t>年度“三公”经费</w:t>
      </w:r>
      <w:r>
        <w:rPr>
          <w:rFonts w:hint="eastAsia" w:ascii="仿宋_GB2312" w:hAnsi="仿宋_GB2312" w:eastAsia="仿宋_GB2312" w:cs="仿宋_GB2312"/>
          <w:color w:val="auto"/>
          <w:sz w:val="32"/>
          <w:szCs w:val="32"/>
          <w:lang w:eastAsia="zh-CN"/>
        </w:rPr>
        <w:t>一般公共预算</w:t>
      </w:r>
      <w:r>
        <w:rPr>
          <w:rFonts w:hint="eastAsia" w:ascii="仿宋_GB2312" w:hAnsi="仿宋_GB2312" w:eastAsia="仿宋_GB2312" w:cs="仿宋_GB2312"/>
          <w:color w:val="auto"/>
          <w:sz w:val="32"/>
          <w:szCs w:val="32"/>
        </w:rPr>
        <w:t>财政拨款支出决算中，因公出国（境）费支出决算</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%；公务用车购置及运行费支出决</w:t>
      </w:r>
      <w:r>
        <w:rPr>
          <w:rFonts w:hint="eastAsia" w:ascii="仿宋_GB2312" w:hAnsi="仿宋_GB2312" w:eastAsia="仿宋_GB2312" w:cs="仿宋_GB2312"/>
          <w:color w:val="auto"/>
          <w:sz w:val="32"/>
          <w:szCs w:val="32"/>
          <w:lang w:val="en-US" w:eastAsia="zh-CN"/>
        </w:rPr>
        <w:t>5242.07</w:t>
      </w:r>
      <w:r>
        <w:rPr>
          <w:rFonts w:hint="eastAsia" w:ascii="仿宋_GB2312" w:hAnsi="仿宋_GB2312" w:eastAsia="仿宋_GB2312" w:cs="仿宋_GB2312"/>
          <w:color w:val="auto"/>
          <w:sz w:val="32"/>
          <w:szCs w:val="32"/>
        </w:rPr>
        <w:t>元，占</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%；公务接待费支出决算</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%。具体情况如下：</w:t>
      </w:r>
    </w:p>
    <w:p>
      <w:pPr>
        <w:pStyle w:val="8"/>
        <w:spacing w:line="540" w:lineRule="exact"/>
        <w:ind w:firstLine="630" w:firstLineChars="196"/>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1.因公出国（境）费</w:t>
      </w:r>
      <w:r>
        <w:rPr>
          <w:rFonts w:hint="eastAsia" w:ascii="仿宋_GB2312" w:hAnsi="仿宋_GB2312" w:eastAsia="仿宋_GB2312" w:cs="仿宋_GB2312"/>
          <w:b w:val="0"/>
          <w:bCs/>
          <w:color w:val="auto"/>
          <w:sz w:val="32"/>
          <w:szCs w:val="32"/>
          <w:lang w:eastAsia="zh-CN"/>
        </w:rPr>
        <w:t>预算为</w:t>
      </w:r>
      <w:r>
        <w:rPr>
          <w:rFonts w:hint="eastAsia" w:ascii="仿宋_GB2312" w:hAnsi="仿宋_GB2312" w:eastAsia="仿宋_GB2312" w:cs="仿宋_GB2312"/>
          <w:b w:val="0"/>
          <w:bCs/>
          <w:color w:val="auto"/>
          <w:sz w:val="32"/>
          <w:szCs w:val="32"/>
          <w:lang w:val="en-US" w:eastAsia="zh-CN"/>
        </w:rPr>
        <w:t>0</w:t>
      </w:r>
      <w:r>
        <w:rPr>
          <w:rFonts w:hint="eastAsia" w:ascii="仿宋_GB2312" w:hAnsi="仿宋_GB2312" w:eastAsia="仿宋_GB2312" w:cs="仿宋_GB2312"/>
          <w:b w:val="0"/>
          <w:bCs/>
          <w:color w:val="auto"/>
          <w:sz w:val="32"/>
          <w:szCs w:val="32"/>
        </w:rPr>
        <w:t>元</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kern w:val="0"/>
          <w:sz w:val="32"/>
          <w:szCs w:val="32"/>
        </w:rPr>
        <w:t>支出决算为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w:t>
      </w:r>
      <w:r>
        <w:rPr>
          <w:rFonts w:hint="eastAsia" w:ascii="仿宋_GB2312" w:hAnsi="仿宋_GB2312" w:eastAsia="仿宋_GB2312" w:cs="仿宋_GB2312"/>
          <w:color w:val="auto"/>
          <w:sz w:val="32"/>
          <w:szCs w:val="32"/>
        </w:rPr>
        <w:t xml:space="preserve">。 </w:t>
      </w:r>
    </w:p>
    <w:p>
      <w:pPr>
        <w:autoSpaceDE w:val="0"/>
        <w:autoSpaceDN w:val="0"/>
        <w:adjustRightInd w:val="0"/>
        <w:spacing w:line="540" w:lineRule="exact"/>
        <w:ind w:firstLine="630" w:firstLineChars="196"/>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2.公务用车购置及运行维护费</w:t>
      </w:r>
      <w:r>
        <w:rPr>
          <w:rFonts w:hint="eastAsia" w:ascii="仿宋_GB2312" w:hAnsi="仿宋_GB2312" w:eastAsia="仿宋_GB2312" w:cs="仿宋_GB2312"/>
          <w:kern w:val="0"/>
          <w:sz w:val="32"/>
          <w:szCs w:val="32"/>
          <w:lang w:eastAsia="zh-CN"/>
        </w:rPr>
        <w:t>预算为</w:t>
      </w:r>
      <w:r>
        <w:rPr>
          <w:rFonts w:hint="eastAsia" w:ascii="仿宋_GB2312" w:hAnsi="仿宋_GB2312" w:eastAsia="仿宋_GB2312" w:cs="仿宋_GB2312"/>
          <w:kern w:val="0"/>
          <w:sz w:val="32"/>
          <w:szCs w:val="32"/>
          <w:lang w:val="en-US" w:eastAsia="zh-CN"/>
        </w:rPr>
        <w:t>5242.07</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lang w:val="en-US" w:eastAsia="zh-CN"/>
        </w:rPr>
        <w:t>5242.07</w:t>
      </w:r>
      <w:r>
        <w:rPr>
          <w:rFonts w:hint="eastAsia" w:ascii="仿宋_GB2312" w:hAnsi="仿宋_GB2312" w:eastAsia="仿宋_GB2312" w:cs="仿宋_GB2312"/>
          <w:kern w:val="0"/>
          <w:sz w:val="32"/>
          <w:szCs w:val="32"/>
        </w:rPr>
        <w:t>元，完成预算的</w:t>
      </w:r>
      <w:r>
        <w:rPr>
          <w:rFonts w:hint="eastAsia" w:ascii="仿宋_GB2312" w:hAnsi="仿宋_GB2312" w:eastAsia="仿宋_GB2312" w:cs="仿宋_GB2312"/>
          <w:kern w:val="0"/>
          <w:sz w:val="32"/>
          <w:szCs w:val="32"/>
          <w:lang w:val="en-US" w:eastAsia="zh-CN"/>
        </w:rPr>
        <w:t>100</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w:t>
      </w:r>
      <w:r>
        <w:rPr>
          <w:rFonts w:hint="eastAsia" w:ascii="仿宋_GB2312" w:hAnsi="仿宋_GB2312" w:eastAsia="仿宋_GB2312" w:cs="仿宋_GB2312"/>
          <w:kern w:val="0"/>
          <w:sz w:val="32"/>
          <w:szCs w:val="32"/>
        </w:rPr>
        <w:t>其中：公务用车购置费支出为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元，公务用车运行维护费支出</w:t>
      </w:r>
      <w:r>
        <w:rPr>
          <w:rFonts w:hint="eastAsia" w:ascii="仿宋_GB2312" w:hAnsi="仿宋_GB2312" w:eastAsia="仿宋_GB2312" w:cs="仿宋_GB2312"/>
          <w:kern w:val="0"/>
          <w:sz w:val="32"/>
          <w:szCs w:val="32"/>
          <w:lang w:val="en-US" w:eastAsia="zh-CN"/>
        </w:rPr>
        <w:t>5242.07</w:t>
      </w:r>
      <w:r>
        <w:rPr>
          <w:rFonts w:hint="eastAsia" w:ascii="仿宋_GB2312" w:hAnsi="仿宋_GB2312" w:eastAsia="仿宋_GB2312" w:cs="仿宋_GB2312"/>
          <w:kern w:val="0"/>
          <w:sz w:val="32"/>
          <w:szCs w:val="32"/>
        </w:rPr>
        <w:t>元，主要用于</w:t>
      </w:r>
      <w:r>
        <w:rPr>
          <w:rFonts w:hint="eastAsia" w:ascii="仿宋_GB2312" w:hAnsi="仿宋_GB2312" w:eastAsia="仿宋_GB2312" w:cs="仿宋_GB2312"/>
          <w:kern w:val="0"/>
          <w:sz w:val="32"/>
          <w:szCs w:val="32"/>
          <w:lang w:eastAsia="zh-CN"/>
        </w:rPr>
        <w:t>公车维修</w:t>
      </w:r>
      <w:r>
        <w:rPr>
          <w:rFonts w:hint="eastAsia" w:ascii="仿宋_GB2312" w:hAnsi="仿宋_GB2312" w:eastAsia="仿宋_GB2312" w:cs="仿宋_GB2312"/>
          <w:kern w:val="0"/>
          <w:sz w:val="32"/>
          <w:szCs w:val="32"/>
        </w:rPr>
        <w:t>等。20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度一般公共预算</w:t>
      </w:r>
      <w:r>
        <w:rPr>
          <w:rFonts w:hint="eastAsia" w:ascii="仿宋_GB2312" w:hAnsi="仿宋_GB2312" w:eastAsia="仿宋_GB2312" w:cs="仿宋_GB2312"/>
          <w:kern w:val="0"/>
          <w:sz w:val="32"/>
          <w:szCs w:val="32"/>
        </w:rPr>
        <w:t>财政拨款开支的公务用车购置数</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辆，公务用车保有量为</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 xml:space="preserve">辆。 </w:t>
      </w:r>
    </w:p>
    <w:p>
      <w:pPr>
        <w:autoSpaceDE w:val="0"/>
        <w:autoSpaceDN w:val="0"/>
        <w:adjustRightInd w:val="0"/>
        <w:spacing w:line="540" w:lineRule="exact"/>
        <w:ind w:firstLine="630" w:firstLineChars="196"/>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3.公务接待费</w:t>
      </w:r>
      <w:r>
        <w:rPr>
          <w:rFonts w:hint="eastAsia" w:ascii="仿宋_GB2312" w:hAnsi="仿宋_GB2312" w:eastAsia="仿宋_GB2312" w:cs="仿宋_GB2312"/>
          <w:b w:val="0"/>
          <w:bCs/>
          <w:kern w:val="0"/>
          <w:sz w:val="32"/>
          <w:szCs w:val="32"/>
          <w:lang w:eastAsia="zh-CN"/>
        </w:rPr>
        <w:t>预算为</w:t>
      </w:r>
      <w:r>
        <w:rPr>
          <w:rFonts w:hint="eastAsia" w:ascii="仿宋_GB2312" w:hAnsi="仿宋_GB2312" w:eastAsia="仿宋_GB2312" w:cs="仿宋_GB2312"/>
          <w:b w:val="0"/>
          <w:bCs/>
          <w:kern w:val="0"/>
          <w:sz w:val="32"/>
          <w:szCs w:val="32"/>
          <w:lang w:val="en-US" w:eastAsia="zh-CN"/>
        </w:rPr>
        <w:t>0</w:t>
      </w:r>
      <w:r>
        <w:rPr>
          <w:rFonts w:hint="eastAsia" w:ascii="仿宋_GB2312" w:hAnsi="仿宋_GB2312" w:eastAsia="仿宋_GB2312" w:cs="仿宋_GB2312"/>
          <w:b w:val="0"/>
          <w:bCs/>
          <w:kern w:val="0"/>
          <w:sz w:val="32"/>
          <w:szCs w:val="32"/>
        </w:rPr>
        <w:t>元</w:t>
      </w:r>
      <w:r>
        <w:rPr>
          <w:rFonts w:hint="eastAsia" w:ascii="仿宋_GB2312" w:hAnsi="仿宋_GB2312" w:eastAsia="仿宋_GB2312" w:cs="仿宋_GB2312"/>
          <w:b w:val="0"/>
          <w:bCs/>
          <w:kern w:val="0"/>
          <w:sz w:val="32"/>
          <w:szCs w:val="32"/>
          <w:lang w:eastAsia="zh-CN"/>
        </w:rPr>
        <w:t>，</w:t>
      </w:r>
      <w:r>
        <w:rPr>
          <w:rFonts w:hint="eastAsia" w:ascii="仿宋_GB2312" w:hAnsi="仿宋_GB2312" w:eastAsia="仿宋_GB2312" w:cs="仿宋_GB2312"/>
          <w:kern w:val="0"/>
          <w:sz w:val="32"/>
          <w:szCs w:val="32"/>
        </w:rPr>
        <w:t>支出决算为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w:t>
      </w:r>
    </w:p>
    <w:p>
      <w:pPr>
        <w:spacing w:line="540" w:lineRule="exact"/>
        <w:ind w:firstLine="0" w:firstLineChars="0"/>
        <w:outlineLvl w:val="1"/>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
        <w:t>八、政府性基金预算财政拨款收入支出决算情况说明</w:t>
      </w:r>
    </w:p>
    <w:p>
      <w:pPr>
        <w:pStyle w:val="8"/>
        <w:keepLines w:val="0"/>
        <w:pageBreakBefore w:val="0"/>
        <w:kinsoku/>
        <w:wordWrap/>
        <w:overflowPunct/>
        <w:topLinePunct w:val="0"/>
        <w:bidi w:val="0"/>
        <w:snapToGrid/>
        <w:spacing w:line="540" w:lineRule="exact"/>
        <w:ind w:firstLine="640" w:firstLineChars="200"/>
        <w:textAlignment w:val="auto"/>
        <w:rPr>
          <w:rFonts w:hint="eastAsia" w:ascii="仿宋_GB2312" w:hAnsi="宋体" w:eastAsia="仿宋_GB2312" w:cs="Times New Roman"/>
          <w:color w:val="auto"/>
          <w:sz w:val="32"/>
          <w:szCs w:val="32"/>
          <w:lang w:eastAsia="zh-CN"/>
        </w:rPr>
      </w:pP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21</w:t>
      </w:r>
      <w:r>
        <w:rPr>
          <w:rFonts w:hint="eastAsia" w:ascii="仿宋_GB2312" w:hAnsi="宋体" w:eastAsia="仿宋_GB2312" w:cs="Times New Roman"/>
          <w:color w:val="auto"/>
          <w:sz w:val="32"/>
          <w:szCs w:val="32"/>
        </w:rPr>
        <w:t>年度政府性基金预算财政拨款本年收入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元，本年支出</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元，年末结转和结余</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20</w:t>
      </w:r>
      <w:r>
        <w:rPr>
          <w:rFonts w:hint="eastAsia" w:ascii="仿宋_GB2312" w:hAnsi="宋体" w:eastAsia="仿宋_GB2312" w:cs="Times New Roman"/>
          <w:color w:val="auto"/>
          <w:sz w:val="32"/>
          <w:szCs w:val="32"/>
        </w:rPr>
        <w:t>年</w:t>
      </w:r>
      <w:r>
        <w:rPr>
          <w:rFonts w:hint="eastAsia" w:ascii="仿宋_GB2312" w:hAnsi="宋体" w:eastAsia="仿宋_GB2312" w:cs="Times New Roman"/>
          <w:color w:val="auto"/>
          <w:sz w:val="32"/>
          <w:szCs w:val="32"/>
          <w:lang w:eastAsia="zh-CN"/>
        </w:rPr>
        <w:t>度</w:t>
      </w:r>
      <w:r>
        <w:rPr>
          <w:rFonts w:hint="eastAsia" w:ascii="仿宋_GB2312" w:hAnsi="宋体" w:eastAsia="仿宋_GB2312" w:cs="Times New Roman"/>
          <w:color w:val="auto"/>
          <w:sz w:val="32"/>
          <w:szCs w:val="32"/>
        </w:rPr>
        <w:t>决算数增加（减少）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w:t>
      </w:r>
      <w:r>
        <w:rPr>
          <w:rFonts w:hint="eastAsia" w:ascii="仿宋_GB2312" w:hAnsi="宋体" w:eastAsia="仿宋_GB2312" w:cs="Times New Roman"/>
          <w:color w:val="auto"/>
          <w:sz w:val="32"/>
          <w:szCs w:val="32"/>
          <w:lang w:eastAsia="zh-CN"/>
        </w:rPr>
        <w:t>，主要原因是：无政府性基金。</w:t>
      </w:r>
    </w:p>
    <w:p>
      <w:pPr>
        <w:pStyle w:val="8"/>
        <w:keepLines w:val="0"/>
        <w:pageBreakBefore w:val="0"/>
        <w:numPr>
          <w:ilvl w:val="0"/>
          <w:numId w:val="0"/>
        </w:numPr>
        <w:kinsoku/>
        <w:wordWrap/>
        <w:overflowPunct/>
        <w:topLinePunct w:val="0"/>
        <w:bidi w:val="0"/>
        <w:snapToGrid/>
        <w:spacing w:line="540" w:lineRule="exact"/>
        <w:ind w:firstLine="643" w:firstLineChars="200"/>
        <w:textAlignment w:val="auto"/>
        <w:rPr>
          <w:rFonts w:hint="eastAsia" w:ascii="楷体_GB2312" w:hAnsi="楷体_GB2312" w:eastAsia="楷体_GB2312" w:cs="楷体_GB2312"/>
          <w:b/>
          <w:bCs/>
          <w:color w:val="auto"/>
          <w:kern w:val="0"/>
          <w:sz w:val="32"/>
          <w:szCs w:val="32"/>
          <w:lang w:val="en-US" w:eastAsia="zh-CN" w:bidi="ar-SA"/>
        </w:rPr>
      </w:pPr>
      <w:r>
        <w:rPr>
          <w:rFonts w:hint="eastAsia" w:ascii="楷体_GB2312" w:hAnsi="楷体_GB2312" w:eastAsia="楷体_GB2312" w:cs="楷体_GB2312"/>
          <w:b/>
          <w:bCs/>
          <w:color w:val="auto"/>
          <w:kern w:val="0"/>
          <w:sz w:val="32"/>
          <w:szCs w:val="32"/>
          <w:lang w:val="en-US" w:eastAsia="zh-CN" w:bidi="ar-SA"/>
        </w:rPr>
        <w:t>九、国有资本经营预算财政拨款支出情况说明</w:t>
      </w:r>
    </w:p>
    <w:p>
      <w:pPr>
        <w:pStyle w:val="8"/>
        <w:keepLines w:val="0"/>
        <w:pageBreakBefore w:val="0"/>
        <w:numPr>
          <w:ilvl w:val="0"/>
          <w:numId w:val="0"/>
        </w:numPr>
        <w:kinsoku/>
        <w:wordWrap/>
        <w:overflowPunct/>
        <w:topLinePunct w:val="0"/>
        <w:bidi w:val="0"/>
        <w:snapToGrid/>
        <w:spacing w:line="540" w:lineRule="exact"/>
        <w:textAlignment w:val="auto"/>
        <w:rPr>
          <w:rFonts w:hint="default" w:ascii="仿宋_GB2312" w:hAnsi="宋体" w:eastAsia="仿宋_GB2312" w:cs="Times New Roman"/>
          <w:color w:val="auto"/>
          <w:sz w:val="32"/>
          <w:szCs w:val="32"/>
          <w:lang w:val="en-US" w:eastAsia="zh-CN"/>
        </w:rPr>
      </w:pPr>
      <w:r>
        <w:rPr>
          <w:rFonts w:hint="eastAsia" w:ascii="仿宋_GB2312" w:hAnsi="宋体" w:eastAsia="仿宋_GB2312" w:cs="Times New Roman"/>
          <w:color w:val="auto"/>
          <w:sz w:val="32"/>
          <w:szCs w:val="32"/>
          <w:lang w:val="en-US" w:eastAsia="zh-CN"/>
        </w:rPr>
        <w:t xml:space="preserve">    2021年度无国有资本经营。</w:t>
      </w:r>
    </w:p>
    <w:p>
      <w:pPr>
        <w:pStyle w:val="2"/>
        <w:keepLines w:val="0"/>
        <w:pageBreakBefore w:val="0"/>
        <w:widowControl w:val="0"/>
        <w:kinsoku/>
        <w:wordWrap/>
        <w:overflowPunct/>
        <w:topLinePunct w:val="0"/>
        <w:autoSpaceDE/>
        <w:autoSpaceDN/>
        <w:bidi w:val="0"/>
        <w:adjustRightInd/>
        <w:snapToGrid/>
        <w:spacing w:before="0" w:beforeLines="0" w:after="0" w:afterLines="0"/>
        <w:textAlignment w:val="auto"/>
        <w:rPr>
          <w:rFonts w:hint="eastAsia" w:ascii="楷体_GB2312" w:hAnsi="楷体_GB2312" w:eastAsia="楷体_GB2312" w:cs="楷体_GB2312"/>
          <w:b/>
          <w:bCs/>
          <w:kern w:val="0"/>
          <w:sz w:val="32"/>
          <w:szCs w:val="32"/>
          <w:lang w:val="en-US" w:eastAsia="zh-CN" w:bidi="ar-SA"/>
        </w:rPr>
      </w:pPr>
      <w:r>
        <w:rPr>
          <w:rFonts w:hint="eastAsia" w:ascii="楷体_GB2312" w:hAnsi="楷体_GB2312" w:eastAsia="楷体_GB2312" w:cs="楷体_GB2312"/>
          <w:b/>
          <w:bCs/>
          <w:kern w:val="0"/>
          <w:sz w:val="32"/>
          <w:szCs w:val="32"/>
          <w:lang w:val="en-US" w:eastAsia="zh-CN" w:bidi="ar-SA"/>
        </w:rPr>
        <w:t xml:space="preserve">    十、其他重要事项的情况说明</w:t>
      </w:r>
    </w:p>
    <w:p>
      <w:pPr>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（一）机关运行经费支出情况说明</w:t>
      </w:r>
    </w:p>
    <w:p>
      <w:pPr>
        <w:keepLines w:val="0"/>
        <w:pageBreakBefore w:val="0"/>
        <w:kinsoku/>
        <w:wordWrap/>
        <w:overflowPunct/>
        <w:topLinePunct w:val="0"/>
        <w:bidi w:val="0"/>
        <w:snapToGrid/>
        <w:spacing w:line="540" w:lineRule="exact"/>
        <w:ind w:firstLine="640" w:firstLineChars="200"/>
        <w:textAlignment w:val="auto"/>
        <w:outlineLvl w:val="1"/>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度</w:t>
      </w:r>
      <w:r>
        <w:rPr>
          <w:rFonts w:hint="eastAsia" w:ascii="仿宋_GB2312" w:hAnsi="仿宋_GB2312" w:eastAsia="仿宋_GB2312" w:cs="仿宋_GB2312"/>
          <w:kern w:val="0"/>
          <w:sz w:val="32"/>
          <w:szCs w:val="32"/>
        </w:rPr>
        <w:t>本部门机关运行经费支出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 xml:space="preserve">元。 </w:t>
      </w:r>
    </w:p>
    <w:p>
      <w:pPr>
        <w:keepLines w:val="0"/>
        <w:pageBreakBefore w:val="0"/>
        <w:kinsoku/>
        <w:wordWrap/>
        <w:overflowPunct/>
        <w:topLinePunct w:val="0"/>
        <w:bidi w:val="0"/>
        <w:snapToGrid/>
        <w:spacing w:line="540" w:lineRule="exact"/>
        <w:ind w:firstLine="643" w:firstLineChars="200"/>
        <w:textAlignment w:val="auto"/>
        <w:outlineLvl w:val="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（二）政府采购情况说明</w:t>
      </w:r>
    </w:p>
    <w:p>
      <w:pPr>
        <w:keepNext w:val="0"/>
        <w:keepLines w:val="0"/>
        <w:pageBreakBefore w:val="0"/>
        <w:widowControl/>
        <w:kinsoku/>
        <w:wordWrap/>
        <w:overflowPunct/>
        <w:topLinePunct w:val="0"/>
        <w:bidi w:val="0"/>
        <w:snapToGrid/>
        <w:spacing w:line="540" w:lineRule="exact"/>
        <w:ind w:right="0" w:rightChars="0"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度本部门</w:t>
      </w:r>
      <w:r>
        <w:rPr>
          <w:rFonts w:hint="eastAsia" w:ascii="仿宋_GB2312" w:hAnsi="仿宋_GB2312" w:eastAsia="仿宋_GB2312" w:cs="仿宋_GB2312"/>
          <w:kern w:val="0"/>
          <w:sz w:val="32"/>
          <w:szCs w:val="32"/>
        </w:rPr>
        <w:t>政府采购支出总额</w:t>
      </w:r>
      <w:r>
        <w:rPr>
          <w:rFonts w:hint="eastAsia" w:ascii="仿宋_GB2312" w:hAnsi="仿宋_GB2312" w:eastAsia="仿宋_GB2312" w:cs="仿宋_GB2312"/>
          <w:kern w:val="0"/>
          <w:sz w:val="32"/>
          <w:szCs w:val="32"/>
          <w:lang w:val="en-US" w:eastAsia="zh-CN"/>
        </w:rPr>
        <w:t>333650.37</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其中：政府采购货物支出</w:t>
      </w:r>
      <w:r>
        <w:rPr>
          <w:rFonts w:hint="eastAsia" w:ascii="仿宋_GB2312" w:hAnsi="仿宋_GB2312" w:eastAsia="仿宋_GB2312" w:cs="仿宋_GB2312"/>
          <w:kern w:val="0"/>
          <w:sz w:val="32"/>
          <w:szCs w:val="32"/>
          <w:lang w:val="en-US" w:eastAsia="zh-CN"/>
        </w:rPr>
        <w:t>328408.3</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政府采购工程支出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政府采购服务</w:t>
      </w:r>
      <w:r>
        <w:rPr>
          <w:rFonts w:hint="eastAsia" w:ascii="仿宋_GB2312" w:hAnsi="仿宋_GB2312" w:eastAsia="仿宋_GB2312" w:cs="仿宋_GB2312"/>
          <w:kern w:val="0"/>
          <w:sz w:val="32"/>
          <w:szCs w:val="32"/>
          <w:lang w:val="en-US" w:eastAsia="zh-CN"/>
        </w:rPr>
        <w:t>5242.07</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授予中小企业合同金额</w:t>
      </w:r>
      <w:r>
        <w:rPr>
          <w:rFonts w:hint="eastAsia" w:ascii="仿宋_GB2312" w:hAnsi="仿宋_GB2312" w:eastAsia="仿宋_GB2312" w:cs="仿宋_GB2312"/>
          <w:kern w:val="0"/>
          <w:sz w:val="32"/>
          <w:szCs w:val="32"/>
          <w:lang w:val="en-US" w:eastAsia="zh-CN"/>
        </w:rPr>
        <w:t>333650.37</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，占政府采购支出总额的</w:t>
      </w:r>
      <w:r>
        <w:rPr>
          <w:rFonts w:hint="eastAsia" w:ascii="仿宋_GB2312" w:hAnsi="仿宋_GB2312" w:eastAsia="仿宋_GB2312" w:cs="仿宋_GB2312"/>
          <w:kern w:val="0"/>
          <w:sz w:val="32"/>
          <w:szCs w:val="32"/>
          <w:lang w:val="en-US" w:eastAsia="zh-CN"/>
        </w:rPr>
        <w:t>100</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3" w:firstLineChars="200"/>
        <w:textAlignment w:val="auto"/>
        <w:outlineLvl w:val="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（三）国有资产占有使用情况说明</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截至20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年12月31日，本部门房屋面积</w:t>
      </w:r>
      <w:r>
        <w:rPr>
          <w:rFonts w:hint="eastAsia" w:ascii="仿宋_GB2312" w:hAnsi="仿宋_GB2312" w:eastAsia="仿宋_GB2312" w:cs="仿宋_GB2312"/>
          <w:kern w:val="0"/>
          <w:sz w:val="32"/>
          <w:szCs w:val="32"/>
          <w:lang w:val="en-US" w:eastAsia="zh-CN"/>
        </w:rPr>
        <w:t>3200</w:t>
      </w:r>
      <w:r>
        <w:rPr>
          <w:rFonts w:hint="eastAsia" w:ascii="仿宋_GB2312" w:hAnsi="仿宋_GB2312" w:eastAsia="仿宋_GB2312" w:cs="仿宋_GB2312"/>
          <w:kern w:val="0"/>
          <w:sz w:val="32"/>
          <w:szCs w:val="32"/>
        </w:rPr>
        <w:t>平方米，共有车辆</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辆，其中：</w:t>
      </w:r>
      <w:r>
        <w:rPr>
          <w:rFonts w:hint="eastAsia" w:ascii="仿宋_GB2312" w:hAnsi="仿宋_GB2312" w:eastAsia="仿宋_GB2312" w:cs="仿宋_GB2312"/>
          <w:color w:val="auto"/>
          <w:kern w:val="0"/>
          <w:sz w:val="32"/>
          <w:szCs w:val="32"/>
        </w:rPr>
        <w:t>领导干部用车</w:t>
      </w:r>
      <w:r>
        <w:rPr>
          <w:rFonts w:hint="eastAsia" w:ascii="仿宋_GB2312" w:hAnsi="仿宋_GB2312" w:eastAsia="仿宋_GB2312" w:cs="仿宋_GB2312"/>
          <w:color w:val="auto"/>
          <w:kern w:val="0"/>
          <w:sz w:val="32"/>
          <w:szCs w:val="32"/>
          <w:lang w:val="en-US" w:eastAsia="zh-CN"/>
        </w:rPr>
        <w:t>0</w:t>
      </w:r>
      <w:r>
        <w:rPr>
          <w:rFonts w:hint="eastAsia" w:ascii="仿宋_GB2312" w:hAnsi="仿宋_GB2312" w:eastAsia="仿宋_GB2312" w:cs="仿宋_GB2312"/>
          <w:color w:val="auto"/>
          <w:kern w:val="0"/>
          <w:sz w:val="32"/>
          <w:szCs w:val="32"/>
        </w:rPr>
        <w:t>辆、</w:t>
      </w:r>
      <w:r>
        <w:rPr>
          <w:rFonts w:hint="eastAsia" w:ascii="仿宋_GB2312" w:hAnsi="仿宋_GB2312" w:eastAsia="仿宋_GB2312" w:cs="仿宋_GB2312"/>
          <w:kern w:val="0"/>
          <w:sz w:val="32"/>
          <w:szCs w:val="32"/>
        </w:rPr>
        <w:t>一般公务用车</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辆；单价50万元以上通用设备</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台（套），单价100万元以上专用设备</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台（套）。</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3" w:firstLineChars="200"/>
        <w:textAlignment w:val="auto"/>
        <w:outlineLvl w:val="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（四）预算绩效管理工作开展情况</w:t>
      </w:r>
      <w:r>
        <w:rPr>
          <w:rFonts w:hint="eastAsia" w:ascii="仿宋_GB2312" w:hAnsi="仿宋_GB2312" w:eastAsia="仿宋_GB2312" w:cs="仿宋_GB2312"/>
          <w:b/>
          <w:kern w:val="0"/>
          <w:sz w:val="32"/>
          <w:szCs w:val="32"/>
          <w:lang w:eastAsia="zh-CN"/>
        </w:rPr>
        <w:t>说明</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3" w:firstLineChars="200"/>
        <w:textAlignment w:val="auto"/>
        <w:outlineLvl w:val="1"/>
        <w:rPr>
          <w:rFonts w:hint="eastAsia" w:ascii="仿宋_GB2312" w:hAnsi="仿宋_GB2312" w:eastAsia="仿宋_GB2312" w:cs="仿宋_GB2312"/>
          <w:b/>
          <w:kern w:val="0"/>
          <w:sz w:val="32"/>
          <w:szCs w:val="32"/>
          <w:lang w:val="en-US" w:eastAsia="zh-CN"/>
        </w:rPr>
      </w:pPr>
      <w:r>
        <w:rPr>
          <w:rFonts w:hint="eastAsia" w:ascii="仿宋_GB2312" w:hAnsi="仿宋_GB2312" w:eastAsia="仿宋_GB2312" w:cs="仿宋_GB2312"/>
          <w:b/>
          <w:kern w:val="0"/>
          <w:sz w:val="32"/>
          <w:szCs w:val="32"/>
        </w:rPr>
        <w:t xml:space="preserve">1.绩效管理工作开展情况。 </w:t>
      </w:r>
      <w:r>
        <w:rPr>
          <w:rFonts w:hint="eastAsia" w:ascii="仿宋_GB2312" w:hAnsi="仿宋_GB2312" w:eastAsia="仿宋_GB2312" w:cs="仿宋_GB2312"/>
          <w:kern w:val="0"/>
          <w:sz w:val="32"/>
          <w:szCs w:val="32"/>
        </w:rPr>
        <w:t>根据预算</w:t>
      </w:r>
      <w:r>
        <w:rPr>
          <w:rFonts w:hint="eastAsia" w:ascii="仿宋_GB2312" w:hAnsi="仿宋_GB2312" w:eastAsia="仿宋_GB2312" w:cs="仿宋_GB2312"/>
          <w:kern w:val="0"/>
          <w:sz w:val="32"/>
          <w:szCs w:val="32"/>
          <w:lang w:eastAsia="zh-CN"/>
        </w:rPr>
        <w:t>绩效</w:t>
      </w:r>
      <w:r>
        <w:rPr>
          <w:rFonts w:hint="eastAsia" w:ascii="仿宋_GB2312" w:hAnsi="仿宋_GB2312" w:eastAsia="仿宋_GB2312" w:cs="仿宋_GB2312"/>
          <w:kern w:val="0"/>
          <w:sz w:val="32"/>
          <w:szCs w:val="32"/>
        </w:rPr>
        <w:t>管理要求，</w:t>
      </w:r>
      <w:r>
        <w:rPr>
          <w:rFonts w:hint="eastAsia" w:ascii="仿宋_GB2312" w:hAnsi="仿宋_GB2312" w:eastAsia="仿宋_GB2312" w:cs="仿宋_GB2312"/>
          <w:kern w:val="0"/>
          <w:sz w:val="32"/>
          <w:szCs w:val="32"/>
          <w:lang w:eastAsia="zh-CN"/>
        </w:rPr>
        <w:t>我单位</w:t>
      </w:r>
      <w:r>
        <w:rPr>
          <w:rFonts w:hint="eastAsia" w:ascii="仿宋_GB2312" w:hAnsi="仿宋_GB2312" w:eastAsia="仿宋_GB2312" w:cs="仿宋_GB2312"/>
          <w:kern w:val="0"/>
          <w:sz w:val="32"/>
          <w:szCs w:val="32"/>
        </w:rPr>
        <w:t>组织对20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年度项目支出开展绩效自评。其中，一般公共预算项目</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个，</w:t>
      </w:r>
      <w:r>
        <w:rPr>
          <w:rFonts w:hint="eastAsia" w:ascii="仿宋_GB2312" w:hAnsi="仿宋_GB2312" w:eastAsia="仿宋_GB2312" w:cs="仿宋_GB2312"/>
          <w:kern w:val="0"/>
          <w:sz w:val="32"/>
          <w:szCs w:val="32"/>
          <w:lang w:val="en-US" w:eastAsia="zh-CN"/>
        </w:rPr>
        <w:t>共</w:t>
      </w:r>
      <w:r>
        <w:rPr>
          <w:rFonts w:hint="eastAsia" w:ascii="仿宋_GB2312" w:hAnsi="仿宋_GB2312" w:eastAsia="仿宋_GB2312" w:cs="仿宋_GB2312"/>
          <w:kern w:val="0"/>
          <w:sz w:val="32"/>
          <w:szCs w:val="32"/>
        </w:rPr>
        <w:t>涉及资金</w:t>
      </w:r>
      <w:r>
        <w:rPr>
          <w:rFonts w:hint="eastAsia" w:ascii="仿宋_GB2312" w:hAnsi="仿宋_GB2312" w:eastAsia="仿宋_GB2312" w:cs="仿宋_GB2312"/>
          <w:kern w:val="0"/>
          <w:sz w:val="32"/>
          <w:szCs w:val="32"/>
          <w:lang w:val="en-US" w:eastAsia="zh-CN"/>
        </w:rPr>
        <w:t>27</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占一般公共预算项目支出总额的2%</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val="en-US" w:eastAsia="zh-CN"/>
        </w:rPr>
        <w:t>政府性基金预算项目0个，涉及资金0</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占政府性基金项目支出总额的0%</w:t>
      </w:r>
      <w:r>
        <w:rPr>
          <w:rFonts w:hint="eastAsia" w:ascii="仿宋_GB2312" w:hAnsi="仿宋_GB2312" w:eastAsia="仿宋_GB2312" w:cs="仿宋_GB2312"/>
          <w:kern w:val="0"/>
          <w:sz w:val="32"/>
          <w:szCs w:val="32"/>
        </w:rPr>
        <w:t>。</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622" w:firstLineChars="200"/>
        <w:jc w:val="left"/>
        <w:textAlignment w:val="auto"/>
        <w:rPr>
          <w:rFonts w:hint="eastAsia" w:ascii="仿宋" w:hAnsi="仿宋" w:eastAsia="仿宋" w:cs="仿宋"/>
          <w:color w:val="000000"/>
          <w:kern w:val="0"/>
          <w:sz w:val="31"/>
          <w:szCs w:val="31"/>
          <w:lang w:val="en-US" w:eastAsia="zh-CN" w:bidi="ar"/>
        </w:rPr>
      </w:pPr>
      <w:r>
        <w:rPr>
          <w:rFonts w:hint="eastAsia" w:ascii="仿宋" w:hAnsi="仿宋" w:eastAsia="仿宋" w:cs="仿宋"/>
          <w:b/>
          <w:color w:val="000000"/>
          <w:kern w:val="0"/>
          <w:sz w:val="31"/>
          <w:szCs w:val="31"/>
          <w:lang w:val="en-US" w:eastAsia="zh-CN" w:bidi="ar"/>
        </w:rPr>
        <w:t>2.</w:t>
      </w:r>
      <w:r>
        <w:rPr>
          <w:rFonts w:ascii="仿宋" w:hAnsi="仿宋" w:eastAsia="仿宋" w:cs="仿宋"/>
          <w:b/>
          <w:color w:val="000000"/>
          <w:kern w:val="0"/>
          <w:sz w:val="31"/>
          <w:szCs w:val="31"/>
          <w:lang w:val="en-US" w:eastAsia="zh-CN" w:bidi="ar"/>
        </w:rPr>
        <w:t>项目绩效自评结果。</w:t>
      </w:r>
      <w:r>
        <w:rPr>
          <w:rFonts w:hint="eastAsia" w:ascii="仿宋_GB2312" w:hAnsi="仿宋_GB2312" w:eastAsia="仿宋_GB2312" w:cs="仿宋_GB2312"/>
          <w:kern w:val="0"/>
          <w:sz w:val="32"/>
          <w:szCs w:val="32"/>
        </w:rPr>
        <w:t>根据年初设定的绩效目标，“</w:t>
      </w:r>
      <w:r>
        <w:rPr>
          <w:rFonts w:hint="eastAsia" w:ascii="仿宋_GB2312" w:hAnsi="仿宋_GB2312" w:eastAsia="仿宋_GB2312" w:cs="仿宋_GB2312"/>
          <w:kern w:val="0"/>
          <w:sz w:val="32"/>
          <w:szCs w:val="32"/>
          <w:lang w:eastAsia="zh-CN"/>
        </w:rPr>
        <w:t>西北农耕博物馆运行及消防安防经费</w:t>
      </w:r>
      <w:r>
        <w:rPr>
          <w:rFonts w:hint="eastAsia" w:ascii="仿宋_GB2312" w:hAnsi="仿宋_GB2312" w:eastAsia="仿宋_GB2312" w:cs="仿宋_GB2312"/>
          <w:kern w:val="0"/>
          <w:sz w:val="32"/>
          <w:szCs w:val="32"/>
        </w:rPr>
        <w:t>”项目自评</w:t>
      </w:r>
      <w:r>
        <w:rPr>
          <w:rFonts w:hint="eastAsia" w:ascii="仿宋_GB2312" w:hAnsi="仿宋_GB2312" w:eastAsia="仿宋_GB2312" w:cs="仿宋_GB2312"/>
          <w:kern w:val="0"/>
          <w:sz w:val="32"/>
          <w:szCs w:val="32"/>
          <w:lang w:val="en-US" w:eastAsia="zh-CN"/>
        </w:rPr>
        <w:t>98分</w:t>
      </w:r>
      <w:r>
        <w:rPr>
          <w:rFonts w:hint="eastAsia" w:ascii="仿宋_GB2312" w:hAnsi="仿宋_GB2312" w:eastAsia="仿宋_GB2312" w:cs="仿宋_GB2312"/>
          <w:kern w:val="0"/>
          <w:sz w:val="32"/>
          <w:szCs w:val="32"/>
          <w:lang w:eastAsia="zh-CN"/>
        </w:rPr>
        <w:t>，下一步积极提高西北农耕博物馆运行水平，提升观众满意度。</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620" w:firstLineChars="200"/>
        <w:jc w:val="left"/>
        <w:textAlignment w:val="auto"/>
        <w:rPr>
          <w:rFonts w:hint="eastAsia" w:ascii="仿宋" w:hAnsi="仿宋" w:eastAsia="仿宋" w:cs="仿宋"/>
          <w:color w:val="000000"/>
          <w:kern w:val="0"/>
          <w:sz w:val="31"/>
          <w:szCs w:val="31"/>
          <w:lang w:val="en-US" w:eastAsia="zh-CN" w:bidi="ar"/>
        </w:rPr>
      </w:pPr>
    </w:p>
    <w:p>
      <w:pPr>
        <w:autoSpaceDE w:val="0"/>
        <w:autoSpaceDN w:val="0"/>
        <w:spacing w:line="400" w:lineRule="exact"/>
        <w:jc w:val="both"/>
        <w:rPr>
          <w:rFonts w:hint="eastAsia" w:ascii="CESI仿宋-GB2312" w:hAnsi="CESI仿宋-GB2312" w:eastAsia="CESI仿宋-GB2312" w:cs="CESI仿宋-GB2312"/>
          <w:sz w:val="31"/>
        </w:rPr>
      </w:pPr>
      <w:r>
        <w:rPr>
          <w:rFonts w:hint="eastAsia" w:ascii="CESI仿宋-GB2312" w:hAnsi="CESI仿宋-GB2312" w:eastAsia="CESI仿宋-GB2312" w:cs="CESI仿宋-GB2312"/>
          <w:sz w:val="31"/>
        </w:rPr>
        <w:t>附件</w:t>
      </w:r>
    </w:p>
    <w:p>
      <w:pPr>
        <w:autoSpaceDE w:val="0"/>
        <w:autoSpaceDN w:val="0"/>
        <w:spacing w:line="400" w:lineRule="exact"/>
        <w:ind w:left="120" w:firstLine="2520" w:firstLineChars="700"/>
        <w:jc w:val="both"/>
      </w:pPr>
      <w:r>
        <w:rPr>
          <w:rFonts w:hint="eastAsia" w:ascii="宋体" w:hAnsi="宋体" w:eastAsia="宋体" w:cs="宋体"/>
          <w:sz w:val="36"/>
        </w:rPr>
        <w:t>项目支出绩效自评表</w:t>
      </w:r>
    </w:p>
    <w:p>
      <w:pPr>
        <w:autoSpaceDE w:val="0"/>
        <w:autoSpaceDN w:val="0"/>
        <w:spacing w:line="340" w:lineRule="exact"/>
        <w:ind w:firstLine="3680" w:firstLineChars="2300"/>
        <w:jc w:val="both"/>
      </w:pPr>
      <w:r>
        <w:rPr>
          <w:rFonts w:hint="eastAsia" w:ascii="宋体" w:hAnsi="宋体" w:eastAsia="宋体" w:cs="宋体"/>
          <w:sz w:val="16"/>
        </w:rPr>
        <w:t>（2021年度）</w:t>
      </w:r>
    </w:p>
    <w:p>
      <w:pPr>
        <w:spacing w:line="80" w:lineRule="exact"/>
        <w:rPr>
          <w:rFonts w:hint="eastAsia" w:ascii="宋体" w:hAnsi="宋体" w:eastAsia="宋体" w:cs="宋体"/>
          <w:sz w:val="20"/>
        </w:rPr>
      </w:pPr>
    </w:p>
    <w:tbl>
      <w:tblPr>
        <w:tblStyle w:val="5"/>
        <w:tblpPr w:leftFromText="180" w:rightFromText="180" w:vertAnchor="text" w:horzAnchor="page" w:tblpX="827" w:tblpY="199"/>
        <w:tblOverlap w:val="never"/>
        <w:tblW w:w="1009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 w:type="dxa"/>
          <w:bottom w:w="0" w:type="dxa"/>
          <w:right w:w="10" w:type="dxa"/>
        </w:tblCellMar>
      </w:tblPr>
      <w:tblGrid>
        <w:gridCol w:w="466"/>
        <w:gridCol w:w="349"/>
        <w:gridCol w:w="825"/>
        <w:gridCol w:w="2496"/>
        <w:gridCol w:w="912"/>
        <w:gridCol w:w="934"/>
        <w:gridCol w:w="952"/>
        <w:gridCol w:w="609"/>
        <w:gridCol w:w="749"/>
        <w:gridCol w:w="759"/>
        <w:gridCol w:w="10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289" w:hRule="exact"/>
        </w:trPr>
        <w:tc>
          <w:tcPr>
            <w:tcW w:w="1640" w:type="dxa"/>
            <w:gridSpan w:val="3"/>
            <w:tcMar>
              <w:top w:w="0" w:type="dxa"/>
              <w:left w:w="0" w:type="dxa"/>
              <w:bottom w:w="0" w:type="dxa"/>
              <w:right w:w="0" w:type="dxa"/>
            </w:tcMar>
          </w:tcPr>
          <w:p>
            <w:pPr>
              <w:spacing w:before="0"/>
              <w:ind w:left="500"/>
            </w:pPr>
            <w:r>
              <w:rPr>
                <w:rFonts w:hint="eastAsia" w:ascii="宋体" w:hAnsi="宋体" w:eastAsia="宋体" w:cs="宋体"/>
                <w:sz w:val="16"/>
              </w:rPr>
              <w:t>项目名称</w:t>
            </w:r>
          </w:p>
        </w:tc>
        <w:tc>
          <w:tcPr>
            <w:tcW w:w="8459" w:type="dxa"/>
            <w:gridSpan w:val="8"/>
            <w:tcMar>
              <w:top w:w="0" w:type="dxa"/>
              <w:left w:w="0" w:type="dxa"/>
              <w:bottom w:w="0" w:type="dxa"/>
              <w:right w:w="0" w:type="dxa"/>
            </w:tcMar>
          </w:tcPr>
          <w:p>
            <w:pPr>
              <w:tabs>
                <w:tab w:val="left" w:pos="2360"/>
              </w:tabs>
              <w:spacing w:before="0"/>
              <w:ind w:left="420"/>
              <w:rPr>
                <w:rFonts w:hint="eastAsia" w:ascii="宋体" w:hAnsi="宋体" w:eastAsia="宋体" w:cs="宋体"/>
                <w:sz w:val="16"/>
                <w:lang w:eastAsia="zh-CN"/>
              </w:rPr>
            </w:pPr>
            <w:r>
              <w:rPr>
                <w:rFonts w:hint="eastAsia" w:ascii="宋体" w:hAnsi="宋体" w:eastAsia="宋体" w:cs="宋体"/>
                <w:sz w:val="16"/>
                <w:lang w:eastAsia="zh-CN"/>
              </w:rPr>
              <w:t>西北农耕博物馆运行及消防安防经费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287" w:hRule="exact"/>
        </w:trPr>
        <w:tc>
          <w:tcPr>
            <w:tcW w:w="1640" w:type="dxa"/>
            <w:gridSpan w:val="3"/>
            <w:tcMar>
              <w:top w:w="0" w:type="dxa"/>
              <w:left w:w="0" w:type="dxa"/>
              <w:bottom w:w="0" w:type="dxa"/>
              <w:right w:w="0" w:type="dxa"/>
            </w:tcMar>
          </w:tcPr>
          <w:p>
            <w:pPr>
              <w:spacing w:before="0"/>
              <w:ind w:left="500"/>
            </w:pPr>
            <w:r>
              <w:rPr>
                <w:rFonts w:hint="eastAsia" w:ascii="宋体" w:hAnsi="宋体" w:eastAsia="宋体" w:cs="宋体"/>
                <w:sz w:val="16"/>
              </w:rPr>
              <w:t>主管部门</w:t>
            </w:r>
          </w:p>
        </w:tc>
        <w:tc>
          <w:tcPr>
            <w:tcW w:w="4342" w:type="dxa"/>
            <w:gridSpan w:val="3"/>
            <w:tcMar>
              <w:top w:w="0" w:type="dxa"/>
              <w:left w:w="0" w:type="dxa"/>
              <w:bottom w:w="0" w:type="dxa"/>
              <w:right w:w="0" w:type="dxa"/>
            </w:tcMar>
          </w:tcPr>
          <w:p>
            <w:pPr>
              <w:tabs>
                <w:tab w:val="left" w:pos="2360"/>
              </w:tabs>
              <w:spacing w:before="0"/>
              <w:ind w:left="420"/>
              <w:rPr>
                <w:rFonts w:hint="eastAsia" w:ascii="宋体" w:hAnsi="宋体" w:eastAsia="宋体" w:cs="宋体"/>
                <w:sz w:val="16"/>
                <w:lang w:eastAsia="zh-CN"/>
              </w:rPr>
            </w:pPr>
            <w:r>
              <w:rPr>
                <w:rFonts w:hint="eastAsia" w:ascii="宋体" w:hAnsi="宋体" w:eastAsia="宋体" w:cs="宋体"/>
                <w:sz w:val="16"/>
                <w:lang w:eastAsia="zh-CN"/>
              </w:rPr>
              <w:t>原州区文化旅游广电局</w:t>
            </w:r>
          </w:p>
        </w:tc>
        <w:tc>
          <w:tcPr>
            <w:tcW w:w="4117" w:type="dxa"/>
            <w:gridSpan w:val="5"/>
            <w:tcMar>
              <w:top w:w="0" w:type="dxa"/>
              <w:left w:w="0" w:type="dxa"/>
              <w:bottom w:w="0" w:type="dxa"/>
              <w:right w:w="0" w:type="dxa"/>
            </w:tcMar>
          </w:tcPr>
          <w:p>
            <w:pPr>
              <w:tabs>
                <w:tab w:val="left" w:pos="2360"/>
              </w:tabs>
              <w:spacing w:before="0"/>
              <w:ind w:left="420"/>
              <w:rPr>
                <w:rFonts w:hint="eastAsia" w:ascii="宋体" w:hAnsi="宋体" w:eastAsia="宋体" w:cs="宋体"/>
                <w:sz w:val="16"/>
              </w:rPr>
            </w:pPr>
            <w:r>
              <w:rPr>
                <w:rFonts w:hint="eastAsia" w:ascii="宋体" w:hAnsi="宋体" w:eastAsia="宋体" w:cs="宋体"/>
                <w:sz w:val="16"/>
              </w:rPr>
              <w:t>实施单位</w:t>
            </w:r>
            <w:r>
              <w:rPr>
                <w:rFonts w:hint="eastAsia" w:ascii="宋体" w:hAnsi="宋体" w:eastAsia="宋体" w:cs="宋体"/>
                <w:sz w:val="16"/>
                <w:lang w:eastAsia="zh-CN"/>
              </w:rPr>
              <w:t>：原州区文物管理所</w:t>
            </w:r>
            <w:r>
              <w:rPr>
                <w:rFonts w:hint="eastAsia" w:ascii="宋体" w:hAnsi="宋体" w:eastAsia="宋体" w:cs="宋体"/>
                <w:sz w:val="16"/>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484" w:hRule="exact"/>
        </w:trPr>
        <w:tc>
          <w:tcPr>
            <w:tcW w:w="1640" w:type="dxa"/>
            <w:gridSpan w:val="3"/>
            <w:vMerge w:val="restart"/>
            <w:tcMar>
              <w:top w:w="0" w:type="dxa"/>
              <w:left w:w="0" w:type="dxa"/>
              <w:bottom w:w="0" w:type="dxa"/>
              <w:right w:w="0" w:type="dxa"/>
            </w:tcMar>
          </w:tcPr>
          <w:p>
            <w:pPr>
              <w:spacing w:before="380"/>
              <w:ind w:left="500"/>
            </w:pPr>
            <w:r>
              <w:rPr>
                <w:rFonts w:hint="eastAsia" w:ascii="宋体" w:hAnsi="宋体" w:eastAsia="宋体" w:cs="宋体"/>
                <w:sz w:val="16"/>
              </w:rPr>
              <w:t>项目资金</w:t>
            </w:r>
          </w:p>
          <w:p>
            <w:pPr>
              <w:spacing w:before="0"/>
              <w:ind w:left="500"/>
            </w:pPr>
            <w:r>
              <w:rPr>
                <w:rFonts w:hint="eastAsia" w:ascii="宋体" w:hAnsi="宋体" w:eastAsia="宋体" w:cs="宋体"/>
                <w:sz w:val="16"/>
              </w:rPr>
              <w:t>（万元）</w:t>
            </w:r>
          </w:p>
        </w:tc>
        <w:tc>
          <w:tcPr>
            <w:tcW w:w="2496" w:type="dxa"/>
            <w:tcMar>
              <w:top w:w="0" w:type="dxa"/>
              <w:left w:w="0" w:type="dxa"/>
              <w:bottom w:w="0" w:type="dxa"/>
              <w:right w:w="0" w:type="dxa"/>
            </w:tcMar>
          </w:tcPr>
          <w:p/>
        </w:tc>
        <w:tc>
          <w:tcPr>
            <w:tcW w:w="912" w:type="dxa"/>
            <w:tcMar>
              <w:top w:w="0" w:type="dxa"/>
              <w:left w:w="0" w:type="dxa"/>
              <w:bottom w:w="0" w:type="dxa"/>
              <w:right w:w="0" w:type="dxa"/>
            </w:tcMar>
          </w:tcPr>
          <w:p>
            <w:pPr>
              <w:spacing w:before="0"/>
            </w:pPr>
            <w:r>
              <w:rPr>
                <w:rFonts w:hint="eastAsia" w:ascii="宋体" w:hAnsi="宋体" w:eastAsia="宋体" w:cs="宋体"/>
                <w:sz w:val="16"/>
              </w:rPr>
              <w:t>年初预算数</w:t>
            </w:r>
          </w:p>
        </w:tc>
        <w:tc>
          <w:tcPr>
            <w:tcW w:w="934" w:type="dxa"/>
            <w:tcMar>
              <w:top w:w="0" w:type="dxa"/>
              <w:left w:w="0" w:type="dxa"/>
              <w:bottom w:w="0" w:type="dxa"/>
              <w:right w:w="0" w:type="dxa"/>
            </w:tcMar>
          </w:tcPr>
          <w:p>
            <w:pPr>
              <w:spacing w:before="0"/>
            </w:pPr>
            <w:r>
              <w:rPr>
                <w:rFonts w:hint="eastAsia" w:ascii="宋体" w:hAnsi="宋体" w:eastAsia="宋体" w:cs="宋体"/>
                <w:sz w:val="16"/>
              </w:rPr>
              <w:t>全年预算数</w:t>
            </w:r>
          </w:p>
        </w:tc>
        <w:tc>
          <w:tcPr>
            <w:tcW w:w="1561" w:type="dxa"/>
            <w:gridSpan w:val="2"/>
            <w:tcMar>
              <w:top w:w="0" w:type="dxa"/>
              <w:left w:w="0" w:type="dxa"/>
              <w:bottom w:w="0" w:type="dxa"/>
              <w:right w:w="0" w:type="dxa"/>
            </w:tcMar>
          </w:tcPr>
          <w:p>
            <w:pPr>
              <w:spacing w:before="0"/>
              <w:ind w:left="340"/>
            </w:pPr>
            <w:r>
              <w:rPr>
                <w:rFonts w:hint="eastAsia" w:ascii="宋体" w:hAnsi="宋体" w:eastAsia="宋体" w:cs="宋体"/>
                <w:sz w:val="16"/>
              </w:rPr>
              <w:t>全年执行数</w:t>
            </w:r>
          </w:p>
        </w:tc>
        <w:tc>
          <w:tcPr>
            <w:tcW w:w="749" w:type="dxa"/>
            <w:tcMar>
              <w:top w:w="0" w:type="dxa"/>
              <w:left w:w="0" w:type="dxa"/>
              <w:bottom w:w="0" w:type="dxa"/>
              <w:right w:w="0" w:type="dxa"/>
            </w:tcMar>
          </w:tcPr>
          <w:p>
            <w:pPr>
              <w:spacing w:before="0"/>
              <w:ind w:left="180"/>
            </w:pPr>
            <w:r>
              <w:rPr>
                <w:rFonts w:hint="eastAsia" w:ascii="宋体" w:hAnsi="宋体" w:eastAsia="宋体" w:cs="宋体"/>
                <w:sz w:val="16"/>
              </w:rPr>
              <w:t>分值</w:t>
            </w:r>
          </w:p>
        </w:tc>
        <w:tc>
          <w:tcPr>
            <w:tcW w:w="759" w:type="dxa"/>
            <w:tcMar>
              <w:top w:w="0" w:type="dxa"/>
              <w:left w:w="0" w:type="dxa"/>
              <w:bottom w:w="0" w:type="dxa"/>
              <w:right w:w="0" w:type="dxa"/>
            </w:tcMar>
          </w:tcPr>
          <w:p>
            <w:pPr>
              <w:spacing w:before="0"/>
              <w:ind w:left="140"/>
            </w:pPr>
            <w:r>
              <w:rPr>
                <w:rFonts w:hint="eastAsia" w:ascii="宋体" w:hAnsi="宋体" w:eastAsia="宋体" w:cs="宋体"/>
                <w:sz w:val="16"/>
              </w:rPr>
              <w:t>执行率</w:t>
            </w:r>
          </w:p>
        </w:tc>
        <w:tc>
          <w:tcPr>
            <w:tcW w:w="1048" w:type="dxa"/>
            <w:tcMar>
              <w:top w:w="0" w:type="dxa"/>
              <w:left w:w="0" w:type="dxa"/>
              <w:bottom w:w="0" w:type="dxa"/>
              <w:right w:w="0" w:type="dxa"/>
            </w:tcMar>
          </w:tcPr>
          <w:p>
            <w:pPr>
              <w:spacing w:before="0"/>
              <w:ind w:left="300"/>
            </w:pPr>
            <w:r>
              <w:rPr>
                <w:rFonts w:hint="eastAsia" w:ascii="宋体" w:hAnsi="宋体" w:eastAsia="宋体" w:cs="宋体"/>
                <w:sz w:val="16"/>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289" w:hRule="exact"/>
        </w:trPr>
        <w:tc>
          <w:tcPr>
            <w:tcW w:w="1640" w:type="dxa"/>
            <w:gridSpan w:val="3"/>
            <w:vMerge w:val="continue"/>
            <w:tcMar>
              <w:top w:w="0" w:type="dxa"/>
              <w:left w:w="0" w:type="dxa"/>
              <w:bottom w:w="0" w:type="dxa"/>
              <w:right w:w="0" w:type="dxa"/>
            </w:tcMar>
          </w:tcPr>
          <w:p/>
        </w:tc>
        <w:tc>
          <w:tcPr>
            <w:tcW w:w="2496" w:type="dxa"/>
            <w:tcMar>
              <w:top w:w="0" w:type="dxa"/>
              <w:left w:w="0" w:type="dxa"/>
              <w:bottom w:w="0" w:type="dxa"/>
              <w:right w:w="0" w:type="dxa"/>
            </w:tcMar>
          </w:tcPr>
          <w:p>
            <w:pPr>
              <w:spacing w:before="0"/>
            </w:pPr>
            <w:r>
              <w:rPr>
                <w:rFonts w:hint="eastAsia" w:ascii="宋体" w:hAnsi="宋体" w:eastAsia="宋体" w:cs="宋体"/>
                <w:sz w:val="16"/>
              </w:rPr>
              <w:t>年度资金总额：</w:t>
            </w:r>
          </w:p>
        </w:tc>
        <w:tc>
          <w:tcPr>
            <w:tcW w:w="912" w:type="dxa"/>
            <w:tcMar>
              <w:top w:w="0" w:type="dxa"/>
              <w:left w:w="0" w:type="dxa"/>
              <w:bottom w:w="0" w:type="dxa"/>
              <w:right w:w="0" w:type="dxa"/>
            </w:tcMar>
          </w:tcPr>
          <w:p>
            <w:pPr>
              <w:spacing w:before="0"/>
              <w:ind w:left="220"/>
              <w:rPr>
                <w:rFonts w:hint="default" w:eastAsiaTheme="minorEastAsia"/>
                <w:lang w:val="en-US" w:eastAsia="zh-CN"/>
              </w:rPr>
            </w:pPr>
            <w:r>
              <w:rPr>
                <w:rFonts w:hint="eastAsia"/>
                <w:lang w:val="en-US" w:eastAsia="zh-CN"/>
              </w:rPr>
              <w:t>27</w:t>
            </w:r>
          </w:p>
        </w:tc>
        <w:tc>
          <w:tcPr>
            <w:tcW w:w="934" w:type="dxa"/>
            <w:tcMar>
              <w:top w:w="0" w:type="dxa"/>
              <w:left w:w="0" w:type="dxa"/>
              <w:bottom w:w="0" w:type="dxa"/>
              <w:right w:w="0" w:type="dxa"/>
            </w:tcMar>
          </w:tcPr>
          <w:p>
            <w:pPr>
              <w:spacing w:before="0"/>
              <w:ind w:left="220"/>
              <w:rPr>
                <w:rFonts w:hint="default" w:eastAsiaTheme="minorEastAsia"/>
                <w:lang w:val="en-US" w:eastAsia="zh-CN"/>
              </w:rPr>
            </w:pPr>
            <w:r>
              <w:rPr>
                <w:rFonts w:hint="eastAsia"/>
                <w:lang w:val="en-US" w:eastAsia="zh-CN"/>
              </w:rPr>
              <w:t>27</w:t>
            </w:r>
          </w:p>
        </w:tc>
        <w:tc>
          <w:tcPr>
            <w:tcW w:w="1561" w:type="dxa"/>
            <w:gridSpan w:val="2"/>
            <w:tcMar>
              <w:top w:w="0" w:type="dxa"/>
              <w:left w:w="0" w:type="dxa"/>
              <w:bottom w:w="0" w:type="dxa"/>
              <w:right w:w="0" w:type="dxa"/>
            </w:tcMar>
          </w:tcPr>
          <w:p>
            <w:pPr>
              <w:spacing w:before="0"/>
              <w:ind w:left="620"/>
              <w:rPr>
                <w:rFonts w:hint="default" w:eastAsiaTheme="minorEastAsia"/>
                <w:lang w:val="en-US" w:eastAsia="zh-CN"/>
              </w:rPr>
            </w:pPr>
            <w:r>
              <w:rPr>
                <w:rFonts w:hint="eastAsia"/>
                <w:lang w:val="en-US" w:eastAsia="zh-CN"/>
              </w:rPr>
              <w:t>27</w:t>
            </w:r>
          </w:p>
        </w:tc>
        <w:tc>
          <w:tcPr>
            <w:tcW w:w="749" w:type="dxa"/>
            <w:tcMar>
              <w:top w:w="0" w:type="dxa"/>
              <w:left w:w="0" w:type="dxa"/>
              <w:bottom w:w="0" w:type="dxa"/>
              <w:right w:w="0" w:type="dxa"/>
            </w:tcMar>
          </w:tcPr>
          <w:p>
            <w:pPr>
              <w:spacing w:before="0"/>
              <w:ind w:left="280"/>
              <w:rPr>
                <w:rFonts w:hint="default" w:eastAsiaTheme="minorEastAsia"/>
                <w:lang w:val="en-US" w:eastAsia="zh-CN"/>
              </w:rPr>
            </w:pPr>
            <w:r>
              <w:rPr>
                <w:rFonts w:hint="eastAsia"/>
                <w:lang w:val="en-US" w:eastAsia="zh-CN"/>
              </w:rPr>
              <w:t>100</w:t>
            </w:r>
          </w:p>
        </w:tc>
        <w:tc>
          <w:tcPr>
            <w:tcW w:w="759" w:type="dxa"/>
            <w:tcMar>
              <w:top w:w="0" w:type="dxa"/>
              <w:left w:w="0" w:type="dxa"/>
              <w:bottom w:w="0" w:type="dxa"/>
              <w:right w:w="0" w:type="dxa"/>
            </w:tcMar>
          </w:tcPr>
          <w:p>
            <w:pPr>
              <w:spacing w:before="0"/>
              <w:ind w:left="260"/>
              <w:jc w:val="center"/>
              <w:rPr>
                <w:rFonts w:hint="default" w:eastAsiaTheme="minorEastAsia"/>
                <w:lang w:val="en-US" w:eastAsia="zh-CN"/>
              </w:rPr>
            </w:pPr>
            <w:r>
              <w:rPr>
                <w:rFonts w:hint="eastAsia"/>
                <w:lang w:val="en-US" w:eastAsia="zh-CN"/>
              </w:rPr>
              <w:t>98%</w:t>
            </w:r>
          </w:p>
        </w:tc>
        <w:tc>
          <w:tcPr>
            <w:tcW w:w="1048" w:type="dxa"/>
            <w:tcMar>
              <w:top w:w="0" w:type="dxa"/>
              <w:left w:w="0" w:type="dxa"/>
              <w:bottom w:w="0" w:type="dxa"/>
              <w:right w:w="0" w:type="dxa"/>
            </w:tcMar>
          </w:tcPr>
          <w:p>
            <w:pPr>
              <w:spacing w:before="0"/>
              <w:jc w:val="center"/>
              <w:rPr>
                <w:rFonts w:hint="default" w:eastAsiaTheme="minorEastAsia"/>
                <w:lang w:val="en-US" w:eastAsia="zh-CN"/>
              </w:rPr>
            </w:pPr>
            <w:r>
              <w:rPr>
                <w:rFonts w:hint="eastAsia"/>
                <w:lang w:val="en-US" w:eastAsia="zh-CN"/>
              </w:rPr>
              <w:t>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289" w:hRule="exact"/>
        </w:trPr>
        <w:tc>
          <w:tcPr>
            <w:tcW w:w="1640" w:type="dxa"/>
            <w:gridSpan w:val="3"/>
            <w:vMerge w:val="continue"/>
            <w:tcMar>
              <w:top w:w="0" w:type="dxa"/>
              <w:left w:w="0" w:type="dxa"/>
              <w:bottom w:w="0" w:type="dxa"/>
              <w:right w:w="0" w:type="dxa"/>
            </w:tcMar>
          </w:tcPr>
          <w:p/>
        </w:tc>
        <w:tc>
          <w:tcPr>
            <w:tcW w:w="2496" w:type="dxa"/>
            <w:tcMar>
              <w:top w:w="0" w:type="dxa"/>
              <w:left w:w="0" w:type="dxa"/>
              <w:bottom w:w="0" w:type="dxa"/>
              <w:right w:w="0" w:type="dxa"/>
            </w:tcMar>
          </w:tcPr>
          <w:p>
            <w:pPr>
              <w:spacing w:before="0"/>
              <w:ind w:left="380"/>
            </w:pPr>
            <w:r>
              <w:rPr>
                <w:rFonts w:hint="eastAsia" w:ascii="宋体" w:hAnsi="宋体" w:eastAsia="宋体" w:cs="宋体"/>
                <w:sz w:val="16"/>
              </w:rPr>
              <w:t>其中：当年财政拨款</w:t>
            </w:r>
          </w:p>
        </w:tc>
        <w:tc>
          <w:tcPr>
            <w:tcW w:w="912" w:type="dxa"/>
            <w:tcMar>
              <w:top w:w="0" w:type="dxa"/>
              <w:left w:w="0" w:type="dxa"/>
              <w:bottom w:w="0" w:type="dxa"/>
              <w:right w:w="0" w:type="dxa"/>
            </w:tcMar>
            <w:vAlign w:val="top"/>
          </w:tcPr>
          <w:p>
            <w:pPr>
              <w:spacing w:before="0"/>
              <w:ind w:left="220" w:leftChars="0"/>
            </w:pPr>
            <w:r>
              <w:rPr>
                <w:rFonts w:hint="eastAsia"/>
                <w:lang w:val="en-US" w:eastAsia="zh-CN"/>
              </w:rPr>
              <w:t>27</w:t>
            </w:r>
          </w:p>
        </w:tc>
        <w:tc>
          <w:tcPr>
            <w:tcW w:w="934" w:type="dxa"/>
            <w:tcMar>
              <w:top w:w="0" w:type="dxa"/>
              <w:left w:w="0" w:type="dxa"/>
              <w:bottom w:w="0" w:type="dxa"/>
              <w:right w:w="0" w:type="dxa"/>
            </w:tcMar>
            <w:vAlign w:val="top"/>
          </w:tcPr>
          <w:p>
            <w:pPr>
              <w:spacing w:before="0"/>
              <w:ind w:left="220" w:leftChars="0"/>
            </w:pPr>
            <w:r>
              <w:rPr>
                <w:rFonts w:hint="eastAsia"/>
                <w:lang w:val="en-US" w:eastAsia="zh-CN"/>
              </w:rPr>
              <w:t>27</w:t>
            </w:r>
          </w:p>
        </w:tc>
        <w:tc>
          <w:tcPr>
            <w:tcW w:w="1561" w:type="dxa"/>
            <w:gridSpan w:val="2"/>
            <w:tcMar>
              <w:top w:w="0" w:type="dxa"/>
              <w:left w:w="0" w:type="dxa"/>
              <w:bottom w:w="0" w:type="dxa"/>
              <w:right w:w="0" w:type="dxa"/>
            </w:tcMar>
            <w:vAlign w:val="top"/>
          </w:tcPr>
          <w:p>
            <w:pPr>
              <w:spacing w:before="0"/>
              <w:ind w:left="620" w:leftChars="0"/>
            </w:pPr>
            <w:r>
              <w:rPr>
                <w:rFonts w:hint="eastAsia"/>
                <w:lang w:val="en-US" w:eastAsia="zh-CN"/>
              </w:rPr>
              <w:t>27</w:t>
            </w:r>
          </w:p>
        </w:tc>
        <w:tc>
          <w:tcPr>
            <w:tcW w:w="749" w:type="dxa"/>
            <w:tcMar>
              <w:top w:w="0" w:type="dxa"/>
              <w:left w:w="0" w:type="dxa"/>
              <w:bottom w:w="0" w:type="dxa"/>
              <w:right w:w="0" w:type="dxa"/>
            </w:tcMar>
            <w:vAlign w:val="top"/>
          </w:tcPr>
          <w:p>
            <w:pPr>
              <w:spacing w:before="0"/>
              <w:ind w:left="280" w:leftChars="0"/>
            </w:pPr>
            <w:r>
              <w:rPr>
                <w:rFonts w:hint="eastAsia"/>
                <w:lang w:val="en-US" w:eastAsia="zh-CN"/>
              </w:rPr>
              <w:t>100</w:t>
            </w:r>
          </w:p>
        </w:tc>
        <w:tc>
          <w:tcPr>
            <w:tcW w:w="759" w:type="dxa"/>
            <w:tcMar>
              <w:top w:w="0" w:type="dxa"/>
              <w:left w:w="0" w:type="dxa"/>
              <w:bottom w:w="0" w:type="dxa"/>
              <w:right w:w="0" w:type="dxa"/>
            </w:tcMar>
            <w:vAlign w:val="top"/>
          </w:tcPr>
          <w:p>
            <w:pPr>
              <w:spacing w:before="0"/>
              <w:ind w:left="260" w:leftChars="0"/>
              <w:jc w:val="center"/>
            </w:pPr>
            <w:r>
              <w:rPr>
                <w:rFonts w:hint="eastAsia"/>
                <w:lang w:val="en-US" w:eastAsia="zh-CN"/>
              </w:rPr>
              <w:t>98%</w:t>
            </w:r>
          </w:p>
        </w:tc>
        <w:tc>
          <w:tcPr>
            <w:tcW w:w="1048" w:type="dxa"/>
            <w:tcMar>
              <w:top w:w="0" w:type="dxa"/>
              <w:left w:w="0" w:type="dxa"/>
              <w:bottom w:w="0" w:type="dxa"/>
              <w:right w:w="0" w:type="dxa"/>
            </w:tcMar>
            <w:vAlign w:val="top"/>
          </w:tcPr>
          <w:p>
            <w:pPr>
              <w:spacing w:before="0"/>
              <w:jc w:val="center"/>
            </w:pPr>
            <w:r>
              <w:rPr>
                <w:rFonts w:hint="eastAsia"/>
                <w:lang w:val="en-US" w:eastAsia="zh-CN"/>
              </w:rPr>
              <w:t>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289" w:hRule="exact"/>
        </w:trPr>
        <w:tc>
          <w:tcPr>
            <w:tcW w:w="1640" w:type="dxa"/>
            <w:gridSpan w:val="3"/>
            <w:vMerge w:val="continue"/>
            <w:tcMar>
              <w:top w:w="0" w:type="dxa"/>
              <w:left w:w="0" w:type="dxa"/>
              <w:bottom w:w="0" w:type="dxa"/>
              <w:right w:w="0" w:type="dxa"/>
            </w:tcMar>
          </w:tcPr>
          <w:p/>
        </w:tc>
        <w:tc>
          <w:tcPr>
            <w:tcW w:w="2496" w:type="dxa"/>
            <w:tcMar>
              <w:top w:w="0" w:type="dxa"/>
              <w:left w:w="0" w:type="dxa"/>
              <w:bottom w:w="0" w:type="dxa"/>
              <w:right w:w="0" w:type="dxa"/>
            </w:tcMar>
          </w:tcPr>
          <w:p>
            <w:pPr>
              <w:spacing w:before="0"/>
              <w:ind w:left="680"/>
            </w:pPr>
            <w:r>
              <w:rPr>
                <w:rFonts w:hint="eastAsia" w:ascii="宋体" w:hAnsi="宋体" w:eastAsia="宋体" w:cs="宋体"/>
                <w:sz w:val="16"/>
              </w:rPr>
              <w:t>上年结转资金</w:t>
            </w:r>
          </w:p>
        </w:tc>
        <w:tc>
          <w:tcPr>
            <w:tcW w:w="912" w:type="dxa"/>
            <w:tcMar>
              <w:top w:w="0" w:type="dxa"/>
              <w:left w:w="0" w:type="dxa"/>
              <w:bottom w:w="0" w:type="dxa"/>
              <w:right w:w="0" w:type="dxa"/>
            </w:tcMar>
          </w:tcPr>
          <w:p/>
        </w:tc>
        <w:tc>
          <w:tcPr>
            <w:tcW w:w="934" w:type="dxa"/>
            <w:tcMar>
              <w:top w:w="0" w:type="dxa"/>
              <w:left w:w="0" w:type="dxa"/>
              <w:bottom w:w="0" w:type="dxa"/>
              <w:right w:w="0" w:type="dxa"/>
            </w:tcMar>
          </w:tcPr>
          <w:p/>
        </w:tc>
        <w:tc>
          <w:tcPr>
            <w:tcW w:w="1561" w:type="dxa"/>
            <w:gridSpan w:val="2"/>
            <w:tcMar>
              <w:top w:w="0" w:type="dxa"/>
              <w:left w:w="0" w:type="dxa"/>
              <w:bottom w:w="0" w:type="dxa"/>
              <w:right w:w="0" w:type="dxa"/>
            </w:tcMar>
          </w:tcPr>
          <w:p/>
        </w:tc>
        <w:tc>
          <w:tcPr>
            <w:tcW w:w="749" w:type="dxa"/>
            <w:tcMar>
              <w:top w:w="0" w:type="dxa"/>
              <w:left w:w="0" w:type="dxa"/>
              <w:bottom w:w="0" w:type="dxa"/>
              <w:right w:w="0" w:type="dxa"/>
            </w:tcMar>
          </w:tcPr>
          <w:p>
            <w:pPr>
              <w:spacing w:before="60"/>
              <w:ind w:left="280"/>
            </w:pPr>
          </w:p>
        </w:tc>
        <w:tc>
          <w:tcPr>
            <w:tcW w:w="759" w:type="dxa"/>
            <w:tcMar>
              <w:top w:w="0" w:type="dxa"/>
              <w:left w:w="0" w:type="dxa"/>
              <w:bottom w:w="0" w:type="dxa"/>
              <w:right w:w="0" w:type="dxa"/>
            </w:tcMar>
          </w:tcPr>
          <w:p/>
        </w:tc>
        <w:tc>
          <w:tcPr>
            <w:tcW w:w="1048" w:type="dxa"/>
            <w:tcMar>
              <w:top w:w="0" w:type="dxa"/>
              <w:left w:w="0" w:type="dxa"/>
              <w:bottom w:w="0" w:type="dxa"/>
              <w:right w:w="0" w:type="dxa"/>
            </w:tcMar>
          </w:tcPr>
          <w:p>
            <w:pPr>
              <w:spacing w:before="60"/>
              <w:ind w:left="38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289" w:hRule="exact"/>
        </w:trPr>
        <w:tc>
          <w:tcPr>
            <w:tcW w:w="1640" w:type="dxa"/>
            <w:gridSpan w:val="3"/>
            <w:vMerge w:val="continue"/>
            <w:tcMar>
              <w:top w:w="0" w:type="dxa"/>
              <w:left w:w="0" w:type="dxa"/>
              <w:bottom w:w="0" w:type="dxa"/>
              <w:right w:w="0" w:type="dxa"/>
            </w:tcMar>
          </w:tcPr>
          <w:p/>
        </w:tc>
        <w:tc>
          <w:tcPr>
            <w:tcW w:w="2496" w:type="dxa"/>
            <w:tcMar>
              <w:top w:w="0" w:type="dxa"/>
              <w:left w:w="0" w:type="dxa"/>
              <w:bottom w:w="0" w:type="dxa"/>
              <w:right w:w="0" w:type="dxa"/>
            </w:tcMar>
          </w:tcPr>
          <w:p>
            <w:pPr>
              <w:spacing w:before="0"/>
              <w:ind w:left="840"/>
            </w:pPr>
            <w:r>
              <w:rPr>
                <w:rFonts w:hint="eastAsia" w:ascii="宋体" w:hAnsi="宋体" w:eastAsia="宋体" w:cs="宋体"/>
                <w:sz w:val="16"/>
              </w:rPr>
              <w:t>其他资金</w:t>
            </w:r>
          </w:p>
        </w:tc>
        <w:tc>
          <w:tcPr>
            <w:tcW w:w="912" w:type="dxa"/>
            <w:tcMar>
              <w:top w:w="0" w:type="dxa"/>
              <w:left w:w="0" w:type="dxa"/>
              <w:bottom w:w="0" w:type="dxa"/>
              <w:right w:w="0" w:type="dxa"/>
            </w:tcMar>
          </w:tcPr>
          <w:p/>
        </w:tc>
        <w:tc>
          <w:tcPr>
            <w:tcW w:w="934" w:type="dxa"/>
            <w:tcMar>
              <w:top w:w="0" w:type="dxa"/>
              <w:left w:w="0" w:type="dxa"/>
              <w:bottom w:w="0" w:type="dxa"/>
              <w:right w:w="0" w:type="dxa"/>
            </w:tcMar>
          </w:tcPr>
          <w:p/>
        </w:tc>
        <w:tc>
          <w:tcPr>
            <w:tcW w:w="1561" w:type="dxa"/>
            <w:gridSpan w:val="2"/>
            <w:tcMar>
              <w:top w:w="0" w:type="dxa"/>
              <w:left w:w="0" w:type="dxa"/>
              <w:bottom w:w="0" w:type="dxa"/>
              <w:right w:w="0" w:type="dxa"/>
            </w:tcMar>
          </w:tcPr>
          <w:p/>
        </w:tc>
        <w:tc>
          <w:tcPr>
            <w:tcW w:w="749" w:type="dxa"/>
            <w:tcMar>
              <w:top w:w="0" w:type="dxa"/>
              <w:left w:w="0" w:type="dxa"/>
              <w:bottom w:w="0" w:type="dxa"/>
              <w:right w:w="0" w:type="dxa"/>
            </w:tcMar>
          </w:tcPr>
          <w:p>
            <w:pPr>
              <w:spacing w:before="60"/>
              <w:ind w:left="280"/>
            </w:pPr>
          </w:p>
        </w:tc>
        <w:tc>
          <w:tcPr>
            <w:tcW w:w="759" w:type="dxa"/>
            <w:tcMar>
              <w:top w:w="0" w:type="dxa"/>
              <w:left w:w="0" w:type="dxa"/>
              <w:bottom w:w="0" w:type="dxa"/>
              <w:right w:w="0" w:type="dxa"/>
            </w:tcMar>
          </w:tcPr>
          <w:p/>
        </w:tc>
        <w:tc>
          <w:tcPr>
            <w:tcW w:w="1048" w:type="dxa"/>
            <w:tcMar>
              <w:top w:w="0" w:type="dxa"/>
              <w:left w:w="0" w:type="dxa"/>
              <w:bottom w:w="0" w:type="dxa"/>
              <w:right w:w="0" w:type="dxa"/>
            </w:tcMar>
          </w:tcPr>
          <w:p>
            <w:pPr>
              <w:spacing w:before="60"/>
              <w:ind w:left="38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500" w:hRule="exact"/>
        </w:trPr>
        <w:tc>
          <w:tcPr>
            <w:tcW w:w="466" w:type="dxa"/>
            <w:vMerge w:val="restart"/>
            <w:tcMar>
              <w:top w:w="0" w:type="dxa"/>
              <w:left w:w="0" w:type="dxa"/>
              <w:bottom w:w="0" w:type="dxa"/>
              <w:right w:w="0" w:type="dxa"/>
            </w:tcMar>
          </w:tcPr>
          <w:p>
            <w:pPr>
              <w:spacing w:before="40"/>
            </w:pPr>
            <w:r>
              <w:rPr>
                <w:rFonts w:hint="eastAsia" w:ascii="宋体" w:hAnsi="宋体" w:eastAsia="宋体" w:cs="宋体"/>
                <w:sz w:val="16"/>
              </w:rPr>
              <w:t>年度</w:t>
            </w:r>
          </w:p>
          <w:p>
            <w:pPr>
              <w:spacing w:before="0"/>
            </w:pPr>
            <w:r>
              <w:rPr>
                <w:rFonts w:hint="eastAsia" w:ascii="宋体" w:hAnsi="宋体" w:eastAsia="宋体" w:cs="宋体"/>
                <w:sz w:val="16"/>
              </w:rPr>
              <w:t>总体</w:t>
            </w:r>
          </w:p>
          <w:p>
            <w:pPr>
              <w:spacing w:before="0"/>
            </w:pPr>
            <w:r>
              <w:rPr>
                <w:rFonts w:hint="eastAsia" w:ascii="宋体" w:hAnsi="宋体" w:eastAsia="宋体" w:cs="宋体"/>
                <w:sz w:val="16"/>
              </w:rPr>
              <w:t>目标</w:t>
            </w:r>
          </w:p>
        </w:tc>
        <w:tc>
          <w:tcPr>
            <w:tcW w:w="5516" w:type="dxa"/>
            <w:gridSpan w:val="5"/>
            <w:tcMar>
              <w:top w:w="0" w:type="dxa"/>
              <w:left w:w="0" w:type="dxa"/>
              <w:bottom w:w="0" w:type="dxa"/>
              <w:right w:w="0" w:type="dxa"/>
            </w:tcMar>
          </w:tcPr>
          <w:p>
            <w:pPr>
              <w:spacing w:before="0"/>
              <w:ind w:left="2380"/>
            </w:pPr>
            <w:r>
              <w:rPr>
                <w:rFonts w:hint="eastAsia" w:ascii="宋体" w:hAnsi="宋体" w:eastAsia="宋体" w:cs="宋体"/>
                <w:sz w:val="16"/>
              </w:rPr>
              <w:t>预期目标</w:t>
            </w:r>
          </w:p>
        </w:tc>
        <w:tc>
          <w:tcPr>
            <w:tcW w:w="4117" w:type="dxa"/>
            <w:gridSpan w:val="5"/>
            <w:tcMar>
              <w:top w:w="0" w:type="dxa"/>
              <w:left w:w="0" w:type="dxa"/>
              <w:bottom w:w="0" w:type="dxa"/>
              <w:right w:w="0" w:type="dxa"/>
            </w:tcMar>
          </w:tcPr>
          <w:p>
            <w:pPr>
              <w:spacing w:before="0"/>
              <w:ind w:left="1520"/>
            </w:pPr>
            <w:r>
              <w:rPr>
                <w:rFonts w:hint="eastAsia" w:ascii="宋体" w:hAnsi="宋体" w:eastAsia="宋体" w:cs="宋体"/>
                <w:sz w:val="16"/>
              </w:rPr>
              <w:t>实际完成情况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541" w:hRule="exact"/>
        </w:trPr>
        <w:tc>
          <w:tcPr>
            <w:tcW w:w="466" w:type="dxa"/>
            <w:vMerge w:val="continue"/>
            <w:tcMar>
              <w:top w:w="0" w:type="dxa"/>
              <w:left w:w="0" w:type="dxa"/>
              <w:bottom w:w="0" w:type="dxa"/>
              <w:right w:w="0" w:type="dxa"/>
            </w:tcMar>
          </w:tcPr>
          <w:p/>
        </w:tc>
        <w:tc>
          <w:tcPr>
            <w:tcW w:w="5516" w:type="dxa"/>
            <w:gridSpan w:val="5"/>
            <w:tcMar>
              <w:top w:w="0" w:type="dxa"/>
              <w:left w:w="0" w:type="dxa"/>
              <w:bottom w:w="0" w:type="dxa"/>
              <w:right w:w="0" w:type="dxa"/>
            </w:tcMar>
          </w:tcPr>
          <w:p>
            <w:pPr>
              <w:spacing w:before="140"/>
              <w:ind w:left="1140"/>
            </w:pPr>
          </w:p>
        </w:tc>
        <w:tc>
          <w:tcPr>
            <w:tcW w:w="4117" w:type="dxa"/>
            <w:gridSpan w:val="5"/>
            <w:tcMar>
              <w:top w:w="0" w:type="dxa"/>
              <w:left w:w="0" w:type="dxa"/>
              <w:bottom w:w="0" w:type="dxa"/>
              <w:right w:w="0" w:type="dxa"/>
            </w:tcMar>
          </w:tcPr>
          <w:p>
            <w:pPr>
              <w:spacing w:before="140"/>
              <w:ind w:left="44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677" w:hRule="exact"/>
        </w:trPr>
        <w:tc>
          <w:tcPr>
            <w:tcW w:w="466" w:type="dxa"/>
            <w:vMerge w:val="restart"/>
            <w:tcMar>
              <w:top w:w="0" w:type="dxa"/>
              <w:left w:w="0" w:type="dxa"/>
              <w:bottom w:w="0" w:type="dxa"/>
              <w:right w:w="0" w:type="dxa"/>
            </w:tcMar>
          </w:tcPr>
          <w:p>
            <w:pPr>
              <w:spacing w:before="2780"/>
              <w:ind w:left="120"/>
            </w:pPr>
            <w:r>
              <w:rPr>
                <w:rFonts w:hint="eastAsia" w:ascii="宋体" w:hAnsi="宋体" w:eastAsia="宋体" w:cs="宋体"/>
                <w:sz w:val="16"/>
              </w:rPr>
              <w:t>绩</w:t>
            </w:r>
          </w:p>
          <w:p>
            <w:pPr>
              <w:spacing w:before="0"/>
              <w:ind w:left="120"/>
            </w:pPr>
            <w:r>
              <w:rPr>
                <w:rFonts w:hint="eastAsia" w:ascii="宋体" w:hAnsi="宋体" w:eastAsia="宋体" w:cs="宋体"/>
                <w:sz w:val="16"/>
              </w:rPr>
              <w:t>效</w:t>
            </w:r>
          </w:p>
          <w:p>
            <w:pPr>
              <w:spacing w:before="0"/>
              <w:ind w:left="120"/>
            </w:pPr>
            <w:r>
              <w:rPr>
                <w:rFonts w:hint="eastAsia" w:ascii="宋体" w:hAnsi="宋体" w:eastAsia="宋体" w:cs="宋体"/>
                <w:sz w:val="16"/>
              </w:rPr>
              <w:t>指</w:t>
            </w:r>
          </w:p>
          <w:p>
            <w:pPr>
              <w:spacing w:before="0"/>
              <w:ind w:left="120"/>
            </w:pPr>
            <w:r>
              <w:rPr>
                <w:rFonts w:hint="eastAsia" w:ascii="宋体" w:hAnsi="宋体" w:eastAsia="宋体" w:cs="宋体"/>
                <w:sz w:val="16"/>
              </w:rPr>
              <w:t>标</w:t>
            </w:r>
          </w:p>
        </w:tc>
        <w:tc>
          <w:tcPr>
            <w:tcW w:w="349" w:type="dxa"/>
            <w:tcMar>
              <w:top w:w="0" w:type="dxa"/>
              <w:left w:w="0" w:type="dxa"/>
              <w:bottom w:w="0" w:type="dxa"/>
              <w:right w:w="0" w:type="dxa"/>
            </w:tcMar>
          </w:tcPr>
          <w:p>
            <w:pPr>
              <w:spacing w:before="0"/>
            </w:pPr>
            <w:r>
              <w:rPr>
                <w:rFonts w:hint="eastAsia" w:ascii="宋体" w:hAnsi="宋体" w:eastAsia="宋体" w:cs="宋体"/>
                <w:sz w:val="16"/>
              </w:rPr>
              <w:t>一级</w:t>
            </w:r>
          </w:p>
          <w:p>
            <w:pPr>
              <w:spacing w:before="0"/>
            </w:pPr>
            <w:r>
              <w:rPr>
                <w:rFonts w:hint="eastAsia" w:ascii="宋体" w:hAnsi="宋体" w:eastAsia="宋体" w:cs="宋体"/>
                <w:sz w:val="16"/>
              </w:rPr>
              <w:t>指标</w:t>
            </w:r>
          </w:p>
        </w:tc>
        <w:tc>
          <w:tcPr>
            <w:tcW w:w="825" w:type="dxa"/>
            <w:tcMar>
              <w:top w:w="0" w:type="dxa"/>
              <w:left w:w="0" w:type="dxa"/>
              <w:bottom w:w="0" w:type="dxa"/>
              <w:right w:w="0" w:type="dxa"/>
            </w:tcMar>
            <w:vAlign w:val="center"/>
          </w:tcPr>
          <w:p>
            <w:pPr>
              <w:spacing w:before="60"/>
              <w:jc w:val="center"/>
            </w:pPr>
            <w:r>
              <w:rPr>
                <w:rFonts w:hint="eastAsia" w:ascii="宋体" w:hAnsi="宋体" w:eastAsia="宋体" w:cs="宋体"/>
                <w:sz w:val="16"/>
              </w:rPr>
              <w:t>二级指标</w:t>
            </w:r>
          </w:p>
        </w:tc>
        <w:tc>
          <w:tcPr>
            <w:tcW w:w="3408" w:type="dxa"/>
            <w:gridSpan w:val="2"/>
            <w:tcMar>
              <w:top w:w="0" w:type="dxa"/>
              <w:left w:w="0" w:type="dxa"/>
              <w:bottom w:w="0" w:type="dxa"/>
              <w:right w:w="0" w:type="dxa"/>
            </w:tcMar>
            <w:vAlign w:val="center"/>
          </w:tcPr>
          <w:p>
            <w:pPr>
              <w:spacing w:before="60"/>
              <w:ind w:left="1300"/>
              <w:jc w:val="left"/>
            </w:pPr>
            <w:r>
              <w:rPr>
                <w:rFonts w:hint="eastAsia" w:ascii="宋体" w:hAnsi="宋体" w:eastAsia="宋体" w:cs="宋体"/>
                <w:sz w:val="16"/>
              </w:rPr>
              <w:t>三级指标</w:t>
            </w:r>
          </w:p>
        </w:tc>
        <w:tc>
          <w:tcPr>
            <w:tcW w:w="934" w:type="dxa"/>
            <w:tcMar>
              <w:top w:w="0" w:type="dxa"/>
              <w:left w:w="0" w:type="dxa"/>
              <w:bottom w:w="0" w:type="dxa"/>
              <w:right w:w="0" w:type="dxa"/>
            </w:tcMar>
            <w:vAlign w:val="center"/>
          </w:tcPr>
          <w:p>
            <w:pPr>
              <w:spacing w:before="60"/>
              <w:jc w:val="left"/>
            </w:pPr>
            <w:r>
              <w:rPr>
                <w:rFonts w:hint="eastAsia" w:ascii="宋体" w:hAnsi="宋体" w:eastAsia="宋体" w:cs="宋体"/>
                <w:sz w:val="16"/>
              </w:rPr>
              <w:t>年度指标值</w:t>
            </w:r>
          </w:p>
        </w:tc>
        <w:tc>
          <w:tcPr>
            <w:tcW w:w="952" w:type="dxa"/>
            <w:tcMar>
              <w:top w:w="0" w:type="dxa"/>
              <w:left w:w="0" w:type="dxa"/>
              <w:bottom w:w="0" w:type="dxa"/>
              <w:right w:w="0" w:type="dxa"/>
            </w:tcMar>
            <w:vAlign w:val="center"/>
          </w:tcPr>
          <w:p>
            <w:pPr>
              <w:spacing w:before="60"/>
              <w:jc w:val="left"/>
            </w:pPr>
            <w:r>
              <w:rPr>
                <w:rFonts w:hint="eastAsia" w:ascii="宋体" w:hAnsi="宋体" w:eastAsia="宋体" w:cs="宋体"/>
                <w:sz w:val="16"/>
              </w:rPr>
              <w:t>实际完成值</w:t>
            </w:r>
          </w:p>
        </w:tc>
        <w:tc>
          <w:tcPr>
            <w:tcW w:w="609" w:type="dxa"/>
            <w:tcMar>
              <w:top w:w="0" w:type="dxa"/>
              <w:left w:w="0" w:type="dxa"/>
              <w:bottom w:w="0" w:type="dxa"/>
              <w:right w:w="0" w:type="dxa"/>
            </w:tcMar>
            <w:vAlign w:val="center"/>
          </w:tcPr>
          <w:p>
            <w:pPr>
              <w:spacing w:before="80"/>
              <w:ind w:left="100"/>
              <w:jc w:val="left"/>
            </w:pPr>
            <w:r>
              <w:rPr>
                <w:rFonts w:hint="eastAsia" w:ascii="宋体" w:hAnsi="宋体" w:eastAsia="宋体" w:cs="宋体"/>
                <w:sz w:val="16"/>
              </w:rPr>
              <w:t>分值</w:t>
            </w:r>
          </w:p>
        </w:tc>
        <w:tc>
          <w:tcPr>
            <w:tcW w:w="749" w:type="dxa"/>
            <w:tcMar>
              <w:top w:w="0" w:type="dxa"/>
              <w:left w:w="0" w:type="dxa"/>
              <w:bottom w:w="0" w:type="dxa"/>
              <w:right w:w="0" w:type="dxa"/>
            </w:tcMar>
            <w:vAlign w:val="center"/>
          </w:tcPr>
          <w:p>
            <w:pPr>
              <w:spacing w:before="80"/>
              <w:ind w:left="180"/>
              <w:jc w:val="left"/>
            </w:pPr>
            <w:r>
              <w:rPr>
                <w:rFonts w:hint="eastAsia" w:ascii="宋体" w:hAnsi="宋体" w:eastAsia="宋体" w:cs="宋体"/>
                <w:sz w:val="16"/>
              </w:rPr>
              <w:t>得分</w:t>
            </w:r>
          </w:p>
        </w:tc>
        <w:tc>
          <w:tcPr>
            <w:tcW w:w="1807" w:type="dxa"/>
            <w:gridSpan w:val="2"/>
            <w:tcMar>
              <w:top w:w="0" w:type="dxa"/>
              <w:left w:w="0" w:type="dxa"/>
              <w:bottom w:w="0" w:type="dxa"/>
              <w:right w:w="0" w:type="dxa"/>
            </w:tcMar>
            <w:vAlign w:val="center"/>
          </w:tcPr>
          <w:p>
            <w:pPr>
              <w:spacing w:before="0"/>
              <w:ind w:left="460"/>
              <w:jc w:val="left"/>
            </w:pPr>
            <w:r>
              <w:rPr>
                <w:rFonts w:hint="eastAsia" w:ascii="宋体" w:hAnsi="宋体" w:eastAsia="宋体" w:cs="宋体"/>
                <w:sz w:val="16"/>
              </w:rPr>
              <w:t>未完成原因分析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363" w:hRule="exact"/>
        </w:trPr>
        <w:tc>
          <w:tcPr>
            <w:tcW w:w="466" w:type="dxa"/>
            <w:vMerge w:val="continue"/>
            <w:tcMar>
              <w:top w:w="0" w:type="dxa"/>
              <w:left w:w="0" w:type="dxa"/>
              <w:bottom w:w="0" w:type="dxa"/>
              <w:right w:w="0" w:type="dxa"/>
            </w:tcMar>
          </w:tcPr>
          <w:p/>
        </w:tc>
        <w:tc>
          <w:tcPr>
            <w:tcW w:w="349" w:type="dxa"/>
            <w:vMerge w:val="restart"/>
            <w:tcMar>
              <w:top w:w="0" w:type="dxa"/>
              <w:left w:w="0" w:type="dxa"/>
              <w:bottom w:w="0" w:type="dxa"/>
              <w:right w:w="0" w:type="dxa"/>
            </w:tcMar>
          </w:tcPr>
          <w:p>
            <w:pPr>
              <w:spacing w:before="820"/>
              <w:ind w:left="120"/>
            </w:pPr>
            <w:r>
              <w:rPr>
                <w:rFonts w:hint="eastAsia" w:ascii="宋体" w:hAnsi="宋体" w:eastAsia="宋体" w:cs="宋体"/>
                <w:sz w:val="16"/>
              </w:rPr>
              <w:t>产</w:t>
            </w:r>
          </w:p>
          <w:p>
            <w:pPr>
              <w:spacing w:before="0"/>
              <w:ind w:left="120"/>
            </w:pPr>
            <w:r>
              <w:rPr>
                <w:rFonts w:hint="eastAsia" w:ascii="宋体" w:hAnsi="宋体" w:eastAsia="宋体" w:cs="宋体"/>
                <w:sz w:val="16"/>
              </w:rPr>
              <w:t>出</w:t>
            </w:r>
          </w:p>
          <w:p>
            <w:pPr>
              <w:spacing w:before="0"/>
              <w:ind w:left="120"/>
            </w:pPr>
            <w:r>
              <w:rPr>
                <w:rFonts w:hint="eastAsia" w:ascii="宋体" w:hAnsi="宋体" w:eastAsia="宋体" w:cs="宋体"/>
                <w:sz w:val="16"/>
              </w:rPr>
              <w:t>指</w:t>
            </w:r>
          </w:p>
          <w:p>
            <w:pPr>
              <w:spacing w:before="0"/>
              <w:ind w:left="120"/>
            </w:pPr>
            <w:r>
              <w:rPr>
                <w:rFonts w:hint="eastAsia" w:ascii="宋体" w:hAnsi="宋体" w:eastAsia="宋体" w:cs="宋体"/>
                <w:sz w:val="16"/>
              </w:rPr>
              <w:t>标</w:t>
            </w:r>
          </w:p>
          <w:p>
            <w:pPr>
              <w:spacing w:before="0"/>
            </w:pPr>
            <w:r>
              <w:rPr>
                <w:rFonts w:hint="eastAsia" w:ascii="宋体" w:hAnsi="宋体" w:eastAsia="宋体" w:cs="宋体"/>
                <w:sz w:val="16"/>
              </w:rPr>
              <w:t>（40</w:t>
            </w:r>
          </w:p>
          <w:p>
            <w:pPr>
              <w:spacing w:before="0"/>
            </w:pPr>
            <w:r>
              <w:rPr>
                <w:rFonts w:hint="eastAsia" w:ascii="宋体" w:hAnsi="宋体" w:eastAsia="宋体" w:cs="宋体"/>
                <w:sz w:val="16"/>
              </w:rPr>
              <w:t>分）</w:t>
            </w:r>
          </w:p>
        </w:tc>
        <w:tc>
          <w:tcPr>
            <w:tcW w:w="825" w:type="dxa"/>
            <w:vMerge w:val="restart"/>
            <w:tcMar>
              <w:top w:w="0" w:type="dxa"/>
              <w:left w:w="0" w:type="dxa"/>
              <w:bottom w:w="0" w:type="dxa"/>
              <w:right w:w="0" w:type="dxa"/>
            </w:tcMar>
          </w:tcPr>
          <w:p>
            <w:pPr>
              <w:spacing w:before="220"/>
            </w:pPr>
            <w:r>
              <w:rPr>
                <w:rFonts w:hint="eastAsia" w:ascii="宋体" w:hAnsi="宋体" w:eastAsia="宋体" w:cs="宋体"/>
                <w:sz w:val="16"/>
              </w:rPr>
              <w:t>数量指标</w:t>
            </w:r>
          </w:p>
        </w:tc>
        <w:tc>
          <w:tcPr>
            <w:tcW w:w="3408" w:type="dxa"/>
            <w:gridSpan w:val="2"/>
            <w:tcMar>
              <w:top w:w="0" w:type="dxa"/>
              <w:left w:w="0" w:type="dxa"/>
              <w:bottom w:w="0" w:type="dxa"/>
              <w:right w:w="0" w:type="dxa"/>
            </w:tcMar>
          </w:tcPr>
          <w:p>
            <w:pPr>
              <w:spacing w:before="0"/>
              <w:rPr>
                <w:rFonts w:hint="default" w:eastAsiaTheme="minorEastAsia"/>
                <w:sz w:val="15"/>
                <w:szCs w:val="15"/>
                <w:lang w:val="en-US" w:eastAsia="zh-CN"/>
              </w:rPr>
            </w:pPr>
            <w:r>
              <w:rPr>
                <w:rFonts w:hint="eastAsia"/>
                <w:sz w:val="15"/>
                <w:szCs w:val="15"/>
                <w:lang w:val="en-US" w:eastAsia="zh-CN"/>
              </w:rPr>
              <w:t>完成全年讲解员、保洁保安门卫工资发放</w:t>
            </w:r>
          </w:p>
        </w:tc>
        <w:tc>
          <w:tcPr>
            <w:tcW w:w="934" w:type="dxa"/>
            <w:tcMar>
              <w:top w:w="0" w:type="dxa"/>
              <w:left w:w="0" w:type="dxa"/>
              <w:bottom w:w="0" w:type="dxa"/>
              <w:right w:w="0" w:type="dxa"/>
            </w:tcMar>
          </w:tcPr>
          <w:p>
            <w:pPr>
              <w:spacing w:before="0"/>
              <w:jc w:val="center"/>
              <w:rPr>
                <w:rFonts w:hint="default" w:eastAsiaTheme="minorEastAsia"/>
                <w:sz w:val="15"/>
                <w:szCs w:val="15"/>
                <w:lang w:val="en-US" w:eastAsia="zh-CN"/>
              </w:rPr>
            </w:pPr>
            <w:r>
              <w:rPr>
                <w:rFonts w:hint="eastAsia"/>
                <w:sz w:val="15"/>
                <w:szCs w:val="15"/>
                <w:lang w:val="en-US" w:eastAsia="zh-CN"/>
              </w:rPr>
              <w:t>2022年</w:t>
            </w:r>
          </w:p>
        </w:tc>
        <w:tc>
          <w:tcPr>
            <w:tcW w:w="952" w:type="dxa"/>
            <w:tcMar>
              <w:top w:w="0" w:type="dxa"/>
              <w:left w:w="0" w:type="dxa"/>
              <w:bottom w:w="0" w:type="dxa"/>
              <w:right w:w="0" w:type="dxa"/>
            </w:tcMar>
          </w:tcPr>
          <w:p>
            <w:pPr>
              <w:spacing w:before="0"/>
              <w:jc w:val="center"/>
              <w:rPr>
                <w:rFonts w:hint="default" w:eastAsiaTheme="minorEastAsia"/>
                <w:sz w:val="15"/>
                <w:szCs w:val="15"/>
                <w:lang w:val="en-US" w:eastAsia="zh-CN"/>
              </w:rPr>
            </w:pPr>
            <w:r>
              <w:rPr>
                <w:rFonts w:hint="eastAsia"/>
                <w:sz w:val="15"/>
                <w:szCs w:val="15"/>
                <w:lang w:val="en-US" w:eastAsia="zh-CN"/>
              </w:rPr>
              <w:t>100%</w:t>
            </w:r>
          </w:p>
        </w:tc>
        <w:tc>
          <w:tcPr>
            <w:tcW w:w="609" w:type="dxa"/>
            <w:tcMar>
              <w:top w:w="0" w:type="dxa"/>
              <w:left w:w="0" w:type="dxa"/>
              <w:bottom w:w="0" w:type="dxa"/>
              <w:right w:w="0" w:type="dxa"/>
            </w:tcMar>
          </w:tcPr>
          <w:p>
            <w:pPr>
              <w:spacing w:before="0"/>
              <w:ind w:left="240"/>
              <w:jc w:val="center"/>
              <w:rPr>
                <w:rFonts w:hint="default" w:eastAsiaTheme="minorEastAsia"/>
                <w:sz w:val="15"/>
                <w:szCs w:val="15"/>
                <w:lang w:val="en-US" w:eastAsia="zh-CN"/>
              </w:rPr>
            </w:pPr>
            <w:r>
              <w:rPr>
                <w:rFonts w:hint="eastAsia"/>
                <w:sz w:val="15"/>
                <w:szCs w:val="15"/>
                <w:lang w:val="en-US" w:eastAsia="zh-CN"/>
              </w:rPr>
              <w:t>10</w:t>
            </w:r>
          </w:p>
        </w:tc>
        <w:tc>
          <w:tcPr>
            <w:tcW w:w="749" w:type="dxa"/>
            <w:tcMar>
              <w:top w:w="0" w:type="dxa"/>
              <w:left w:w="0" w:type="dxa"/>
              <w:bottom w:w="0" w:type="dxa"/>
              <w:right w:w="0" w:type="dxa"/>
            </w:tcMar>
          </w:tcPr>
          <w:p>
            <w:pPr>
              <w:spacing w:before="0"/>
              <w:jc w:val="center"/>
              <w:rPr>
                <w:rFonts w:hint="default" w:eastAsiaTheme="minorEastAsia"/>
                <w:sz w:val="15"/>
                <w:szCs w:val="15"/>
                <w:lang w:val="en-US" w:eastAsia="zh-CN"/>
              </w:rPr>
            </w:pPr>
            <w:r>
              <w:rPr>
                <w:rFonts w:hint="eastAsia"/>
                <w:sz w:val="15"/>
                <w:szCs w:val="15"/>
                <w:lang w:val="en-US" w:eastAsia="zh-CN"/>
              </w:rPr>
              <w:t>10</w:t>
            </w:r>
          </w:p>
        </w:tc>
        <w:tc>
          <w:tcPr>
            <w:tcW w:w="1807" w:type="dxa"/>
            <w:gridSpan w:val="2"/>
            <w:tcMar>
              <w:top w:w="0" w:type="dxa"/>
              <w:left w:w="0" w:type="dxa"/>
              <w:bottom w:w="0" w:type="dxa"/>
              <w:right w:w="0" w:type="dxa"/>
            </w:tcMar>
          </w:tcPr>
          <w:p>
            <w:pPr>
              <w:rPr>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363" w:hRule="exact"/>
        </w:trPr>
        <w:tc>
          <w:tcPr>
            <w:tcW w:w="466" w:type="dxa"/>
            <w:vMerge w:val="continue"/>
            <w:tcMar>
              <w:top w:w="0" w:type="dxa"/>
              <w:left w:w="0" w:type="dxa"/>
              <w:bottom w:w="0" w:type="dxa"/>
              <w:right w:w="0" w:type="dxa"/>
            </w:tcMar>
          </w:tcPr>
          <w:p/>
        </w:tc>
        <w:tc>
          <w:tcPr>
            <w:tcW w:w="349" w:type="dxa"/>
            <w:vMerge w:val="continue"/>
            <w:tcMar>
              <w:top w:w="0" w:type="dxa"/>
              <w:left w:w="0" w:type="dxa"/>
              <w:bottom w:w="0" w:type="dxa"/>
              <w:right w:w="0" w:type="dxa"/>
            </w:tcMar>
          </w:tcPr>
          <w:p/>
        </w:tc>
        <w:tc>
          <w:tcPr>
            <w:tcW w:w="825" w:type="dxa"/>
            <w:vMerge w:val="continue"/>
            <w:tcMar>
              <w:top w:w="0" w:type="dxa"/>
              <w:left w:w="0" w:type="dxa"/>
              <w:bottom w:w="0" w:type="dxa"/>
              <w:right w:w="0" w:type="dxa"/>
            </w:tcMar>
          </w:tcPr>
          <w:p/>
        </w:tc>
        <w:tc>
          <w:tcPr>
            <w:tcW w:w="3408" w:type="dxa"/>
            <w:gridSpan w:val="2"/>
            <w:tcMar>
              <w:top w:w="0" w:type="dxa"/>
              <w:left w:w="0" w:type="dxa"/>
              <w:bottom w:w="0" w:type="dxa"/>
              <w:right w:w="0" w:type="dxa"/>
            </w:tcMar>
          </w:tcPr>
          <w:p>
            <w:pPr>
              <w:spacing w:before="0"/>
              <w:rPr>
                <w:rFonts w:hint="eastAsia" w:eastAsiaTheme="minorEastAsia"/>
                <w:sz w:val="15"/>
                <w:szCs w:val="15"/>
                <w:lang w:val="en-US" w:eastAsia="zh-CN"/>
              </w:rPr>
            </w:pPr>
            <w:r>
              <w:rPr>
                <w:rFonts w:hint="eastAsia"/>
                <w:sz w:val="15"/>
                <w:szCs w:val="15"/>
                <w:lang w:val="en-US" w:eastAsia="zh-CN"/>
              </w:rPr>
              <w:t>完成全年消防安防工作</w:t>
            </w:r>
          </w:p>
        </w:tc>
        <w:tc>
          <w:tcPr>
            <w:tcW w:w="934" w:type="dxa"/>
            <w:tcMar>
              <w:top w:w="0" w:type="dxa"/>
              <w:left w:w="0" w:type="dxa"/>
              <w:bottom w:w="0" w:type="dxa"/>
              <w:right w:w="0" w:type="dxa"/>
            </w:tcMar>
          </w:tcPr>
          <w:p>
            <w:pPr>
              <w:spacing w:before="0"/>
              <w:jc w:val="center"/>
              <w:rPr>
                <w:rFonts w:hint="default" w:eastAsiaTheme="minorEastAsia"/>
                <w:sz w:val="15"/>
                <w:szCs w:val="15"/>
                <w:lang w:val="en-US" w:eastAsia="zh-CN"/>
              </w:rPr>
            </w:pPr>
            <w:r>
              <w:rPr>
                <w:rFonts w:hint="eastAsia"/>
                <w:sz w:val="15"/>
                <w:szCs w:val="15"/>
                <w:lang w:val="en-US" w:eastAsia="zh-CN"/>
              </w:rPr>
              <w:t>2022年</w:t>
            </w:r>
          </w:p>
        </w:tc>
        <w:tc>
          <w:tcPr>
            <w:tcW w:w="952" w:type="dxa"/>
            <w:tcMar>
              <w:top w:w="0" w:type="dxa"/>
              <w:left w:w="0" w:type="dxa"/>
              <w:bottom w:w="0" w:type="dxa"/>
              <w:right w:w="0" w:type="dxa"/>
            </w:tcMar>
          </w:tcPr>
          <w:p>
            <w:pPr>
              <w:spacing w:before="0"/>
              <w:jc w:val="center"/>
              <w:rPr>
                <w:rFonts w:hint="default" w:eastAsiaTheme="minorEastAsia"/>
                <w:sz w:val="15"/>
                <w:szCs w:val="15"/>
                <w:lang w:val="en-US" w:eastAsia="zh-CN"/>
              </w:rPr>
            </w:pPr>
            <w:r>
              <w:rPr>
                <w:rFonts w:hint="eastAsia"/>
                <w:sz w:val="15"/>
                <w:szCs w:val="15"/>
                <w:lang w:val="en-US" w:eastAsia="zh-CN"/>
              </w:rPr>
              <w:t>100%</w:t>
            </w:r>
          </w:p>
        </w:tc>
        <w:tc>
          <w:tcPr>
            <w:tcW w:w="609" w:type="dxa"/>
            <w:tcMar>
              <w:top w:w="0" w:type="dxa"/>
              <w:left w:w="0" w:type="dxa"/>
              <w:bottom w:w="0" w:type="dxa"/>
              <w:right w:w="0" w:type="dxa"/>
            </w:tcMar>
          </w:tcPr>
          <w:p>
            <w:pPr>
              <w:spacing w:before="0"/>
              <w:ind w:left="240"/>
              <w:jc w:val="center"/>
              <w:rPr>
                <w:rFonts w:hint="default" w:eastAsiaTheme="minorEastAsia"/>
                <w:sz w:val="15"/>
                <w:szCs w:val="15"/>
                <w:lang w:val="en-US" w:eastAsia="zh-CN"/>
              </w:rPr>
            </w:pPr>
            <w:r>
              <w:rPr>
                <w:rFonts w:hint="eastAsia"/>
                <w:sz w:val="15"/>
                <w:szCs w:val="15"/>
                <w:lang w:val="en-US" w:eastAsia="zh-CN"/>
              </w:rPr>
              <w:t>10</w:t>
            </w:r>
          </w:p>
        </w:tc>
        <w:tc>
          <w:tcPr>
            <w:tcW w:w="749" w:type="dxa"/>
            <w:tcMar>
              <w:top w:w="0" w:type="dxa"/>
              <w:left w:w="0" w:type="dxa"/>
              <w:bottom w:w="0" w:type="dxa"/>
              <w:right w:w="0" w:type="dxa"/>
            </w:tcMar>
          </w:tcPr>
          <w:p>
            <w:pPr>
              <w:spacing w:before="0"/>
              <w:jc w:val="center"/>
              <w:rPr>
                <w:rFonts w:hint="default" w:eastAsiaTheme="minorEastAsia"/>
                <w:sz w:val="15"/>
                <w:szCs w:val="15"/>
                <w:lang w:val="en-US" w:eastAsia="zh-CN"/>
              </w:rPr>
            </w:pPr>
            <w:r>
              <w:rPr>
                <w:rFonts w:hint="eastAsia"/>
                <w:sz w:val="15"/>
                <w:szCs w:val="15"/>
                <w:lang w:val="en-US" w:eastAsia="zh-CN"/>
              </w:rPr>
              <w:t>10</w:t>
            </w:r>
          </w:p>
        </w:tc>
        <w:tc>
          <w:tcPr>
            <w:tcW w:w="1807" w:type="dxa"/>
            <w:gridSpan w:val="2"/>
            <w:tcMar>
              <w:top w:w="0" w:type="dxa"/>
              <w:left w:w="0" w:type="dxa"/>
              <w:bottom w:w="0" w:type="dxa"/>
              <w:right w:w="0" w:type="dxa"/>
            </w:tcMar>
          </w:tcPr>
          <w:p>
            <w:pPr>
              <w:rPr>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363" w:hRule="exact"/>
        </w:trPr>
        <w:tc>
          <w:tcPr>
            <w:tcW w:w="466" w:type="dxa"/>
            <w:vMerge w:val="continue"/>
            <w:tcMar>
              <w:top w:w="0" w:type="dxa"/>
              <w:left w:w="0" w:type="dxa"/>
              <w:bottom w:w="0" w:type="dxa"/>
              <w:right w:w="0" w:type="dxa"/>
            </w:tcMar>
          </w:tcPr>
          <w:p/>
        </w:tc>
        <w:tc>
          <w:tcPr>
            <w:tcW w:w="349" w:type="dxa"/>
            <w:vMerge w:val="continue"/>
            <w:tcMar>
              <w:top w:w="0" w:type="dxa"/>
              <w:left w:w="0" w:type="dxa"/>
              <w:bottom w:w="0" w:type="dxa"/>
              <w:right w:w="0" w:type="dxa"/>
            </w:tcMar>
          </w:tcPr>
          <w:p/>
        </w:tc>
        <w:tc>
          <w:tcPr>
            <w:tcW w:w="825" w:type="dxa"/>
            <w:vMerge w:val="continue"/>
            <w:tcMar>
              <w:top w:w="0" w:type="dxa"/>
              <w:left w:w="0" w:type="dxa"/>
              <w:bottom w:w="0" w:type="dxa"/>
              <w:right w:w="0" w:type="dxa"/>
            </w:tcMar>
          </w:tcPr>
          <w:p/>
        </w:tc>
        <w:tc>
          <w:tcPr>
            <w:tcW w:w="3408" w:type="dxa"/>
            <w:gridSpan w:val="2"/>
            <w:tcMar>
              <w:top w:w="0" w:type="dxa"/>
              <w:left w:w="0" w:type="dxa"/>
              <w:bottom w:w="0" w:type="dxa"/>
              <w:right w:w="0" w:type="dxa"/>
            </w:tcMar>
          </w:tcPr>
          <w:p>
            <w:pPr>
              <w:spacing w:before="0"/>
              <w:rPr>
                <w:rFonts w:hint="default" w:eastAsiaTheme="minorEastAsia"/>
                <w:sz w:val="15"/>
                <w:szCs w:val="15"/>
                <w:lang w:val="en-US" w:eastAsia="zh-CN"/>
              </w:rPr>
            </w:pPr>
            <w:r>
              <w:rPr>
                <w:rFonts w:hint="eastAsia"/>
                <w:sz w:val="15"/>
                <w:szCs w:val="15"/>
                <w:lang w:val="en-US" w:eastAsia="zh-CN"/>
              </w:rPr>
              <w:t>保证12个月水电费缴纳</w:t>
            </w:r>
          </w:p>
        </w:tc>
        <w:tc>
          <w:tcPr>
            <w:tcW w:w="934" w:type="dxa"/>
            <w:tcMar>
              <w:top w:w="0" w:type="dxa"/>
              <w:left w:w="0" w:type="dxa"/>
              <w:bottom w:w="0" w:type="dxa"/>
              <w:right w:w="0" w:type="dxa"/>
            </w:tcMar>
          </w:tcPr>
          <w:p>
            <w:pPr>
              <w:spacing w:before="0"/>
              <w:jc w:val="center"/>
              <w:rPr>
                <w:rFonts w:hint="default" w:eastAsiaTheme="minorEastAsia"/>
                <w:sz w:val="15"/>
                <w:szCs w:val="15"/>
                <w:lang w:val="en-US" w:eastAsia="zh-CN"/>
              </w:rPr>
            </w:pPr>
            <w:r>
              <w:rPr>
                <w:rFonts w:hint="eastAsia"/>
                <w:sz w:val="15"/>
                <w:szCs w:val="15"/>
                <w:lang w:val="en-US" w:eastAsia="zh-CN"/>
              </w:rPr>
              <w:t>2022年</w:t>
            </w:r>
          </w:p>
        </w:tc>
        <w:tc>
          <w:tcPr>
            <w:tcW w:w="952" w:type="dxa"/>
            <w:tcMar>
              <w:top w:w="0" w:type="dxa"/>
              <w:left w:w="0" w:type="dxa"/>
              <w:bottom w:w="0" w:type="dxa"/>
              <w:right w:w="0" w:type="dxa"/>
            </w:tcMar>
          </w:tcPr>
          <w:p>
            <w:pPr>
              <w:spacing w:before="0"/>
              <w:jc w:val="center"/>
              <w:rPr>
                <w:rFonts w:hint="default" w:eastAsiaTheme="minorEastAsia"/>
                <w:sz w:val="15"/>
                <w:szCs w:val="15"/>
                <w:lang w:val="en-US" w:eastAsia="zh-CN"/>
              </w:rPr>
            </w:pPr>
            <w:r>
              <w:rPr>
                <w:rFonts w:hint="eastAsia"/>
                <w:sz w:val="15"/>
                <w:szCs w:val="15"/>
                <w:lang w:val="en-US" w:eastAsia="zh-CN"/>
              </w:rPr>
              <w:t>100%</w:t>
            </w:r>
          </w:p>
        </w:tc>
        <w:tc>
          <w:tcPr>
            <w:tcW w:w="609" w:type="dxa"/>
            <w:tcMar>
              <w:top w:w="0" w:type="dxa"/>
              <w:left w:w="0" w:type="dxa"/>
              <w:bottom w:w="0" w:type="dxa"/>
              <w:right w:w="0" w:type="dxa"/>
            </w:tcMar>
          </w:tcPr>
          <w:p>
            <w:pPr>
              <w:spacing w:before="0"/>
              <w:ind w:left="240"/>
              <w:jc w:val="center"/>
              <w:rPr>
                <w:rFonts w:hint="default" w:eastAsiaTheme="minorEastAsia"/>
                <w:sz w:val="15"/>
                <w:szCs w:val="15"/>
                <w:lang w:val="en-US" w:eastAsia="zh-CN"/>
              </w:rPr>
            </w:pPr>
            <w:r>
              <w:rPr>
                <w:rFonts w:hint="eastAsia"/>
                <w:sz w:val="15"/>
                <w:szCs w:val="15"/>
                <w:lang w:val="en-US" w:eastAsia="zh-CN"/>
              </w:rPr>
              <w:t>10</w:t>
            </w:r>
          </w:p>
        </w:tc>
        <w:tc>
          <w:tcPr>
            <w:tcW w:w="749" w:type="dxa"/>
            <w:tcMar>
              <w:top w:w="0" w:type="dxa"/>
              <w:left w:w="0" w:type="dxa"/>
              <w:bottom w:w="0" w:type="dxa"/>
              <w:right w:w="0" w:type="dxa"/>
            </w:tcMar>
          </w:tcPr>
          <w:p>
            <w:pPr>
              <w:spacing w:before="0"/>
              <w:jc w:val="center"/>
              <w:rPr>
                <w:rFonts w:hint="default" w:eastAsiaTheme="minorEastAsia"/>
                <w:sz w:val="15"/>
                <w:szCs w:val="15"/>
                <w:lang w:val="en-US" w:eastAsia="zh-CN"/>
              </w:rPr>
            </w:pPr>
            <w:r>
              <w:rPr>
                <w:rFonts w:hint="eastAsia"/>
                <w:sz w:val="15"/>
                <w:szCs w:val="15"/>
                <w:lang w:val="en-US" w:eastAsia="zh-CN"/>
              </w:rPr>
              <w:t>10</w:t>
            </w:r>
          </w:p>
        </w:tc>
        <w:tc>
          <w:tcPr>
            <w:tcW w:w="1807" w:type="dxa"/>
            <w:gridSpan w:val="2"/>
            <w:tcMar>
              <w:top w:w="0" w:type="dxa"/>
              <w:left w:w="0" w:type="dxa"/>
              <w:bottom w:w="0" w:type="dxa"/>
              <w:right w:w="0" w:type="dxa"/>
            </w:tcMar>
          </w:tcPr>
          <w:p>
            <w:pPr>
              <w:rPr>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327" w:hRule="exact"/>
        </w:trPr>
        <w:tc>
          <w:tcPr>
            <w:tcW w:w="466" w:type="dxa"/>
            <w:vMerge w:val="continue"/>
            <w:tcMar>
              <w:top w:w="0" w:type="dxa"/>
              <w:left w:w="0" w:type="dxa"/>
              <w:bottom w:w="0" w:type="dxa"/>
              <w:right w:w="0" w:type="dxa"/>
            </w:tcMar>
          </w:tcPr>
          <w:p/>
        </w:tc>
        <w:tc>
          <w:tcPr>
            <w:tcW w:w="349" w:type="dxa"/>
            <w:vMerge w:val="continue"/>
            <w:tcMar>
              <w:top w:w="0" w:type="dxa"/>
              <w:left w:w="0" w:type="dxa"/>
              <w:bottom w:w="0" w:type="dxa"/>
              <w:right w:w="0" w:type="dxa"/>
            </w:tcMar>
          </w:tcPr>
          <w:p/>
        </w:tc>
        <w:tc>
          <w:tcPr>
            <w:tcW w:w="825" w:type="dxa"/>
            <w:vMerge w:val="restart"/>
            <w:tcMar>
              <w:top w:w="0" w:type="dxa"/>
              <w:left w:w="0" w:type="dxa"/>
              <w:bottom w:w="0" w:type="dxa"/>
              <w:right w:w="0" w:type="dxa"/>
            </w:tcMar>
          </w:tcPr>
          <w:p>
            <w:pPr>
              <w:spacing w:before="160"/>
            </w:pPr>
            <w:r>
              <w:rPr>
                <w:rFonts w:hint="eastAsia" w:ascii="宋体" w:hAnsi="宋体" w:eastAsia="宋体" w:cs="宋体"/>
                <w:sz w:val="16"/>
              </w:rPr>
              <w:t>质量指标</w:t>
            </w:r>
          </w:p>
        </w:tc>
        <w:tc>
          <w:tcPr>
            <w:tcW w:w="3408" w:type="dxa"/>
            <w:gridSpan w:val="2"/>
            <w:tcMar>
              <w:top w:w="0" w:type="dxa"/>
              <w:left w:w="0" w:type="dxa"/>
              <w:bottom w:w="0" w:type="dxa"/>
              <w:right w:w="0" w:type="dxa"/>
            </w:tcMar>
          </w:tcPr>
          <w:p>
            <w:pPr>
              <w:spacing w:before="0"/>
              <w:rPr>
                <w:rFonts w:hint="eastAsia" w:eastAsiaTheme="minorEastAsia"/>
                <w:sz w:val="15"/>
                <w:szCs w:val="15"/>
                <w:lang w:eastAsia="zh-CN"/>
              </w:rPr>
            </w:pPr>
            <w:r>
              <w:rPr>
                <w:rFonts w:hint="eastAsia"/>
                <w:sz w:val="15"/>
                <w:szCs w:val="15"/>
                <w:lang w:eastAsia="zh-CN"/>
              </w:rPr>
              <w:t>项目验收合格</w:t>
            </w:r>
          </w:p>
        </w:tc>
        <w:tc>
          <w:tcPr>
            <w:tcW w:w="934" w:type="dxa"/>
            <w:tcMar>
              <w:top w:w="0" w:type="dxa"/>
              <w:left w:w="0" w:type="dxa"/>
              <w:bottom w:w="0" w:type="dxa"/>
              <w:right w:w="0" w:type="dxa"/>
            </w:tcMar>
          </w:tcPr>
          <w:p>
            <w:pPr>
              <w:spacing w:before="60"/>
              <w:jc w:val="center"/>
              <w:rPr>
                <w:sz w:val="15"/>
                <w:szCs w:val="15"/>
              </w:rPr>
            </w:pPr>
          </w:p>
        </w:tc>
        <w:tc>
          <w:tcPr>
            <w:tcW w:w="952" w:type="dxa"/>
            <w:tcMar>
              <w:top w:w="0" w:type="dxa"/>
              <w:left w:w="0" w:type="dxa"/>
              <w:bottom w:w="0" w:type="dxa"/>
              <w:right w:w="0" w:type="dxa"/>
            </w:tcMar>
          </w:tcPr>
          <w:p>
            <w:pPr>
              <w:spacing w:before="60"/>
              <w:jc w:val="center"/>
              <w:rPr>
                <w:rFonts w:hint="default" w:eastAsiaTheme="minorEastAsia"/>
                <w:sz w:val="15"/>
                <w:szCs w:val="15"/>
                <w:lang w:val="en-US" w:eastAsia="zh-CN"/>
              </w:rPr>
            </w:pPr>
            <w:r>
              <w:rPr>
                <w:rFonts w:hint="eastAsia"/>
                <w:sz w:val="15"/>
                <w:szCs w:val="15"/>
                <w:lang w:val="en-US" w:eastAsia="zh-CN"/>
              </w:rPr>
              <w:t>100%</w:t>
            </w:r>
          </w:p>
        </w:tc>
        <w:tc>
          <w:tcPr>
            <w:tcW w:w="609" w:type="dxa"/>
            <w:tcMar>
              <w:top w:w="0" w:type="dxa"/>
              <w:left w:w="0" w:type="dxa"/>
              <w:bottom w:w="0" w:type="dxa"/>
              <w:right w:w="0" w:type="dxa"/>
            </w:tcMar>
          </w:tcPr>
          <w:p>
            <w:pPr>
              <w:spacing w:before="80"/>
              <w:ind w:left="240"/>
              <w:jc w:val="center"/>
              <w:rPr>
                <w:rFonts w:hint="default" w:eastAsiaTheme="minorEastAsia"/>
                <w:sz w:val="15"/>
                <w:szCs w:val="15"/>
                <w:lang w:val="en-US" w:eastAsia="zh-CN"/>
              </w:rPr>
            </w:pPr>
            <w:r>
              <w:rPr>
                <w:rFonts w:hint="eastAsia"/>
                <w:sz w:val="15"/>
                <w:szCs w:val="15"/>
                <w:lang w:val="en-US" w:eastAsia="zh-CN"/>
              </w:rPr>
              <w:t>10</w:t>
            </w:r>
          </w:p>
        </w:tc>
        <w:tc>
          <w:tcPr>
            <w:tcW w:w="749" w:type="dxa"/>
            <w:tcMar>
              <w:top w:w="0" w:type="dxa"/>
              <w:left w:w="0" w:type="dxa"/>
              <w:bottom w:w="0" w:type="dxa"/>
              <w:right w:w="0" w:type="dxa"/>
            </w:tcMar>
          </w:tcPr>
          <w:p>
            <w:pPr>
              <w:spacing w:before="80"/>
              <w:jc w:val="center"/>
              <w:rPr>
                <w:rFonts w:hint="default" w:eastAsiaTheme="minorEastAsia"/>
                <w:sz w:val="15"/>
                <w:szCs w:val="15"/>
                <w:lang w:val="en-US" w:eastAsia="zh-CN"/>
              </w:rPr>
            </w:pPr>
            <w:r>
              <w:rPr>
                <w:rFonts w:hint="eastAsia"/>
                <w:sz w:val="15"/>
                <w:szCs w:val="15"/>
                <w:lang w:val="en-US" w:eastAsia="zh-CN"/>
              </w:rPr>
              <w:t>10</w:t>
            </w:r>
          </w:p>
        </w:tc>
        <w:tc>
          <w:tcPr>
            <w:tcW w:w="1807" w:type="dxa"/>
            <w:gridSpan w:val="2"/>
            <w:tcMar>
              <w:top w:w="0" w:type="dxa"/>
              <w:left w:w="0" w:type="dxa"/>
              <w:bottom w:w="0" w:type="dxa"/>
              <w:right w:w="0" w:type="dxa"/>
            </w:tcMar>
          </w:tcPr>
          <w:p>
            <w:pPr>
              <w:rPr>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368" w:hRule="exact"/>
        </w:trPr>
        <w:tc>
          <w:tcPr>
            <w:tcW w:w="466" w:type="dxa"/>
            <w:vMerge w:val="continue"/>
            <w:tcMar>
              <w:top w:w="0" w:type="dxa"/>
              <w:left w:w="0" w:type="dxa"/>
              <w:bottom w:w="0" w:type="dxa"/>
              <w:right w:w="0" w:type="dxa"/>
            </w:tcMar>
          </w:tcPr>
          <w:p/>
        </w:tc>
        <w:tc>
          <w:tcPr>
            <w:tcW w:w="349" w:type="dxa"/>
            <w:vMerge w:val="continue"/>
            <w:tcMar>
              <w:top w:w="0" w:type="dxa"/>
              <w:left w:w="0" w:type="dxa"/>
              <w:bottom w:w="0" w:type="dxa"/>
              <w:right w:w="0" w:type="dxa"/>
            </w:tcMar>
          </w:tcPr>
          <w:p/>
        </w:tc>
        <w:tc>
          <w:tcPr>
            <w:tcW w:w="825" w:type="dxa"/>
            <w:vMerge w:val="continue"/>
            <w:tcMar>
              <w:top w:w="0" w:type="dxa"/>
              <w:left w:w="0" w:type="dxa"/>
              <w:bottom w:w="0" w:type="dxa"/>
              <w:right w:w="0" w:type="dxa"/>
            </w:tcMar>
          </w:tcPr>
          <w:p/>
        </w:tc>
        <w:tc>
          <w:tcPr>
            <w:tcW w:w="3408" w:type="dxa"/>
            <w:gridSpan w:val="2"/>
            <w:tcMar>
              <w:top w:w="0" w:type="dxa"/>
              <w:left w:w="0" w:type="dxa"/>
              <w:bottom w:w="0" w:type="dxa"/>
              <w:right w:w="0" w:type="dxa"/>
            </w:tcMar>
          </w:tcPr>
          <w:p>
            <w:pPr>
              <w:spacing w:before="0"/>
              <w:rPr>
                <w:rFonts w:hint="eastAsia" w:eastAsiaTheme="minorEastAsia"/>
                <w:sz w:val="15"/>
                <w:szCs w:val="15"/>
                <w:lang w:eastAsia="zh-CN"/>
              </w:rPr>
            </w:pPr>
            <w:r>
              <w:rPr>
                <w:rFonts w:hint="eastAsia"/>
                <w:sz w:val="15"/>
                <w:szCs w:val="15"/>
                <w:lang w:eastAsia="zh-CN"/>
              </w:rPr>
              <w:t>项目资料完整</w:t>
            </w:r>
          </w:p>
        </w:tc>
        <w:tc>
          <w:tcPr>
            <w:tcW w:w="934" w:type="dxa"/>
            <w:tcMar>
              <w:top w:w="0" w:type="dxa"/>
              <w:left w:w="0" w:type="dxa"/>
              <w:bottom w:w="0" w:type="dxa"/>
              <w:right w:w="0" w:type="dxa"/>
            </w:tcMar>
          </w:tcPr>
          <w:p>
            <w:pPr>
              <w:spacing w:before="0"/>
              <w:jc w:val="center"/>
              <w:rPr>
                <w:sz w:val="15"/>
                <w:szCs w:val="15"/>
              </w:rPr>
            </w:pPr>
          </w:p>
        </w:tc>
        <w:tc>
          <w:tcPr>
            <w:tcW w:w="952" w:type="dxa"/>
            <w:tcMar>
              <w:top w:w="0" w:type="dxa"/>
              <w:left w:w="0" w:type="dxa"/>
              <w:bottom w:w="0" w:type="dxa"/>
              <w:right w:w="0" w:type="dxa"/>
            </w:tcMar>
          </w:tcPr>
          <w:p>
            <w:pPr>
              <w:spacing w:before="0"/>
              <w:jc w:val="center"/>
              <w:rPr>
                <w:rFonts w:hint="default" w:eastAsiaTheme="minorEastAsia"/>
                <w:sz w:val="15"/>
                <w:szCs w:val="15"/>
                <w:lang w:val="en-US" w:eastAsia="zh-CN"/>
              </w:rPr>
            </w:pPr>
            <w:r>
              <w:rPr>
                <w:rFonts w:hint="eastAsia"/>
                <w:sz w:val="15"/>
                <w:szCs w:val="15"/>
                <w:lang w:val="en-US" w:eastAsia="zh-CN"/>
              </w:rPr>
              <w:t>100%</w:t>
            </w:r>
          </w:p>
        </w:tc>
        <w:tc>
          <w:tcPr>
            <w:tcW w:w="609" w:type="dxa"/>
            <w:tcMar>
              <w:top w:w="0" w:type="dxa"/>
              <w:left w:w="0" w:type="dxa"/>
              <w:bottom w:w="0" w:type="dxa"/>
              <w:right w:w="0" w:type="dxa"/>
            </w:tcMar>
          </w:tcPr>
          <w:p>
            <w:pPr>
              <w:spacing w:before="0"/>
              <w:ind w:left="240"/>
              <w:jc w:val="center"/>
              <w:rPr>
                <w:rFonts w:hint="default" w:eastAsiaTheme="minorEastAsia"/>
                <w:sz w:val="15"/>
                <w:szCs w:val="15"/>
                <w:lang w:val="en-US" w:eastAsia="zh-CN"/>
              </w:rPr>
            </w:pPr>
            <w:r>
              <w:rPr>
                <w:rFonts w:hint="eastAsia"/>
                <w:sz w:val="15"/>
                <w:szCs w:val="15"/>
                <w:lang w:val="en-US" w:eastAsia="zh-CN"/>
              </w:rPr>
              <w:t>10</w:t>
            </w:r>
          </w:p>
        </w:tc>
        <w:tc>
          <w:tcPr>
            <w:tcW w:w="749" w:type="dxa"/>
            <w:tcMar>
              <w:top w:w="0" w:type="dxa"/>
              <w:left w:w="0" w:type="dxa"/>
              <w:bottom w:w="0" w:type="dxa"/>
              <w:right w:w="0" w:type="dxa"/>
            </w:tcMar>
          </w:tcPr>
          <w:p>
            <w:pPr>
              <w:spacing w:before="0"/>
              <w:jc w:val="center"/>
              <w:rPr>
                <w:rFonts w:hint="default" w:eastAsiaTheme="minorEastAsia"/>
                <w:sz w:val="15"/>
                <w:szCs w:val="15"/>
                <w:lang w:val="en-US" w:eastAsia="zh-CN"/>
              </w:rPr>
            </w:pPr>
            <w:r>
              <w:rPr>
                <w:rFonts w:hint="eastAsia"/>
                <w:sz w:val="15"/>
                <w:szCs w:val="15"/>
                <w:lang w:val="en-US" w:eastAsia="zh-CN"/>
              </w:rPr>
              <w:t>10</w:t>
            </w:r>
          </w:p>
        </w:tc>
        <w:tc>
          <w:tcPr>
            <w:tcW w:w="1807" w:type="dxa"/>
            <w:gridSpan w:val="2"/>
            <w:tcMar>
              <w:top w:w="0" w:type="dxa"/>
              <w:left w:w="0" w:type="dxa"/>
              <w:bottom w:w="0" w:type="dxa"/>
              <w:right w:w="0" w:type="dxa"/>
            </w:tcMar>
          </w:tcPr>
          <w:p>
            <w:pPr>
              <w:rPr>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400" w:hRule="exact"/>
        </w:trPr>
        <w:tc>
          <w:tcPr>
            <w:tcW w:w="466" w:type="dxa"/>
            <w:vMerge w:val="continue"/>
            <w:tcMar>
              <w:top w:w="0" w:type="dxa"/>
              <w:left w:w="0" w:type="dxa"/>
              <w:bottom w:w="0" w:type="dxa"/>
              <w:right w:w="0" w:type="dxa"/>
            </w:tcMar>
          </w:tcPr>
          <w:p/>
        </w:tc>
        <w:tc>
          <w:tcPr>
            <w:tcW w:w="349" w:type="dxa"/>
            <w:vMerge w:val="continue"/>
            <w:tcMar>
              <w:top w:w="0" w:type="dxa"/>
              <w:left w:w="0" w:type="dxa"/>
              <w:bottom w:w="0" w:type="dxa"/>
              <w:right w:w="0" w:type="dxa"/>
            </w:tcMar>
          </w:tcPr>
          <w:p/>
        </w:tc>
        <w:tc>
          <w:tcPr>
            <w:tcW w:w="825" w:type="dxa"/>
            <w:vMerge w:val="restart"/>
            <w:tcMar>
              <w:top w:w="0" w:type="dxa"/>
              <w:left w:w="0" w:type="dxa"/>
              <w:bottom w:w="0" w:type="dxa"/>
              <w:right w:w="0" w:type="dxa"/>
            </w:tcMar>
          </w:tcPr>
          <w:p>
            <w:pPr>
              <w:spacing w:before="160"/>
            </w:pPr>
            <w:r>
              <w:rPr>
                <w:rFonts w:hint="eastAsia" w:ascii="宋体" w:hAnsi="宋体" w:eastAsia="宋体" w:cs="宋体"/>
                <w:sz w:val="16"/>
              </w:rPr>
              <w:t>时效指标</w:t>
            </w:r>
          </w:p>
        </w:tc>
        <w:tc>
          <w:tcPr>
            <w:tcW w:w="3408" w:type="dxa"/>
            <w:gridSpan w:val="2"/>
            <w:tcMar>
              <w:top w:w="0" w:type="dxa"/>
              <w:left w:w="0" w:type="dxa"/>
              <w:bottom w:w="0" w:type="dxa"/>
              <w:right w:w="0" w:type="dxa"/>
            </w:tcMar>
          </w:tcPr>
          <w:p>
            <w:pPr>
              <w:spacing w:before="0"/>
              <w:rPr>
                <w:rFonts w:hint="default" w:eastAsiaTheme="minorEastAsia"/>
                <w:sz w:val="15"/>
                <w:szCs w:val="15"/>
                <w:lang w:val="en-US" w:eastAsia="zh-CN"/>
              </w:rPr>
            </w:pPr>
            <w:r>
              <w:rPr>
                <w:rFonts w:hint="eastAsia"/>
                <w:sz w:val="15"/>
                <w:szCs w:val="15"/>
                <w:lang w:val="en-US" w:eastAsia="zh-CN"/>
              </w:rPr>
              <w:t>2022年1月至12月</w:t>
            </w:r>
          </w:p>
        </w:tc>
        <w:tc>
          <w:tcPr>
            <w:tcW w:w="934" w:type="dxa"/>
            <w:tcMar>
              <w:top w:w="0" w:type="dxa"/>
              <w:left w:w="0" w:type="dxa"/>
              <w:bottom w:w="0" w:type="dxa"/>
              <w:right w:w="0" w:type="dxa"/>
            </w:tcMar>
          </w:tcPr>
          <w:p>
            <w:pPr>
              <w:spacing w:before="40"/>
              <w:jc w:val="center"/>
              <w:rPr>
                <w:rFonts w:hint="default" w:eastAsiaTheme="minorEastAsia"/>
                <w:sz w:val="15"/>
                <w:szCs w:val="15"/>
                <w:lang w:val="en-US" w:eastAsia="zh-CN"/>
              </w:rPr>
            </w:pPr>
            <w:r>
              <w:rPr>
                <w:rFonts w:hint="eastAsia"/>
                <w:sz w:val="15"/>
                <w:szCs w:val="15"/>
                <w:lang w:val="en-US" w:eastAsia="zh-CN"/>
              </w:rPr>
              <w:t>12个月</w:t>
            </w:r>
          </w:p>
        </w:tc>
        <w:tc>
          <w:tcPr>
            <w:tcW w:w="952" w:type="dxa"/>
            <w:tcMar>
              <w:top w:w="0" w:type="dxa"/>
              <w:left w:w="0" w:type="dxa"/>
              <w:bottom w:w="0" w:type="dxa"/>
              <w:right w:w="0" w:type="dxa"/>
            </w:tcMar>
          </w:tcPr>
          <w:p>
            <w:pPr>
              <w:spacing w:before="60"/>
              <w:jc w:val="center"/>
              <w:rPr>
                <w:rFonts w:hint="default" w:eastAsiaTheme="minorEastAsia"/>
                <w:sz w:val="15"/>
                <w:szCs w:val="15"/>
                <w:lang w:val="en-US" w:eastAsia="zh-CN"/>
              </w:rPr>
            </w:pPr>
            <w:r>
              <w:rPr>
                <w:rFonts w:hint="eastAsia"/>
                <w:sz w:val="15"/>
                <w:szCs w:val="15"/>
                <w:lang w:val="en-US" w:eastAsia="zh-CN"/>
              </w:rPr>
              <w:t>100%</w:t>
            </w:r>
          </w:p>
        </w:tc>
        <w:tc>
          <w:tcPr>
            <w:tcW w:w="609" w:type="dxa"/>
            <w:tcMar>
              <w:top w:w="0" w:type="dxa"/>
              <w:left w:w="0" w:type="dxa"/>
              <w:bottom w:w="0" w:type="dxa"/>
              <w:right w:w="0" w:type="dxa"/>
            </w:tcMar>
          </w:tcPr>
          <w:p>
            <w:pPr>
              <w:spacing w:before="40"/>
              <w:ind w:left="240"/>
              <w:jc w:val="center"/>
              <w:rPr>
                <w:rFonts w:hint="default" w:eastAsiaTheme="minorEastAsia"/>
                <w:sz w:val="15"/>
                <w:szCs w:val="15"/>
                <w:lang w:val="en-US" w:eastAsia="zh-CN"/>
              </w:rPr>
            </w:pPr>
            <w:r>
              <w:rPr>
                <w:rFonts w:hint="eastAsia"/>
                <w:sz w:val="15"/>
                <w:szCs w:val="15"/>
                <w:lang w:val="en-US" w:eastAsia="zh-CN"/>
              </w:rPr>
              <w:t>10</w:t>
            </w:r>
          </w:p>
        </w:tc>
        <w:tc>
          <w:tcPr>
            <w:tcW w:w="749" w:type="dxa"/>
            <w:tcMar>
              <w:top w:w="0" w:type="dxa"/>
              <w:left w:w="0" w:type="dxa"/>
              <w:bottom w:w="0" w:type="dxa"/>
              <w:right w:w="0" w:type="dxa"/>
            </w:tcMar>
          </w:tcPr>
          <w:p>
            <w:pPr>
              <w:spacing w:before="40"/>
              <w:jc w:val="center"/>
              <w:rPr>
                <w:rFonts w:hint="default" w:eastAsiaTheme="minorEastAsia"/>
                <w:sz w:val="15"/>
                <w:szCs w:val="15"/>
                <w:lang w:val="en-US" w:eastAsia="zh-CN"/>
              </w:rPr>
            </w:pPr>
            <w:r>
              <w:rPr>
                <w:rFonts w:hint="eastAsia"/>
                <w:sz w:val="15"/>
                <w:szCs w:val="15"/>
                <w:lang w:val="en-US" w:eastAsia="zh-CN"/>
              </w:rPr>
              <w:t>10</w:t>
            </w:r>
          </w:p>
        </w:tc>
        <w:tc>
          <w:tcPr>
            <w:tcW w:w="1807" w:type="dxa"/>
            <w:gridSpan w:val="2"/>
            <w:tcMar>
              <w:top w:w="0" w:type="dxa"/>
              <w:left w:w="0" w:type="dxa"/>
              <w:bottom w:w="0" w:type="dxa"/>
              <w:right w:w="0" w:type="dxa"/>
            </w:tcMar>
          </w:tcPr>
          <w:p>
            <w:pPr>
              <w:rPr>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313" w:hRule="exact"/>
        </w:trPr>
        <w:tc>
          <w:tcPr>
            <w:tcW w:w="466" w:type="dxa"/>
            <w:vMerge w:val="continue"/>
            <w:tcMar>
              <w:top w:w="0" w:type="dxa"/>
              <w:left w:w="0" w:type="dxa"/>
              <w:bottom w:w="0" w:type="dxa"/>
              <w:right w:w="0" w:type="dxa"/>
            </w:tcMar>
          </w:tcPr>
          <w:p/>
        </w:tc>
        <w:tc>
          <w:tcPr>
            <w:tcW w:w="349" w:type="dxa"/>
            <w:vMerge w:val="continue"/>
            <w:tcMar>
              <w:top w:w="0" w:type="dxa"/>
              <w:left w:w="0" w:type="dxa"/>
              <w:bottom w:w="0" w:type="dxa"/>
              <w:right w:w="0" w:type="dxa"/>
            </w:tcMar>
          </w:tcPr>
          <w:p/>
        </w:tc>
        <w:tc>
          <w:tcPr>
            <w:tcW w:w="825" w:type="dxa"/>
            <w:vMerge w:val="continue"/>
            <w:tcMar>
              <w:top w:w="0" w:type="dxa"/>
              <w:left w:w="0" w:type="dxa"/>
              <w:bottom w:w="0" w:type="dxa"/>
              <w:right w:w="0" w:type="dxa"/>
            </w:tcMar>
          </w:tcPr>
          <w:p/>
        </w:tc>
        <w:tc>
          <w:tcPr>
            <w:tcW w:w="3408" w:type="dxa"/>
            <w:gridSpan w:val="2"/>
            <w:tcMar>
              <w:top w:w="0" w:type="dxa"/>
              <w:left w:w="0" w:type="dxa"/>
              <w:bottom w:w="0" w:type="dxa"/>
              <w:right w:w="0" w:type="dxa"/>
            </w:tcMar>
          </w:tcPr>
          <w:p>
            <w:pPr>
              <w:spacing w:before="0"/>
              <w:rPr>
                <w:sz w:val="15"/>
                <w:szCs w:val="15"/>
              </w:rPr>
            </w:pPr>
          </w:p>
        </w:tc>
        <w:tc>
          <w:tcPr>
            <w:tcW w:w="934" w:type="dxa"/>
            <w:tcMar>
              <w:top w:w="0" w:type="dxa"/>
              <w:left w:w="0" w:type="dxa"/>
              <w:bottom w:w="0" w:type="dxa"/>
              <w:right w:w="0" w:type="dxa"/>
            </w:tcMar>
          </w:tcPr>
          <w:p>
            <w:pPr>
              <w:spacing w:before="0"/>
              <w:jc w:val="center"/>
              <w:rPr>
                <w:sz w:val="15"/>
                <w:szCs w:val="15"/>
              </w:rPr>
            </w:pPr>
          </w:p>
        </w:tc>
        <w:tc>
          <w:tcPr>
            <w:tcW w:w="952" w:type="dxa"/>
            <w:tcMar>
              <w:top w:w="0" w:type="dxa"/>
              <w:left w:w="0" w:type="dxa"/>
              <w:bottom w:w="0" w:type="dxa"/>
              <w:right w:w="0" w:type="dxa"/>
            </w:tcMar>
          </w:tcPr>
          <w:p>
            <w:pPr>
              <w:spacing w:before="0"/>
              <w:jc w:val="center"/>
              <w:rPr>
                <w:sz w:val="15"/>
                <w:szCs w:val="15"/>
              </w:rPr>
            </w:pPr>
          </w:p>
        </w:tc>
        <w:tc>
          <w:tcPr>
            <w:tcW w:w="609" w:type="dxa"/>
            <w:tcMar>
              <w:top w:w="0" w:type="dxa"/>
              <w:left w:w="0" w:type="dxa"/>
              <w:bottom w:w="0" w:type="dxa"/>
              <w:right w:w="0" w:type="dxa"/>
            </w:tcMar>
          </w:tcPr>
          <w:p>
            <w:pPr>
              <w:spacing w:before="0"/>
              <w:ind w:left="240"/>
              <w:jc w:val="center"/>
              <w:rPr>
                <w:sz w:val="15"/>
                <w:szCs w:val="15"/>
              </w:rPr>
            </w:pPr>
          </w:p>
        </w:tc>
        <w:tc>
          <w:tcPr>
            <w:tcW w:w="749" w:type="dxa"/>
            <w:tcMar>
              <w:top w:w="0" w:type="dxa"/>
              <w:left w:w="0" w:type="dxa"/>
              <w:bottom w:w="0" w:type="dxa"/>
              <w:right w:w="0" w:type="dxa"/>
            </w:tcMar>
          </w:tcPr>
          <w:p>
            <w:pPr>
              <w:spacing w:before="0"/>
              <w:jc w:val="center"/>
              <w:rPr>
                <w:sz w:val="15"/>
                <w:szCs w:val="15"/>
              </w:rPr>
            </w:pPr>
          </w:p>
        </w:tc>
        <w:tc>
          <w:tcPr>
            <w:tcW w:w="1807" w:type="dxa"/>
            <w:gridSpan w:val="2"/>
            <w:tcMar>
              <w:top w:w="0" w:type="dxa"/>
              <w:left w:w="0" w:type="dxa"/>
              <w:bottom w:w="0" w:type="dxa"/>
              <w:right w:w="0" w:type="dxa"/>
            </w:tcMar>
          </w:tcPr>
          <w:p>
            <w:pPr>
              <w:rPr>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287" w:hRule="exact"/>
        </w:trPr>
        <w:tc>
          <w:tcPr>
            <w:tcW w:w="466" w:type="dxa"/>
            <w:vMerge w:val="continue"/>
            <w:tcMar>
              <w:top w:w="0" w:type="dxa"/>
              <w:left w:w="0" w:type="dxa"/>
              <w:bottom w:w="0" w:type="dxa"/>
              <w:right w:w="0" w:type="dxa"/>
            </w:tcMar>
          </w:tcPr>
          <w:p/>
        </w:tc>
        <w:tc>
          <w:tcPr>
            <w:tcW w:w="349" w:type="dxa"/>
            <w:vMerge w:val="continue"/>
            <w:tcMar>
              <w:top w:w="0" w:type="dxa"/>
              <w:left w:w="0" w:type="dxa"/>
              <w:bottom w:w="0" w:type="dxa"/>
              <w:right w:w="0" w:type="dxa"/>
            </w:tcMar>
          </w:tcPr>
          <w:p/>
        </w:tc>
        <w:tc>
          <w:tcPr>
            <w:tcW w:w="825" w:type="dxa"/>
            <w:vMerge w:val="restart"/>
            <w:tcMar>
              <w:top w:w="0" w:type="dxa"/>
              <w:left w:w="0" w:type="dxa"/>
              <w:bottom w:w="0" w:type="dxa"/>
              <w:right w:w="0" w:type="dxa"/>
            </w:tcMar>
          </w:tcPr>
          <w:p>
            <w:pPr>
              <w:spacing w:before="260"/>
            </w:pPr>
            <w:r>
              <w:rPr>
                <w:rFonts w:hint="eastAsia" w:ascii="宋体" w:hAnsi="宋体" w:eastAsia="宋体" w:cs="宋体"/>
                <w:sz w:val="16"/>
              </w:rPr>
              <w:t>成本指标</w:t>
            </w:r>
          </w:p>
        </w:tc>
        <w:tc>
          <w:tcPr>
            <w:tcW w:w="3408" w:type="dxa"/>
            <w:gridSpan w:val="2"/>
            <w:tcMar>
              <w:top w:w="0" w:type="dxa"/>
              <w:left w:w="0" w:type="dxa"/>
              <w:bottom w:w="0" w:type="dxa"/>
              <w:right w:w="0" w:type="dxa"/>
            </w:tcMar>
          </w:tcPr>
          <w:p>
            <w:pPr>
              <w:spacing w:before="0"/>
              <w:rPr>
                <w:rFonts w:hint="default" w:eastAsiaTheme="minorEastAsia"/>
                <w:sz w:val="15"/>
                <w:szCs w:val="15"/>
                <w:lang w:val="en-US" w:eastAsia="zh-CN"/>
              </w:rPr>
            </w:pPr>
            <w:r>
              <w:rPr>
                <w:rFonts w:hint="eastAsia"/>
                <w:sz w:val="15"/>
                <w:szCs w:val="15"/>
                <w:lang w:eastAsia="zh-CN"/>
              </w:rPr>
              <w:t>完成消防培训</w:t>
            </w:r>
            <w:r>
              <w:rPr>
                <w:rFonts w:hint="eastAsia"/>
                <w:sz w:val="15"/>
                <w:szCs w:val="15"/>
                <w:lang w:val="en-US" w:eastAsia="zh-CN"/>
              </w:rPr>
              <w:t>1次</w:t>
            </w:r>
          </w:p>
        </w:tc>
        <w:tc>
          <w:tcPr>
            <w:tcW w:w="934" w:type="dxa"/>
            <w:tcMar>
              <w:top w:w="0" w:type="dxa"/>
              <w:left w:w="0" w:type="dxa"/>
              <w:bottom w:w="0" w:type="dxa"/>
              <w:right w:w="0" w:type="dxa"/>
            </w:tcMar>
          </w:tcPr>
          <w:p>
            <w:pPr>
              <w:spacing w:before="0"/>
              <w:jc w:val="center"/>
              <w:rPr>
                <w:rFonts w:hint="eastAsia" w:eastAsiaTheme="minorEastAsia"/>
                <w:sz w:val="15"/>
                <w:szCs w:val="15"/>
                <w:lang w:val="en-US" w:eastAsia="zh-CN"/>
              </w:rPr>
            </w:pPr>
            <w:r>
              <w:rPr>
                <w:rFonts w:hint="eastAsia"/>
                <w:sz w:val="15"/>
                <w:szCs w:val="15"/>
                <w:lang w:val="en-US" w:eastAsia="zh-CN"/>
              </w:rPr>
              <w:t>1次</w:t>
            </w:r>
          </w:p>
        </w:tc>
        <w:tc>
          <w:tcPr>
            <w:tcW w:w="952" w:type="dxa"/>
            <w:tcMar>
              <w:top w:w="0" w:type="dxa"/>
              <w:left w:w="0" w:type="dxa"/>
              <w:bottom w:w="0" w:type="dxa"/>
              <w:right w:w="0" w:type="dxa"/>
            </w:tcMar>
          </w:tcPr>
          <w:p>
            <w:pPr>
              <w:spacing w:before="0"/>
              <w:jc w:val="center"/>
              <w:rPr>
                <w:rFonts w:hint="default" w:eastAsiaTheme="minorEastAsia"/>
                <w:sz w:val="15"/>
                <w:szCs w:val="15"/>
                <w:lang w:val="en-US" w:eastAsia="zh-CN"/>
              </w:rPr>
            </w:pPr>
            <w:r>
              <w:rPr>
                <w:rFonts w:hint="eastAsia"/>
                <w:sz w:val="15"/>
                <w:szCs w:val="15"/>
                <w:lang w:val="en-US" w:eastAsia="zh-CN"/>
              </w:rPr>
              <w:t>100%</w:t>
            </w:r>
          </w:p>
        </w:tc>
        <w:tc>
          <w:tcPr>
            <w:tcW w:w="609" w:type="dxa"/>
            <w:tcMar>
              <w:top w:w="0" w:type="dxa"/>
              <w:left w:w="0" w:type="dxa"/>
              <w:bottom w:w="0" w:type="dxa"/>
              <w:right w:w="0" w:type="dxa"/>
            </w:tcMar>
          </w:tcPr>
          <w:p>
            <w:pPr>
              <w:spacing w:before="0"/>
              <w:ind w:left="240"/>
              <w:jc w:val="center"/>
              <w:rPr>
                <w:rFonts w:hint="default" w:eastAsiaTheme="minorEastAsia"/>
                <w:sz w:val="15"/>
                <w:szCs w:val="15"/>
                <w:lang w:val="en-US" w:eastAsia="zh-CN"/>
              </w:rPr>
            </w:pPr>
            <w:r>
              <w:rPr>
                <w:rFonts w:hint="eastAsia"/>
                <w:sz w:val="15"/>
                <w:szCs w:val="15"/>
                <w:lang w:val="en-US" w:eastAsia="zh-CN"/>
              </w:rPr>
              <w:t>10</w:t>
            </w:r>
          </w:p>
        </w:tc>
        <w:tc>
          <w:tcPr>
            <w:tcW w:w="749" w:type="dxa"/>
            <w:tcMar>
              <w:top w:w="0" w:type="dxa"/>
              <w:left w:w="0" w:type="dxa"/>
              <w:bottom w:w="0" w:type="dxa"/>
              <w:right w:w="0" w:type="dxa"/>
            </w:tcMar>
          </w:tcPr>
          <w:p>
            <w:pPr>
              <w:spacing w:before="0"/>
              <w:jc w:val="center"/>
              <w:rPr>
                <w:rFonts w:hint="default" w:eastAsiaTheme="minorEastAsia"/>
                <w:sz w:val="15"/>
                <w:szCs w:val="15"/>
                <w:lang w:val="en-US" w:eastAsia="zh-CN"/>
              </w:rPr>
            </w:pPr>
            <w:r>
              <w:rPr>
                <w:rFonts w:hint="eastAsia"/>
                <w:sz w:val="15"/>
                <w:szCs w:val="15"/>
                <w:lang w:val="en-US" w:eastAsia="zh-CN"/>
              </w:rPr>
              <w:t>10</w:t>
            </w:r>
          </w:p>
        </w:tc>
        <w:tc>
          <w:tcPr>
            <w:tcW w:w="1807" w:type="dxa"/>
            <w:gridSpan w:val="2"/>
            <w:tcMar>
              <w:top w:w="0" w:type="dxa"/>
              <w:left w:w="0" w:type="dxa"/>
              <w:bottom w:w="0" w:type="dxa"/>
              <w:right w:w="0" w:type="dxa"/>
            </w:tcMar>
          </w:tcPr>
          <w:p>
            <w:pPr>
              <w:rPr>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308" w:hRule="exact"/>
        </w:trPr>
        <w:tc>
          <w:tcPr>
            <w:tcW w:w="466" w:type="dxa"/>
            <w:vMerge w:val="continue"/>
            <w:tcMar>
              <w:top w:w="0" w:type="dxa"/>
              <w:left w:w="0" w:type="dxa"/>
              <w:bottom w:w="0" w:type="dxa"/>
              <w:right w:w="0" w:type="dxa"/>
            </w:tcMar>
          </w:tcPr>
          <w:p/>
        </w:tc>
        <w:tc>
          <w:tcPr>
            <w:tcW w:w="349" w:type="dxa"/>
            <w:vMerge w:val="continue"/>
            <w:tcMar>
              <w:top w:w="0" w:type="dxa"/>
              <w:left w:w="0" w:type="dxa"/>
              <w:bottom w:w="0" w:type="dxa"/>
              <w:right w:w="0" w:type="dxa"/>
            </w:tcMar>
          </w:tcPr>
          <w:p/>
        </w:tc>
        <w:tc>
          <w:tcPr>
            <w:tcW w:w="825" w:type="dxa"/>
            <w:vMerge w:val="continue"/>
            <w:tcMar>
              <w:top w:w="0" w:type="dxa"/>
              <w:left w:w="0" w:type="dxa"/>
              <w:bottom w:w="0" w:type="dxa"/>
              <w:right w:w="0" w:type="dxa"/>
            </w:tcMar>
          </w:tcPr>
          <w:p/>
        </w:tc>
        <w:tc>
          <w:tcPr>
            <w:tcW w:w="3408" w:type="dxa"/>
            <w:gridSpan w:val="2"/>
            <w:tcMar>
              <w:top w:w="0" w:type="dxa"/>
              <w:left w:w="0" w:type="dxa"/>
              <w:bottom w:w="0" w:type="dxa"/>
              <w:right w:w="0" w:type="dxa"/>
            </w:tcMar>
          </w:tcPr>
          <w:p>
            <w:pPr>
              <w:spacing w:before="0"/>
              <w:rPr>
                <w:sz w:val="15"/>
                <w:szCs w:val="15"/>
              </w:rPr>
            </w:pPr>
          </w:p>
        </w:tc>
        <w:tc>
          <w:tcPr>
            <w:tcW w:w="934" w:type="dxa"/>
            <w:tcMar>
              <w:top w:w="0" w:type="dxa"/>
              <w:left w:w="0" w:type="dxa"/>
              <w:bottom w:w="0" w:type="dxa"/>
              <w:right w:w="0" w:type="dxa"/>
            </w:tcMar>
          </w:tcPr>
          <w:p>
            <w:pPr>
              <w:spacing w:before="0"/>
              <w:jc w:val="center"/>
              <w:rPr>
                <w:sz w:val="15"/>
                <w:szCs w:val="15"/>
              </w:rPr>
            </w:pPr>
          </w:p>
        </w:tc>
        <w:tc>
          <w:tcPr>
            <w:tcW w:w="952" w:type="dxa"/>
            <w:tcMar>
              <w:top w:w="0" w:type="dxa"/>
              <w:left w:w="0" w:type="dxa"/>
              <w:bottom w:w="0" w:type="dxa"/>
              <w:right w:w="0" w:type="dxa"/>
            </w:tcMar>
          </w:tcPr>
          <w:p>
            <w:pPr>
              <w:spacing w:before="0"/>
              <w:jc w:val="center"/>
              <w:rPr>
                <w:sz w:val="15"/>
                <w:szCs w:val="15"/>
              </w:rPr>
            </w:pPr>
          </w:p>
        </w:tc>
        <w:tc>
          <w:tcPr>
            <w:tcW w:w="609" w:type="dxa"/>
            <w:tcMar>
              <w:top w:w="0" w:type="dxa"/>
              <w:left w:w="0" w:type="dxa"/>
              <w:bottom w:w="0" w:type="dxa"/>
              <w:right w:w="0" w:type="dxa"/>
            </w:tcMar>
          </w:tcPr>
          <w:p>
            <w:pPr>
              <w:spacing w:before="0"/>
              <w:ind w:left="240"/>
              <w:jc w:val="center"/>
              <w:rPr>
                <w:sz w:val="15"/>
                <w:szCs w:val="15"/>
              </w:rPr>
            </w:pPr>
          </w:p>
        </w:tc>
        <w:tc>
          <w:tcPr>
            <w:tcW w:w="749" w:type="dxa"/>
            <w:tcMar>
              <w:top w:w="0" w:type="dxa"/>
              <w:left w:w="0" w:type="dxa"/>
              <w:bottom w:w="0" w:type="dxa"/>
              <w:right w:w="0" w:type="dxa"/>
            </w:tcMar>
          </w:tcPr>
          <w:p>
            <w:pPr>
              <w:spacing w:before="0"/>
              <w:jc w:val="center"/>
              <w:rPr>
                <w:sz w:val="15"/>
                <w:szCs w:val="15"/>
              </w:rPr>
            </w:pPr>
          </w:p>
        </w:tc>
        <w:tc>
          <w:tcPr>
            <w:tcW w:w="1807" w:type="dxa"/>
            <w:gridSpan w:val="2"/>
            <w:tcMar>
              <w:top w:w="0" w:type="dxa"/>
              <w:left w:w="0" w:type="dxa"/>
              <w:bottom w:w="0" w:type="dxa"/>
              <w:right w:w="0" w:type="dxa"/>
            </w:tcMar>
          </w:tcPr>
          <w:p>
            <w:pPr>
              <w:spacing w:before="0"/>
              <w:rPr>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353" w:hRule="exact"/>
        </w:trPr>
        <w:tc>
          <w:tcPr>
            <w:tcW w:w="466" w:type="dxa"/>
            <w:vMerge w:val="continue"/>
            <w:tcMar>
              <w:top w:w="0" w:type="dxa"/>
              <w:left w:w="0" w:type="dxa"/>
              <w:bottom w:w="0" w:type="dxa"/>
              <w:right w:w="0" w:type="dxa"/>
            </w:tcMar>
          </w:tcPr>
          <w:p/>
        </w:tc>
        <w:tc>
          <w:tcPr>
            <w:tcW w:w="349" w:type="dxa"/>
            <w:vMerge w:val="continue"/>
            <w:tcMar>
              <w:top w:w="0" w:type="dxa"/>
              <w:left w:w="0" w:type="dxa"/>
              <w:bottom w:w="0" w:type="dxa"/>
              <w:right w:w="0" w:type="dxa"/>
            </w:tcMar>
          </w:tcPr>
          <w:p/>
        </w:tc>
        <w:tc>
          <w:tcPr>
            <w:tcW w:w="825" w:type="dxa"/>
            <w:vMerge w:val="continue"/>
            <w:tcMar>
              <w:top w:w="0" w:type="dxa"/>
              <w:left w:w="0" w:type="dxa"/>
              <w:bottom w:w="0" w:type="dxa"/>
              <w:right w:w="0" w:type="dxa"/>
            </w:tcMar>
          </w:tcPr>
          <w:p/>
        </w:tc>
        <w:tc>
          <w:tcPr>
            <w:tcW w:w="3408" w:type="dxa"/>
            <w:gridSpan w:val="2"/>
            <w:tcMar>
              <w:top w:w="0" w:type="dxa"/>
              <w:left w:w="0" w:type="dxa"/>
              <w:bottom w:w="0" w:type="dxa"/>
              <w:right w:w="0" w:type="dxa"/>
            </w:tcMar>
          </w:tcPr>
          <w:p>
            <w:pPr>
              <w:spacing w:before="0"/>
              <w:rPr>
                <w:sz w:val="15"/>
                <w:szCs w:val="15"/>
              </w:rPr>
            </w:pPr>
          </w:p>
        </w:tc>
        <w:tc>
          <w:tcPr>
            <w:tcW w:w="934" w:type="dxa"/>
            <w:tcMar>
              <w:top w:w="0" w:type="dxa"/>
              <w:left w:w="0" w:type="dxa"/>
              <w:bottom w:w="0" w:type="dxa"/>
              <w:right w:w="0" w:type="dxa"/>
            </w:tcMar>
          </w:tcPr>
          <w:p>
            <w:pPr>
              <w:spacing w:before="0"/>
              <w:jc w:val="center"/>
              <w:rPr>
                <w:sz w:val="15"/>
                <w:szCs w:val="15"/>
              </w:rPr>
            </w:pPr>
          </w:p>
        </w:tc>
        <w:tc>
          <w:tcPr>
            <w:tcW w:w="952" w:type="dxa"/>
            <w:tcMar>
              <w:top w:w="0" w:type="dxa"/>
              <w:left w:w="0" w:type="dxa"/>
              <w:bottom w:w="0" w:type="dxa"/>
              <w:right w:w="0" w:type="dxa"/>
            </w:tcMar>
          </w:tcPr>
          <w:p>
            <w:pPr>
              <w:spacing w:before="0"/>
              <w:jc w:val="center"/>
              <w:rPr>
                <w:sz w:val="15"/>
                <w:szCs w:val="15"/>
              </w:rPr>
            </w:pPr>
          </w:p>
        </w:tc>
        <w:tc>
          <w:tcPr>
            <w:tcW w:w="609" w:type="dxa"/>
            <w:tcMar>
              <w:top w:w="0" w:type="dxa"/>
              <w:left w:w="0" w:type="dxa"/>
              <w:bottom w:w="0" w:type="dxa"/>
              <w:right w:w="0" w:type="dxa"/>
            </w:tcMar>
          </w:tcPr>
          <w:p>
            <w:pPr>
              <w:spacing w:before="0"/>
              <w:ind w:left="240"/>
              <w:jc w:val="center"/>
              <w:rPr>
                <w:sz w:val="15"/>
                <w:szCs w:val="15"/>
              </w:rPr>
            </w:pPr>
          </w:p>
        </w:tc>
        <w:tc>
          <w:tcPr>
            <w:tcW w:w="749" w:type="dxa"/>
            <w:tcMar>
              <w:top w:w="0" w:type="dxa"/>
              <w:left w:w="0" w:type="dxa"/>
              <w:bottom w:w="0" w:type="dxa"/>
              <w:right w:w="0" w:type="dxa"/>
            </w:tcMar>
          </w:tcPr>
          <w:p>
            <w:pPr>
              <w:spacing w:before="0"/>
              <w:jc w:val="center"/>
              <w:rPr>
                <w:sz w:val="15"/>
                <w:szCs w:val="15"/>
              </w:rPr>
            </w:pPr>
          </w:p>
        </w:tc>
        <w:tc>
          <w:tcPr>
            <w:tcW w:w="1807" w:type="dxa"/>
            <w:gridSpan w:val="2"/>
            <w:tcMar>
              <w:top w:w="0" w:type="dxa"/>
              <w:left w:w="0" w:type="dxa"/>
              <w:bottom w:w="0" w:type="dxa"/>
              <w:right w:w="0" w:type="dxa"/>
            </w:tcMar>
          </w:tcPr>
          <w:p>
            <w:pPr>
              <w:rPr>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751" w:hRule="exact"/>
        </w:trPr>
        <w:tc>
          <w:tcPr>
            <w:tcW w:w="466" w:type="dxa"/>
            <w:vMerge w:val="continue"/>
            <w:tcMar>
              <w:top w:w="0" w:type="dxa"/>
              <w:left w:w="0" w:type="dxa"/>
              <w:bottom w:w="0" w:type="dxa"/>
              <w:right w:w="0" w:type="dxa"/>
            </w:tcMar>
          </w:tcPr>
          <w:p/>
        </w:tc>
        <w:tc>
          <w:tcPr>
            <w:tcW w:w="349" w:type="dxa"/>
            <w:vMerge w:val="restart"/>
            <w:tcMar>
              <w:top w:w="0" w:type="dxa"/>
              <w:left w:w="0" w:type="dxa"/>
              <w:bottom w:w="0" w:type="dxa"/>
              <w:right w:w="0" w:type="dxa"/>
            </w:tcMar>
          </w:tcPr>
          <w:p>
            <w:pPr>
              <w:spacing w:before="100"/>
              <w:ind w:left="120"/>
            </w:pPr>
            <w:r>
              <w:rPr>
                <w:rFonts w:hint="eastAsia" w:ascii="宋体" w:hAnsi="宋体" w:eastAsia="宋体" w:cs="宋体"/>
                <w:sz w:val="16"/>
              </w:rPr>
              <w:t>效</w:t>
            </w:r>
          </w:p>
          <w:p>
            <w:pPr>
              <w:spacing w:before="0"/>
              <w:ind w:left="120"/>
            </w:pPr>
            <w:r>
              <w:rPr>
                <w:rFonts w:hint="eastAsia" w:ascii="宋体" w:hAnsi="宋体" w:eastAsia="宋体" w:cs="宋体"/>
                <w:sz w:val="16"/>
              </w:rPr>
              <w:t>益</w:t>
            </w:r>
          </w:p>
          <w:p>
            <w:pPr>
              <w:spacing w:before="0"/>
              <w:ind w:left="120"/>
            </w:pPr>
            <w:r>
              <w:rPr>
                <w:rFonts w:hint="eastAsia" w:ascii="宋体" w:hAnsi="宋体" w:eastAsia="宋体" w:cs="宋体"/>
                <w:sz w:val="16"/>
              </w:rPr>
              <w:t>指</w:t>
            </w:r>
          </w:p>
          <w:p>
            <w:pPr>
              <w:spacing w:before="0"/>
              <w:ind w:left="120"/>
            </w:pPr>
            <w:r>
              <w:rPr>
                <w:rFonts w:hint="eastAsia" w:ascii="宋体" w:hAnsi="宋体" w:eastAsia="宋体" w:cs="宋体"/>
                <w:sz w:val="16"/>
              </w:rPr>
              <w:t>标</w:t>
            </w:r>
          </w:p>
          <w:p>
            <w:pPr>
              <w:spacing w:before="0"/>
            </w:pPr>
            <w:r>
              <w:rPr>
                <w:rFonts w:hint="eastAsia" w:ascii="宋体" w:hAnsi="宋体" w:eastAsia="宋体" w:cs="宋体"/>
                <w:sz w:val="16"/>
              </w:rPr>
              <w:t>（40</w:t>
            </w:r>
          </w:p>
          <w:p>
            <w:pPr>
              <w:spacing w:before="0"/>
            </w:pPr>
            <w:r>
              <w:rPr>
                <w:rFonts w:hint="eastAsia" w:ascii="宋体" w:hAnsi="宋体" w:eastAsia="宋体" w:cs="宋体"/>
                <w:sz w:val="16"/>
              </w:rPr>
              <w:t>分）</w:t>
            </w:r>
          </w:p>
        </w:tc>
        <w:tc>
          <w:tcPr>
            <w:tcW w:w="825" w:type="dxa"/>
            <w:tcMar>
              <w:top w:w="0" w:type="dxa"/>
              <w:left w:w="0" w:type="dxa"/>
              <w:bottom w:w="0" w:type="dxa"/>
              <w:right w:w="0" w:type="dxa"/>
            </w:tcMar>
          </w:tcPr>
          <w:p>
            <w:pPr>
              <w:spacing w:before="0"/>
            </w:pPr>
            <w:r>
              <w:rPr>
                <w:rFonts w:hint="eastAsia" w:ascii="宋体" w:hAnsi="宋体" w:eastAsia="宋体" w:cs="宋体"/>
                <w:sz w:val="16"/>
              </w:rPr>
              <w:t>经济效益</w:t>
            </w:r>
          </w:p>
          <w:p>
            <w:pPr>
              <w:spacing w:before="0"/>
              <w:ind w:left="220"/>
            </w:pPr>
            <w:r>
              <w:rPr>
                <w:rFonts w:hint="eastAsia" w:ascii="宋体" w:hAnsi="宋体" w:eastAsia="宋体" w:cs="宋体"/>
                <w:sz w:val="16"/>
              </w:rPr>
              <w:t>指标</w:t>
            </w:r>
          </w:p>
        </w:tc>
        <w:tc>
          <w:tcPr>
            <w:tcW w:w="3408" w:type="dxa"/>
            <w:gridSpan w:val="2"/>
            <w:tcMar>
              <w:top w:w="0" w:type="dxa"/>
              <w:left w:w="0" w:type="dxa"/>
              <w:bottom w:w="0" w:type="dxa"/>
              <w:right w:w="0" w:type="dxa"/>
            </w:tcMar>
          </w:tcPr>
          <w:p>
            <w:pPr>
              <w:spacing w:before="80"/>
              <w:rPr>
                <w:sz w:val="15"/>
                <w:szCs w:val="15"/>
              </w:rPr>
            </w:pPr>
          </w:p>
        </w:tc>
        <w:tc>
          <w:tcPr>
            <w:tcW w:w="934" w:type="dxa"/>
            <w:tcMar>
              <w:top w:w="0" w:type="dxa"/>
              <w:left w:w="0" w:type="dxa"/>
              <w:bottom w:w="0" w:type="dxa"/>
              <w:right w:w="0" w:type="dxa"/>
            </w:tcMar>
          </w:tcPr>
          <w:p>
            <w:pPr>
              <w:spacing w:before="120"/>
              <w:jc w:val="center"/>
              <w:rPr>
                <w:sz w:val="15"/>
                <w:szCs w:val="15"/>
              </w:rPr>
            </w:pPr>
          </w:p>
        </w:tc>
        <w:tc>
          <w:tcPr>
            <w:tcW w:w="952" w:type="dxa"/>
            <w:tcMar>
              <w:top w:w="0" w:type="dxa"/>
              <w:left w:w="0" w:type="dxa"/>
              <w:bottom w:w="0" w:type="dxa"/>
              <w:right w:w="0" w:type="dxa"/>
            </w:tcMar>
          </w:tcPr>
          <w:p>
            <w:pPr>
              <w:spacing w:before="120"/>
              <w:jc w:val="center"/>
              <w:rPr>
                <w:sz w:val="15"/>
                <w:szCs w:val="15"/>
              </w:rPr>
            </w:pPr>
          </w:p>
        </w:tc>
        <w:tc>
          <w:tcPr>
            <w:tcW w:w="609" w:type="dxa"/>
            <w:tcMar>
              <w:top w:w="0" w:type="dxa"/>
              <w:left w:w="0" w:type="dxa"/>
              <w:bottom w:w="0" w:type="dxa"/>
              <w:right w:w="0" w:type="dxa"/>
            </w:tcMar>
          </w:tcPr>
          <w:p>
            <w:pPr>
              <w:spacing w:before="120"/>
              <w:ind w:left="200"/>
              <w:jc w:val="center"/>
              <w:rPr>
                <w:sz w:val="15"/>
                <w:szCs w:val="15"/>
              </w:rPr>
            </w:pPr>
          </w:p>
        </w:tc>
        <w:tc>
          <w:tcPr>
            <w:tcW w:w="749" w:type="dxa"/>
            <w:tcMar>
              <w:top w:w="0" w:type="dxa"/>
              <w:left w:w="0" w:type="dxa"/>
              <w:bottom w:w="0" w:type="dxa"/>
              <w:right w:w="0" w:type="dxa"/>
            </w:tcMar>
          </w:tcPr>
          <w:p>
            <w:pPr>
              <w:spacing w:before="120"/>
              <w:jc w:val="center"/>
              <w:rPr>
                <w:sz w:val="15"/>
                <w:szCs w:val="15"/>
              </w:rPr>
            </w:pPr>
          </w:p>
        </w:tc>
        <w:tc>
          <w:tcPr>
            <w:tcW w:w="1807" w:type="dxa"/>
            <w:gridSpan w:val="2"/>
            <w:tcMar>
              <w:top w:w="0" w:type="dxa"/>
              <w:left w:w="0" w:type="dxa"/>
              <w:bottom w:w="0" w:type="dxa"/>
              <w:right w:w="0" w:type="dxa"/>
            </w:tcMar>
          </w:tcPr>
          <w:p>
            <w:pPr>
              <w:rPr>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653" w:hRule="exact"/>
        </w:trPr>
        <w:tc>
          <w:tcPr>
            <w:tcW w:w="466" w:type="dxa"/>
            <w:vMerge w:val="continue"/>
            <w:tcMar>
              <w:top w:w="0" w:type="dxa"/>
              <w:left w:w="0" w:type="dxa"/>
              <w:bottom w:w="0" w:type="dxa"/>
              <w:right w:w="0" w:type="dxa"/>
            </w:tcMar>
          </w:tcPr>
          <w:p/>
        </w:tc>
        <w:tc>
          <w:tcPr>
            <w:tcW w:w="349" w:type="dxa"/>
            <w:vMerge w:val="continue"/>
            <w:tcMar>
              <w:top w:w="0" w:type="dxa"/>
              <w:left w:w="0" w:type="dxa"/>
              <w:bottom w:w="0" w:type="dxa"/>
              <w:right w:w="0" w:type="dxa"/>
            </w:tcMar>
          </w:tcPr>
          <w:p/>
        </w:tc>
        <w:tc>
          <w:tcPr>
            <w:tcW w:w="825" w:type="dxa"/>
            <w:tcMar>
              <w:top w:w="0" w:type="dxa"/>
              <w:left w:w="0" w:type="dxa"/>
              <w:bottom w:w="0" w:type="dxa"/>
              <w:right w:w="0" w:type="dxa"/>
            </w:tcMar>
          </w:tcPr>
          <w:p>
            <w:pPr>
              <w:spacing w:before="0"/>
            </w:pPr>
            <w:r>
              <w:rPr>
                <w:rFonts w:hint="eastAsia" w:ascii="宋体" w:hAnsi="宋体" w:eastAsia="宋体" w:cs="宋体"/>
                <w:sz w:val="16"/>
              </w:rPr>
              <w:t>社会效益</w:t>
            </w:r>
          </w:p>
          <w:p>
            <w:pPr>
              <w:spacing w:before="0"/>
              <w:ind w:left="220"/>
            </w:pPr>
            <w:r>
              <w:rPr>
                <w:rFonts w:hint="eastAsia" w:ascii="宋体" w:hAnsi="宋体" w:eastAsia="宋体" w:cs="宋体"/>
                <w:sz w:val="16"/>
              </w:rPr>
              <w:t>指标</w:t>
            </w:r>
          </w:p>
        </w:tc>
        <w:tc>
          <w:tcPr>
            <w:tcW w:w="3408" w:type="dxa"/>
            <w:gridSpan w:val="2"/>
            <w:tcMar>
              <w:top w:w="0" w:type="dxa"/>
              <w:left w:w="0" w:type="dxa"/>
              <w:bottom w:w="0" w:type="dxa"/>
              <w:right w:w="0" w:type="dxa"/>
            </w:tcMar>
          </w:tcPr>
          <w:p>
            <w:pPr>
              <w:spacing w:before="40"/>
              <w:rPr>
                <w:rFonts w:hint="eastAsia" w:eastAsiaTheme="minorEastAsia"/>
                <w:sz w:val="15"/>
                <w:szCs w:val="15"/>
                <w:lang w:eastAsia="zh-CN"/>
              </w:rPr>
            </w:pPr>
            <w:r>
              <w:rPr>
                <w:rFonts w:hint="eastAsia"/>
                <w:sz w:val="15"/>
                <w:szCs w:val="15"/>
                <w:lang w:eastAsia="zh-CN"/>
              </w:rPr>
              <w:t>确保西北农耕博物馆消防安防全年合格</w:t>
            </w:r>
          </w:p>
        </w:tc>
        <w:tc>
          <w:tcPr>
            <w:tcW w:w="934" w:type="dxa"/>
            <w:tcMar>
              <w:top w:w="0" w:type="dxa"/>
              <w:left w:w="0" w:type="dxa"/>
              <w:bottom w:w="0" w:type="dxa"/>
              <w:right w:w="0" w:type="dxa"/>
            </w:tcMar>
          </w:tcPr>
          <w:p>
            <w:pPr>
              <w:spacing w:before="40"/>
              <w:jc w:val="center"/>
              <w:rPr>
                <w:rFonts w:hint="default" w:eastAsiaTheme="minorEastAsia"/>
                <w:sz w:val="15"/>
                <w:szCs w:val="15"/>
                <w:lang w:val="en-US" w:eastAsia="zh-CN"/>
              </w:rPr>
            </w:pPr>
            <w:r>
              <w:rPr>
                <w:rFonts w:hint="eastAsia"/>
                <w:sz w:val="15"/>
                <w:szCs w:val="15"/>
                <w:lang w:val="en-US" w:eastAsia="zh-CN"/>
              </w:rPr>
              <w:t>12个月</w:t>
            </w:r>
          </w:p>
        </w:tc>
        <w:tc>
          <w:tcPr>
            <w:tcW w:w="952" w:type="dxa"/>
            <w:tcMar>
              <w:top w:w="0" w:type="dxa"/>
              <w:left w:w="0" w:type="dxa"/>
              <w:bottom w:w="0" w:type="dxa"/>
              <w:right w:w="0" w:type="dxa"/>
            </w:tcMar>
          </w:tcPr>
          <w:p>
            <w:pPr>
              <w:spacing w:before="40"/>
              <w:jc w:val="center"/>
              <w:rPr>
                <w:rFonts w:hint="default" w:eastAsiaTheme="minorEastAsia"/>
                <w:sz w:val="15"/>
                <w:szCs w:val="15"/>
                <w:lang w:val="en-US" w:eastAsia="zh-CN"/>
              </w:rPr>
            </w:pPr>
            <w:r>
              <w:rPr>
                <w:rFonts w:hint="eastAsia"/>
                <w:sz w:val="15"/>
                <w:szCs w:val="15"/>
                <w:lang w:val="en-US" w:eastAsia="zh-CN"/>
              </w:rPr>
              <w:t>100%</w:t>
            </w:r>
          </w:p>
        </w:tc>
        <w:tc>
          <w:tcPr>
            <w:tcW w:w="609" w:type="dxa"/>
            <w:tcMar>
              <w:top w:w="0" w:type="dxa"/>
              <w:left w:w="0" w:type="dxa"/>
              <w:bottom w:w="0" w:type="dxa"/>
              <w:right w:w="0" w:type="dxa"/>
            </w:tcMar>
          </w:tcPr>
          <w:p>
            <w:pPr>
              <w:spacing w:before="100"/>
              <w:ind w:left="200"/>
              <w:jc w:val="center"/>
              <w:rPr>
                <w:rFonts w:hint="default" w:eastAsiaTheme="minorEastAsia"/>
                <w:sz w:val="15"/>
                <w:szCs w:val="15"/>
                <w:lang w:val="en-US" w:eastAsia="zh-CN"/>
              </w:rPr>
            </w:pPr>
            <w:r>
              <w:rPr>
                <w:rFonts w:hint="eastAsia"/>
                <w:sz w:val="15"/>
                <w:szCs w:val="15"/>
                <w:lang w:val="en-US" w:eastAsia="zh-CN"/>
              </w:rPr>
              <w:t>10</w:t>
            </w:r>
          </w:p>
        </w:tc>
        <w:tc>
          <w:tcPr>
            <w:tcW w:w="749" w:type="dxa"/>
            <w:tcMar>
              <w:top w:w="0" w:type="dxa"/>
              <w:left w:w="0" w:type="dxa"/>
              <w:bottom w:w="0" w:type="dxa"/>
              <w:right w:w="0" w:type="dxa"/>
            </w:tcMar>
          </w:tcPr>
          <w:p>
            <w:pPr>
              <w:spacing w:before="100"/>
              <w:jc w:val="center"/>
              <w:rPr>
                <w:rFonts w:hint="default" w:eastAsiaTheme="minorEastAsia"/>
                <w:sz w:val="15"/>
                <w:szCs w:val="15"/>
                <w:lang w:val="en-US" w:eastAsia="zh-CN"/>
              </w:rPr>
            </w:pPr>
            <w:r>
              <w:rPr>
                <w:rFonts w:hint="eastAsia"/>
                <w:sz w:val="15"/>
                <w:szCs w:val="15"/>
                <w:lang w:val="en-US" w:eastAsia="zh-CN"/>
              </w:rPr>
              <w:t>10</w:t>
            </w:r>
          </w:p>
        </w:tc>
        <w:tc>
          <w:tcPr>
            <w:tcW w:w="1807" w:type="dxa"/>
            <w:gridSpan w:val="2"/>
            <w:tcMar>
              <w:top w:w="0" w:type="dxa"/>
              <w:left w:w="0" w:type="dxa"/>
              <w:bottom w:w="0" w:type="dxa"/>
              <w:right w:w="0" w:type="dxa"/>
            </w:tcMar>
          </w:tcPr>
          <w:p>
            <w:pPr>
              <w:rPr>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823" w:hRule="exact"/>
        </w:trPr>
        <w:tc>
          <w:tcPr>
            <w:tcW w:w="466" w:type="dxa"/>
            <w:vMerge w:val="continue"/>
            <w:tcMar>
              <w:top w:w="0" w:type="dxa"/>
              <w:left w:w="0" w:type="dxa"/>
              <w:bottom w:w="0" w:type="dxa"/>
              <w:right w:w="0" w:type="dxa"/>
            </w:tcMar>
          </w:tcPr>
          <w:p/>
        </w:tc>
        <w:tc>
          <w:tcPr>
            <w:tcW w:w="349" w:type="dxa"/>
            <w:vMerge w:val="continue"/>
            <w:tcMar>
              <w:top w:w="0" w:type="dxa"/>
              <w:left w:w="0" w:type="dxa"/>
              <w:bottom w:w="0" w:type="dxa"/>
              <w:right w:w="0" w:type="dxa"/>
            </w:tcMar>
          </w:tcPr>
          <w:p/>
        </w:tc>
        <w:tc>
          <w:tcPr>
            <w:tcW w:w="825" w:type="dxa"/>
            <w:tcMar>
              <w:top w:w="0" w:type="dxa"/>
              <w:left w:w="0" w:type="dxa"/>
              <w:bottom w:w="0" w:type="dxa"/>
              <w:right w:w="0" w:type="dxa"/>
            </w:tcMar>
          </w:tcPr>
          <w:p>
            <w:pPr>
              <w:spacing w:before="20"/>
              <w:ind w:left="140"/>
            </w:pPr>
            <w:r>
              <w:rPr>
                <w:rFonts w:hint="eastAsia" w:ascii="宋体" w:hAnsi="宋体" w:eastAsia="宋体" w:cs="宋体"/>
                <w:sz w:val="16"/>
              </w:rPr>
              <w:t>可持续</w:t>
            </w:r>
          </w:p>
          <w:p>
            <w:pPr>
              <w:spacing w:before="0"/>
            </w:pPr>
            <w:r>
              <w:rPr>
                <w:rFonts w:hint="eastAsia" w:ascii="宋体" w:hAnsi="宋体" w:eastAsia="宋体" w:cs="宋体"/>
                <w:sz w:val="16"/>
              </w:rPr>
              <w:t>影响指标</w:t>
            </w:r>
          </w:p>
        </w:tc>
        <w:tc>
          <w:tcPr>
            <w:tcW w:w="3408" w:type="dxa"/>
            <w:gridSpan w:val="2"/>
            <w:tcMar>
              <w:top w:w="0" w:type="dxa"/>
              <w:left w:w="0" w:type="dxa"/>
              <w:bottom w:w="0" w:type="dxa"/>
              <w:right w:w="0" w:type="dxa"/>
            </w:tcMar>
          </w:tcPr>
          <w:p>
            <w:pPr>
              <w:spacing w:before="120"/>
              <w:rPr>
                <w:sz w:val="15"/>
                <w:szCs w:val="15"/>
              </w:rPr>
            </w:pPr>
            <w:r>
              <w:rPr>
                <w:rFonts w:hint="eastAsia"/>
                <w:sz w:val="15"/>
                <w:szCs w:val="15"/>
                <w:lang w:eastAsia="zh-CN"/>
              </w:rPr>
              <w:t>西北农耕博物馆长期服务观众</w:t>
            </w:r>
          </w:p>
        </w:tc>
        <w:tc>
          <w:tcPr>
            <w:tcW w:w="934" w:type="dxa"/>
            <w:tcMar>
              <w:top w:w="0" w:type="dxa"/>
              <w:left w:w="0" w:type="dxa"/>
              <w:bottom w:w="0" w:type="dxa"/>
              <w:right w:w="0" w:type="dxa"/>
            </w:tcMar>
          </w:tcPr>
          <w:p>
            <w:pPr>
              <w:spacing w:before="120"/>
              <w:jc w:val="center"/>
              <w:rPr>
                <w:rFonts w:hint="default" w:eastAsiaTheme="minorEastAsia"/>
                <w:sz w:val="15"/>
                <w:szCs w:val="15"/>
                <w:lang w:val="en-US" w:eastAsia="zh-CN"/>
              </w:rPr>
            </w:pPr>
            <w:r>
              <w:rPr>
                <w:rFonts w:hint="eastAsia"/>
                <w:sz w:val="15"/>
                <w:szCs w:val="15"/>
                <w:lang w:val="en-US" w:eastAsia="zh-CN"/>
              </w:rPr>
              <w:t>12个月</w:t>
            </w:r>
          </w:p>
        </w:tc>
        <w:tc>
          <w:tcPr>
            <w:tcW w:w="952" w:type="dxa"/>
            <w:tcMar>
              <w:top w:w="0" w:type="dxa"/>
              <w:left w:w="0" w:type="dxa"/>
              <w:bottom w:w="0" w:type="dxa"/>
              <w:right w:w="0" w:type="dxa"/>
            </w:tcMar>
          </w:tcPr>
          <w:p>
            <w:pPr>
              <w:spacing w:before="120"/>
              <w:jc w:val="center"/>
              <w:rPr>
                <w:rFonts w:hint="default" w:eastAsiaTheme="minorEastAsia"/>
                <w:sz w:val="15"/>
                <w:szCs w:val="15"/>
                <w:lang w:val="en-US" w:eastAsia="zh-CN"/>
              </w:rPr>
            </w:pPr>
            <w:r>
              <w:rPr>
                <w:rFonts w:hint="eastAsia"/>
                <w:sz w:val="15"/>
                <w:szCs w:val="15"/>
                <w:lang w:val="en-US" w:eastAsia="zh-CN"/>
              </w:rPr>
              <w:t>98%</w:t>
            </w:r>
          </w:p>
        </w:tc>
        <w:tc>
          <w:tcPr>
            <w:tcW w:w="609" w:type="dxa"/>
            <w:tcMar>
              <w:top w:w="0" w:type="dxa"/>
              <w:left w:w="0" w:type="dxa"/>
              <w:bottom w:w="0" w:type="dxa"/>
              <w:right w:w="0" w:type="dxa"/>
            </w:tcMar>
          </w:tcPr>
          <w:p>
            <w:pPr>
              <w:spacing w:before="160"/>
              <w:ind w:left="200"/>
              <w:jc w:val="center"/>
              <w:rPr>
                <w:rFonts w:hint="default" w:eastAsiaTheme="minorEastAsia"/>
                <w:sz w:val="15"/>
                <w:szCs w:val="15"/>
                <w:lang w:val="en-US" w:eastAsia="zh-CN"/>
              </w:rPr>
            </w:pPr>
            <w:r>
              <w:rPr>
                <w:rFonts w:hint="eastAsia"/>
                <w:sz w:val="15"/>
                <w:szCs w:val="15"/>
                <w:lang w:val="en-US" w:eastAsia="zh-CN"/>
              </w:rPr>
              <w:t>10</w:t>
            </w:r>
          </w:p>
        </w:tc>
        <w:tc>
          <w:tcPr>
            <w:tcW w:w="749" w:type="dxa"/>
            <w:tcMar>
              <w:top w:w="0" w:type="dxa"/>
              <w:left w:w="0" w:type="dxa"/>
              <w:bottom w:w="0" w:type="dxa"/>
              <w:right w:w="0" w:type="dxa"/>
            </w:tcMar>
          </w:tcPr>
          <w:p>
            <w:pPr>
              <w:spacing w:before="160"/>
              <w:jc w:val="center"/>
              <w:rPr>
                <w:rFonts w:hint="eastAsia" w:eastAsiaTheme="minorEastAsia"/>
                <w:sz w:val="15"/>
                <w:szCs w:val="15"/>
                <w:lang w:val="en-US" w:eastAsia="zh-CN"/>
              </w:rPr>
            </w:pPr>
            <w:r>
              <w:rPr>
                <w:rFonts w:hint="eastAsia"/>
                <w:sz w:val="15"/>
                <w:szCs w:val="15"/>
                <w:lang w:val="en-US" w:eastAsia="zh-CN"/>
              </w:rPr>
              <w:t>8</w:t>
            </w:r>
          </w:p>
        </w:tc>
        <w:tc>
          <w:tcPr>
            <w:tcW w:w="1807" w:type="dxa"/>
            <w:gridSpan w:val="2"/>
            <w:tcMar>
              <w:top w:w="0" w:type="dxa"/>
              <w:left w:w="0" w:type="dxa"/>
              <w:bottom w:w="0" w:type="dxa"/>
              <w:right w:w="0" w:type="dxa"/>
            </w:tcMar>
          </w:tcPr>
          <w:p>
            <w:pPr>
              <w:rPr>
                <w:rFonts w:hint="eastAsia" w:eastAsiaTheme="minorEastAsia"/>
                <w:sz w:val="15"/>
                <w:szCs w:val="15"/>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1276" w:hRule="exact"/>
        </w:trPr>
        <w:tc>
          <w:tcPr>
            <w:tcW w:w="466" w:type="dxa"/>
            <w:vMerge w:val="continue"/>
            <w:tcMar>
              <w:top w:w="0" w:type="dxa"/>
              <w:left w:w="0" w:type="dxa"/>
              <w:bottom w:w="0" w:type="dxa"/>
              <w:right w:w="0" w:type="dxa"/>
            </w:tcMar>
          </w:tcPr>
          <w:p/>
        </w:tc>
        <w:tc>
          <w:tcPr>
            <w:tcW w:w="349" w:type="dxa"/>
            <w:tcMar>
              <w:top w:w="0" w:type="dxa"/>
              <w:left w:w="0" w:type="dxa"/>
              <w:bottom w:w="0" w:type="dxa"/>
              <w:right w:w="0" w:type="dxa"/>
            </w:tcMar>
          </w:tcPr>
          <w:p>
            <w:pPr>
              <w:spacing w:before="0"/>
            </w:pPr>
            <w:r>
              <w:rPr>
                <w:rFonts w:hint="eastAsia" w:ascii="宋体" w:hAnsi="宋体" w:eastAsia="宋体" w:cs="宋体"/>
                <w:sz w:val="16"/>
              </w:rPr>
              <w:t>满意</w:t>
            </w:r>
          </w:p>
          <w:p>
            <w:pPr>
              <w:spacing w:before="0"/>
            </w:pPr>
            <w:r>
              <w:rPr>
                <w:rFonts w:hint="eastAsia" w:ascii="宋体" w:hAnsi="宋体" w:eastAsia="宋体" w:cs="宋体"/>
                <w:sz w:val="16"/>
              </w:rPr>
              <w:t>度指</w:t>
            </w:r>
          </w:p>
          <w:p>
            <w:pPr>
              <w:spacing w:before="0"/>
              <w:ind w:left="120"/>
            </w:pPr>
            <w:r>
              <w:rPr>
                <w:rFonts w:hint="eastAsia" w:ascii="宋体" w:hAnsi="宋体" w:eastAsia="宋体" w:cs="宋体"/>
                <w:sz w:val="16"/>
              </w:rPr>
              <w:t>标</w:t>
            </w:r>
          </w:p>
          <w:p>
            <w:pPr>
              <w:spacing w:before="0"/>
            </w:pPr>
            <w:r>
              <w:rPr>
                <w:rFonts w:hint="eastAsia" w:ascii="宋体" w:hAnsi="宋体" w:eastAsia="宋体" w:cs="宋体"/>
                <w:sz w:val="16"/>
              </w:rPr>
              <w:t>（20</w:t>
            </w:r>
          </w:p>
          <w:p>
            <w:pPr>
              <w:spacing w:before="0"/>
            </w:pPr>
            <w:r>
              <w:rPr>
                <w:rFonts w:hint="eastAsia" w:ascii="宋体" w:hAnsi="宋体" w:eastAsia="宋体" w:cs="宋体"/>
                <w:sz w:val="16"/>
              </w:rPr>
              <w:t>分）</w:t>
            </w:r>
          </w:p>
        </w:tc>
        <w:tc>
          <w:tcPr>
            <w:tcW w:w="825" w:type="dxa"/>
            <w:tcMar>
              <w:top w:w="0" w:type="dxa"/>
              <w:left w:w="0" w:type="dxa"/>
              <w:bottom w:w="0" w:type="dxa"/>
              <w:right w:w="0" w:type="dxa"/>
            </w:tcMar>
          </w:tcPr>
          <w:p>
            <w:pPr>
              <w:spacing w:before="40"/>
            </w:pPr>
            <w:r>
              <w:rPr>
                <w:rFonts w:hint="eastAsia" w:ascii="宋体" w:hAnsi="宋体" w:eastAsia="宋体" w:cs="宋体"/>
                <w:sz w:val="16"/>
              </w:rPr>
              <w:t>服务对象</w:t>
            </w:r>
          </w:p>
          <w:p>
            <w:pPr>
              <w:spacing w:before="0"/>
              <w:ind w:left="140"/>
            </w:pPr>
            <w:r>
              <w:rPr>
                <w:rFonts w:hint="eastAsia" w:ascii="宋体" w:hAnsi="宋体" w:eastAsia="宋体" w:cs="宋体"/>
                <w:sz w:val="16"/>
              </w:rPr>
              <w:t>满意度</w:t>
            </w:r>
          </w:p>
          <w:p>
            <w:pPr>
              <w:spacing w:before="0"/>
              <w:ind w:left="220"/>
            </w:pPr>
            <w:r>
              <w:rPr>
                <w:rFonts w:hint="eastAsia" w:ascii="宋体" w:hAnsi="宋体" w:eastAsia="宋体" w:cs="宋体"/>
                <w:sz w:val="16"/>
              </w:rPr>
              <w:t>指标</w:t>
            </w:r>
          </w:p>
        </w:tc>
        <w:tc>
          <w:tcPr>
            <w:tcW w:w="3408" w:type="dxa"/>
            <w:gridSpan w:val="2"/>
            <w:tcMar>
              <w:top w:w="0" w:type="dxa"/>
              <w:left w:w="0" w:type="dxa"/>
              <w:bottom w:w="0" w:type="dxa"/>
              <w:right w:w="0" w:type="dxa"/>
            </w:tcMar>
          </w:tcPr>
          <w:p>
            <w:pPr>
              <w:spacing w:before="0"/>
              <w:rPr>
                <w:rFonts w:hint="default" w:eastAsiaTheme="minorEastAsia"/>
                <w:sz w:val="15"/>
                <w:szCs w:val="15"/>
                <w:lang w:val="en-US" w:eastAsia="zh-CN"/>
              </w:rPr>
            </w:pPr>
            <w:r>
              <w:rPr>
                <w:rFonts w:hint="eastAsia"/>
                <w:sz w:val="15"/>
                <w:szCs w:val="15"/>
                <w:lang w:eastAsia="zh-CN"/>
              </w:rPr>
              <w:t>参观群众满意度</w:t>
            </w:r>
            <w:r>
              <w:rPr>
                <w:rFonts w:hint="eastAsia" w:ascii="宋体" w:hAnsi="宋体" w:eastAsia="宋体" w:cs="宋体"/>
                <w:sz w:val="15"/>
                <w:szCs w:val="15"/>
                <w:lang w:eastAsia="zh-CN"/>
              </w:rPr>
              <w:t>≧</w:t>
            </w:r>
            <w:r>
              <w:rPr>
                <w:rFonts w:hint="eastAsia"/>
                <w:sz w:val="15"/>
                <w:szCs w:val="15"/>
                <w:lang w:val="en-US" w:eastAsia="zh-CN"/>
              </w:rPr>
              <w:t>98%</w:t>
            </w:r>
          </w:p>
        </w:tc>
        <w:tc>
          <w:tcPr>
            <w:tcW w:w="934" w:type="dxa"/>
            <w:tcMar>
              <w:top w:w="0" w:type="dxa"/>
              <w:left w:w="0" w:type="dxa"/>
              <w:bottom w:w="0" w:type="dxa"/>
              <w:right w:w="0" w:type="dxa"/>
            </w:tcMar>
          </w:tcPr>
          <w:p>
            <w:pPr>
              <w:spacing w:before="280"/>
              <w:jc w:val="center"/>
              <w:rPr>
                <w:sz w:val="15"/>
                <w:szCs w:val="15"/>
              </w:rPr>
            </w:pPr>
            <w:r>
              <w:rPr>
                <w:rFonts w:hint="eastAsia" w:ascii="宋体" w:hAnsi="宋体" w:eastAsia="宋体" w:cs="宋体"/>
                <w:sz w:val="15"/>
                <w:szCs w:val="15"/>
                <w:lang w:eastAsia="zh-CN"/>
              </w:rPr>
              <w:t>≧</w:t>
            </w:r>
            <w:r>
              <w:rPr>
                <w:rFonts w:hint="eastAsia"/>
                <w:sz w:val="15"/>
                <w:szCs w:val="15"/>
                <w:lang w:val="en-US" w:eastAsia="zh-CN"/>
              </w:rPr>
              <w:t>98%</w:t>
            </w:r>
          </w:p>
        </w:tc>
        <w:tc>
          <w:tcPr>
            <w:tcW w:w="952" w:type="dxa"/>
            <w:tcMar>
              <w:top w:w="0" w:type="dxa"/>
              <w:left w:w="0" w:type="dxa"/>
              <w:bottom w:w="0" w:type="dxa"/>
              <w:right w:w="0" w:type="dxa"/>
            </w:tcMar>
          </w:tcPr>
          <w:p>
            <w:pPr>
              <w:spacing w:before="280"/>
              <w:jc w:val="center"/>
              <w:rPr>
                <w:sz w:val="15"/>
                <w:szCs w:val="15"/>
              </w:rPr>
            </w:pPr>
            <w:r>
              <w:rPr>
                <w:rFonts w:hint="eastAsia" w:ascii="宋体" w:hAnsi="宋体" w:eastAsia="宋体" w:cs="宋体"/>
                <w:sz w:val="15"/>
                <w:szCs w:val="15"/>
                <w:lang w:eastAsia="zh-CN"/>
              </w:rPr>
              <w:t>≧</w:t>
            </w:r>
            <w:r>
              <w:rPr>
                <w:rFonts w:hint="eastAsia"/>
                <w:sz w:val="15"/>
                <w:szCs w:val="15"/>
                <w:lang w:val="en-US" w:eastAsia="zh-CN"/>
              </w:rPr>
              <w:t>98%</w:t>
            </w:r>
          </w:p>
        </w:tc>
        <w:tc>
          <w:tcPr>
            <w:tcW w:w="609" w:type="dxa"/>
            <w:tcMar>
              <w:top w:w="0" w:type="dxa"/>
              <w:left w:w="0" w:type="dxa"/>
              <w:bottom w:w="0" w:type="dxa"/>
              <w:right w:w="0" w:type="dxa"/>
            </w:tcMar>
          </w:tcPr>
          <w:p>
            <w:pPr>
              <w:spacing w:before="280"/>
              <w:ind w:left="200"/>
              <w:jc w:val="center"/>
              <w:rPr>
                <w:rFonts w:hint="default" w:eastAsiaTheme="minorEastAsia"/>
                <w:sz w:val="15"/>
                <w:szCs w:val="15"/>
                <w:lang w:val="en-US" w:eastAsia="zh-CN"/>
              </w:rPr>
            </w:pPr>
            <w:r>
              <w:rPr>
                <w:rFonts w:hint="eastAsia"/>
                <w:sz w:val="15"/>
                <w:szCs w:val="15"/>
                <w:lang w:val="en-US" w:eastAsia="zh-CN"/>
              </w:rPr>
              <w:t>10</w:t>
            </w:r>
          </w:p>
        </w:tc>
        <w:tc>
          <w:tcPr>
            <w:tcW w:w="749" w:type="dxa"/>
            <w:tcMar>
              <w:top w:w="0" w:type="dxa"/>
              <w:left w:w="0" w:type="dxa"/>
              <w:bottom w:w="0" w:type="dxa"/>
              <w:right w:w="0" w:type="dxa"/>
            </w:tcMar>
          </w:tcPr>
          <w:p>
            <w:pPr>
              <w:spacing w:before="280"/>
              <w:jc w:val="center"/>
              <w:rPr>
                <w:rFonts w:hint="default" w:eastAsiaTheme="minorEastAsia"/>
                <w:sz w:val="15"/>
                <w:szCs w:val="15"/>
                <w:lang w:val="en-US" w:eastAsia="zh-CN"/>
              </w:rPr>
            </w:pPr>
            <w:r>
              <w:rPr>
                <w:rFonts w:hint="eastAsia"/>
                <w:sz w:val="15"/>
                <w:szCs w:val="15"/>
                <w:lang w:val="en-US" w:eastAsia="zh-CN"/>
              </w:rPr>
              <w:t>10</w:t>
            </w:r>
          </w:p>
        </w:tc>
        <w:tc>
          <w:tcPr>
            <w:tcW w:w="1807" w:type="dxa"/>
            <w:gridSpan w:val="2"/>
            <w:tcMar>
              <w:top w:w="0" w:type="dxa"/>
              <w:left w:w="0" w:type="dxa"/>
              <w:bottom w:w="0" w:type="dxa"/>
              <w:right w:w="0" w:type="dxa"/>
            </w:tcMar>
          </w:tcPr>
          <w:p>
            <w:pPr>
              <w:rPr>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531" w:hRule="exact"/>
        </w:trPr>
        <w:tc>
          <w:tcPr>
            <w:tcW w:w="6934" w:type="dxa"/>
            <w:gridSpan w:val="7"/>
            <w:tcMar>
              <w:top w:w="0" w:type="dxa"/>
              <w:left w:w="0" w:type="dxa"/>
              <w:bottom w:w="0" w:type="dxa"/>
              <w:right w:w="0" w:type="dxa"/>
            </w:tcMar>
          </w:tcPr>
          <w:p>
            <w:pPr>
              <w:tabs>
                <w:tab w:val="left" w:pos="3740"/>
              </w:tabs>
              <w:spacing w:before="0"/>
              <w:ind w:left="2900"/>
            </w:pPr>
            <w:r>
              <w:rPr>
                <w:rFonts w:hint="eastAsia" w:ascii="宋体" w:hAnsi="宋体" w:eastAsia="宋体" w:cs="宋体"/>
                <w:b/>
                <w:sz w:val="16"/>
              </w:rPr>
              <w:t>总</w:t>
            </w:r>
            <w:r>
              <w:tab/>
            </w:r>
            <w:r>
              <w:rPr>
                <w:rFonts w:hint="eastAsia" w:ascii="宋体" w:hAnsi="宋体" w:eastAsia="宋体" w:cs="宋体"/>
                <w:b/>
                <w:sz w:val="16"/>
              </w:rPr>
              <w:t>分</w:t>
            </w:r>
          </w:p>
        </w:tc>
        <w:tc>
          <w:tcPr>
            <w:tcW w:w="609" w:type="dxa"/>
            <w:tcMar>
              <w:top w:w="0" w:type="dxa"/>
              <w:left w:w="0" w:type="dxa"/>
              <w:bottom w:w="0" w:type="dxa"/>
              <w:right w:w="0" w:type="dxa"/>
            </w:tcMar>
          </w:tcPr>
          <w:p>
            <w:pPr>
              <w:spacing w:before="40"/>
              <w:ind w:left="160"/>
              <w:rPr>
                <w:rFonts w:hint="default" w:eastAsiaTheme="minorEastAsia"/>
                <w:lang w:val="en-US" w:eastAsia="zh-CN"/>
              </w:rPr>
            </w:pPr>
            <w:r>
              <w:rPr>
                <w:rFonts w:hint="eastAsia"/>
                <w:lang w:val="en-US" w:eastAsia="zh-CN"/>
              </w:rPr>
              <w:t>100</w:t>
            </w:r>
          </w:p>
        </w:tc>
        <w:tc>
          <w:tcPr>
            <w:tcW w:w="749" w:type="dxa"/>
            <w:tcMar>
              <w:top w:w="0" w:type="dxa"/>
              <w:left w:w="0" w:type="dxa"/>
              <w:bottom w:w="0" w:type="dxa"/>
              <w:right w:w="0" w:type="dxa"/>
            </w:tcMar>
          </w:tcPr>
          <w:p>
            <w:pPr>
              <w:spacing w:before="40"/>
              <w:ind w:left="180"/>
              <w:rPr>
                <w:rFonts w:hint="default" w:eastAsiaTheme="minorEastAsia"/>
                <w:lang w:val="en-US" w:eastAsia="zh-CN"/>
              </w:rPr>
            </w:pPr>
            <w:r>
              <w:rPr>
                <w:rFonts w:hint="eastAsia"/>
                <w:lang w:val="en-US" w:eastAsia="zh-CN"/>
              </w:rPr>
              <w:t>98</w:t>
            </w:r>
            <w:bookmarkStart w:id="0" w:name="_GoBack"/>
            <w:bookmarkEnd w:id="0"/>
          </w:p>
        </w:tc>
        <w:tc>
          <w:tcPr>
            <w:tcW w:w="1807" w:type="dxa"/>
            <w:gridSpan w:val="2"/>
            <w:tcMar>
              <w:top w:w="0" w:type="dxa"/>
              <w:left w:w="0" w:type="dxa"/>
              <w:bottom w:w="0" w:type="dxa"/>
              <w:right w:w="0" w:type="dxa"/>
            </w:tcMar>
          </w:tcPr>
          <w:p/>
        </w:tc>
      </w:tr>
    </w:tbl>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left"/>
        <w:textAlignment w:val="auto"/>
        <w:rPr>
          <w:rFonts w:hint="eastAsia" w:ascii="仿宋" w:hAnsi="仿宋" w:eastAsia="仿宋" w:cs="仿宋"/>
          <w:color w:val="000000"/>
          <w:kern w:val="0"/>
          <w:sz w:val="31"/>
          <w:szCs w:val="31"/>
          <w:lang w:val="en-US" w:eastAsia="zh-CN" w:bidi="ar"/>
        </w:rPr>
      </w:pPr>
    </w:p>
    <w:p>
      <w:pPr>
        <w:keepNext w:val="0"/>
        <w:keepLines w:val="0"/>
        <w:pageBreakBefore w:val="0"/>
        <w:widowControl w:val="0"/>
        <w:kinsoku/>
        <w:wordWrap/>
        <w:overflowPunct/>
        <w:topLinePunct w:val="0"/>
        <w:autoSpaceDE/>
        <w:autoSpaceDN/>
        <w:bidi w:val="0"/>
        <w:adjustRightInd/>
        <w:snapToGrid/>
        <w:spacing w:before="157" w:beforeLines="50" w:line="400" w:lineRule="exact"/>
        <w:ind w:right="0" w:rightChars="0" w:firstLine="2520" w:firstLineChars="700"/>
        <w:jc w:val="both"/>
        <w:textAlignment w:val="auto"/>
        <w:outlineLvl w:val="1"/>
        <w:rPr>
          <w:rFonts w:hint="eastAsia" w:ascii="黑体" w:hAnsi="黑体" w:eastAsia="黑体" w:cs="黑体"/>
          <w:b w:val="0"/>
          <w:kern w:val="0"/>
          <w:sz w:val="36"/>
          <w:szCs w:val="36"/>
        </w:rPr>
      </w:pPr>
      <w:r>
        <w:rPr>
          <w:rFonts w:hint="eastAsia" w:ascii="黑体" w:hAnsi="黑体" w:eastAsia="黑体" w:cs="黑体"/>
          <w:b w:val="0"/>
          <w:kern w:val="0"/>
          <w:sz w:val="36"/>
          <w:szCs w:val="36"/>
        </w:rPr>
        <w:t>第四部分  名词解释</w:t>
      </w:r>
    </w:p>
    <w:p>
      <w:pPr>
        <w:pStyle w:val="4"/>
        <w:widowControl/>
        <w:shd w:val="clear" w:color="auto" w:fill="FFFFFF"/>
        <w:spacing w:beforeAutospacing="0" w:afterAutospacing="0" w:line="435" w:lineRule="atLeast"/>
        <w:jc w:val="both"/>
        <w:rPr>
          <w:rFonts w:ascii="仿宋" w:hAnsi="仿宋" w:eastAsia="仿宋" w:cs="仿宋"/>
          <w:color w:val="666666"/>
          <w:sz w:val="32"/>
          <w:szCs w:val="32"/>
          <w:shd w:val="clear" w:color="auto" w:fill="FFFFFF"/>
        </w:rPr>
      </w:pP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sz w:val="32"/>
          <w:szCs w:val="32"/>
        </w:rPr>
        <w:t xml:space="preserve"> </w:t>
      </w:r>
      <w:r>
        <w:rPr>
          <w:rFonts w:hint="eastAsia" w:ascii="仿宋" w:hAnsi="仿宋" w:eastAsia="仿宋" w:cs="仿宋"/>
          <w:color w:val="666666"/>
          <w:sz w:val="32"/>
          <w:szCs w:val="32"/>
          <w:shd w:val="clear" w:color="auto" w:fill="FFFFFF"/>
        </w:rPr>
        <w:t> 1、财政拨款：指由一般公共预算、政府性基金预算安排的财政拨款数。</w:t>
      </w:r>
    </w:p>
    <w:p>
      <w:pPr>
        <w:pStyle w:val="4"/>
        <w:widowControl/>
        <w:shd w:val="clear" w:color="auto" w:fill="FFFFFF"/>
        <w:spacing w:beforeAutospacing="0" w:afterAutospacing="0" w:line="435" w:lineRule="atLeast"/>
        <w:ind w:firstLine="640" w:firstLineChars="200"/>
        <w:jc w:val="both"/>
        <w:rPr>
          <w:rFonts w:ascii="仿宋" w:hAnsi="仿宋" w:eastAsia="仿宋" w:cs="仿宋"/>
          <w:color w:val="666666"/>
          <w:sz w:val="32"/>
          <w:szCs w:val="32"/>
          <w:shd w:val="clear" w:color="auto" w:fill="FFFFFF"/>
        </w:rPr>
      </w:pPr>
      <w:r>
        <w:rPr>
          <w:rFonts w:hint="eastAsia" w:ascii="仿宋" w:hAnsi="仿宋" w:eastAsia="仿宋" w:cs="仿宋"/>
          <w:color w:val="666666"/>
          <w:sz w:val="32"/>
          <w:szCs w:val="32"/>
          <w:shd w:val="clear" w:color="auto" w:fill="FFFFFF"/>
        </w:rPr>
        <w:t>2、一般公共预算：包括公共财政拨款（补助）资金、专项收入。</w:t>
      </w:r>
    </w:p>
    <w:p>
      <w:pPr>
        <w:pStyle w:val="4"/>
        <w:widowControl/>
        <w:shd w:val="clear" w:color="auto" w:fill="FFFFFF"/>
        <w:spacing w:beforeAutospacing="0" w:afterAutospacing="0" w:line="435" w:lineRule="atLeast"/>
        <w:ind w:firstLine="320" w:firstLineChars="100"/>
        <w:jc w:val="both"/>
        <w:rPr>
          <w:rFonts w:ascii="仿宋" w:hAnsi="仿宋" w:eastAsia="仿宋" w:cs="仿宋"/>
          <w:color w:val="666666"/>
          <w:sz w:val="32"/>
          <w:szCs w:val="32"/>
          <w:shd w:val="clear" w:color="auto" w:fill="FFFFFF"/>
        </w:rPr>
      </w:pPr>
      <w:r>
        <w:rPr>
          <w:rFonts w:hint="eastAsia" w:ascii="仿宋" w:hAnsi="仿宋" w:eastAsia="仿宋" w:cs="仿宋"/>
          <w:color w:val="666666"/>
          <w:sz w:val="32"/>
          <w:szCs w:val="32"/>
          <w:shd w:val="clear" w:color="auto" w:fill="FFFFFF"/>
        </w:rPr>
        <w:t>　3、基本支出：包括人员经费、商品和服务支出（定额）。其中，人员经费包括工资福利支出、对个人和家庭的补助。</w:t>
      </w:r>
    </w:p>
    <w:p>
      <w:pPr>
        <w:pStyle w:val="4"/>
        <w:widowControl/>
        <w:shd w:val="clear" w:color="auto" w:fill="FFFFFF"/>
        <w:spacing w:beforeAutospacing="0" w:afterAutospacing="0" w:line="435" w:lineRule="atLeast"/>
        <w:ind w:firstLine="640" w:firstLineChars="200"/>
        <w:jc w:val="both"/>
        <w:rPr>
          <w:rFonts w:ascii="仿宋" w:hAnsi="仿宋" w:eastAsia="仿宋" w:cs="仿宋"/>
          <w:color w:val="666666"/>
          <w:sz w:val="32"/>
          <w:szCs w:val="32"/>
          <w:shd w:val="clear" w:color="auto" w:fill="FFFFFF"/>
        </w:rPr>
      </w:pPr>
      <w:r>
        <w:rPr>
          <w:rFonts w:hint="eastAsia" w:ascii="仿宋" w:hAnsi="仿宋" w:eastAsia="仿宋" w:cs="仿宋"/>
          <w:color w:val="666666"/>
          <w:sz w:val="32"/>
          <w:szCs w:val="32"/>
          <w:shd w:val="clear" w:color="auto" w:fill="FFFFFF"/>
        </w:rPr>
        <w:t>4、项目支出：包括编入部门预算的单位发展项目、发展项目支出安排数等。</w:t>
      </w:r>
    </w:p>
    <w:p>
      <w:pPr>
        <w:pStyle w:val="4"/>
        <w:widowControl/>
        <w:shd w:val="clear" w:color="auto" w:fill="FFFFFF"/>
        <w:spacing w:beforeAutospacing="0" w:afterAutospacing="0" w:line="435" w:lineRule="atLeast"/>
        <w:ind w:firstLine="640" w:firstLineChars="200"/>
        <w:jc w:val="both"/>
        <w:rPr>
          <w:rFonts w:ascii="仿宋" w:hAnsi="仿宋" w:eastAsia="仿宋" w:cs="仿宋"/>
          <w:color w:val="666666"/>
          <w:sz w:val="32"/>
          <w:szCs w:val="32"/>
          <w:shd w:val="clear" w:color="auto" w:fill="FFFFFF"/>
        </w:rPr>
      </w:pPr>
      <w:r>
        <w:rPr>
          <w:rFonts w:hint="eastAsia" w:ascii="仿宋" w:hAnsi="仿宋" w:eastAsia="仿宋" w:cs="仿宋"/>
          <w:color w:val="666666"/>
          <w:sz w:val="32"/>
          <w:szCs w:val="32"/>
          <w:shd w:val="clear" w:color="auto" w:fill="FFFFFF"/>
        </w:rPr>
        <w:t>5、“三公”经费：指部门用一般公共预算财政拨款安排的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w:t>
      </w:r>
    </w:p>
    <w:p>
      <w:pPr>
        <w:pStyle w:val="4"/>
        <w:widowControl/>
        <w:shd w:val="clear" w:color="auto" w:fill="FFFFFF"/>
        <w:spacing w:beforeAutospacing="0" w:afterAutospacing="0" w:line="435" w:lineRule="atLeast"/>
        <w:ind w:firstLine="640" w:firstLineChars="200"/>
        <w:jc w:val="both"/>
        <w:rPr>
          <w:rFonts w:ascii="仿宋" w:hAnsi="仿宋" w:eastAsia="仿宋" w:cs="仿宋"/>
          <w:color w:val="666666"/>
          <w:sz w:val="32"/>
          <w:szCs w:val="32"/>
          <w:shd w:val="clear" w:color="auto" w:fill="FFFFFF"/>
        </w:rPr>
      </w:pPr>
      <w:r>
        <w:rPr>
          <w:rFonts w:hint="eastAsia" w:ascii="仿宋" w:hAnsi="仿宋" w:eastAsia="仿宋" w:cs="仿宋"/>
          <w:color w:val="666666"/>
          <w:sz w:val="32"/>
          <w:szCs w:val="32"/>
          <w:shd w:val="clear" w:color="auto" w:fill="FFFFFF"/>
        </w:rPr>
        <w:t>6、机关运行经费：指各部门的公用经费，包括办公及印刷费、邮电费、差旅费、会议费、福利费、日常维修费、专用材料及一般设备购置费、办公用房水电费、办公用房取暖费、办公用房物业管理费、公务用车运行维护费及其他费用。</w:t>
      </w:r>
    </w:p>
    <w:p>
      <w:pPr>
        <w:pStyle w:val="4"/>
        <w:widowControl/>
        <w:shd w:val="clear" w:color="auto" w:fill="FFFFFF"/>
        <w:spacing w:beforeAutospacing="0" w:afterAutospacing="0" w:line="435" w:lineRule="atLeast"/>
        <w:ind w:firstLine="640" w:firstLineChars="200"/>
        <w:jc w:val="both"/>
        <w:rPr>
          <w:rFonts w:ascii="仿宋" w:hAnsi="仿宋" w:eastAsia="仿宋" w:cs="仿宋"/>
          <w:color w:val="666666"/>
          <w:sz w:val="32"/>
          <w:szCs w:val="32"/>
          <w:shd w:val="clear" w:color="auto" w:fill="FFFFFF"/>
        </w:rPr>
      </w:pPr>
      <w:r>
        <w:rPr>
          <w:rFonts w:hint="eastAsia" w:ascii="仿宋" w:hAnsi="仿宋" w:eastAsia="仿宋" w:cs="仿宋"/>
          <w:color w:val="666666"/>
          <w:sz w:val="32"/>
          <w:szCs w:val="32"/>
          <w:shd w:val="clear" w:color="auto" w:fill="FFFFFF"/>
        </w:rPr>
        <w:t>(1)办公费：反映单位购买按财务会计制度规定不符合固定资产确认标准的日常办公用品、书报杂志等支出。</w:t>
      </w:r>
    </w:p>
    <w:p>
      <w:pPr>
        <w:pStyle w:val="4"/>
        <w:widowControl/>
        <w:shd w:val="clear" w:color="auto" w:fill="FFFFFF"/>
        <w:spacing w:beforeAutospacing="0" w:afterAutospacing="0" w:line="435" w:lineRule="atLeast"/>
        <w:ind w:firstLine="640" w:firstLineChars="200"/>
        <w:jc w:val="both"/>
        <w:rPr>
          <w:rFonts w:ascii="仿宋" w:hAnsi="仿宋" w:eastAsia="仿宋" w:cs="仿宋"/>
          <w:color w:val="666666"/>
          <w:sz w:val="32"/>
          <w:szCs w:val="32"/>
          <w:shd w:val="clear" w:color="auto" w:fill="FFFFFF"/>
        </w:rPr>
      </w:pPr>
      <w:r>
        <w:rPr>
          <w:rFonts w:hint="eastAsia" w:ascii="仿宋" w:hAnsi="仿宋" w:eastAsia="仿宋" w:cs="仿宋"/>
          <w:color w:val="666666"/>
          <w:sz w:val="32"/>
          <w:szCs w:val="32"/>
          <w:shd w:val="clear" w:color="auto" w:fill="FFFFFF"/>
        </w:rPr>
        <w:t>(2)印刷费：反映单位的印刷费支出。</w:t>
      </w:r>
    </w:p>
    <w:p>
      <w:pPr>
        <w:pStyle w:val="4"/>
        <w:widowControl/>
        <w:shd w:val="clear" w:color="auto" w:fill="FFFFFF"/>
        <w:spacing w:beforeAutospacing="0" w:afterAutospacing="0" w:line="435" w:lineRule="atLeast"/>
        <w:ind w:firstLine="640" w:firstLineChars="200"/>
        <w:jc w:val="both"/>
        <w:rPr>
          <w:rFonts w:ascii="仿宋" w:hAnsi="仿宋" w:eastAsia="仿宋" w:cs="仿宋"/>
          <w:color w:val="666666"/>
          <w:sz w:val="32"/>
          <w:szCs w:val="32"/>
          <w:shd w:val="clear" w:color="auto" w:fill="FFFFFF"/>
        </w:rPr>
      </w:pPr>
      <w:r>
        <w:rPr>
          <w:rFonts w:hint="eastAsia" w:ascii="仿宋" w:hAnsi="仿宋" w:eastAsia="仿宋" w:cs="仿宋"/>
          <w:color w:val="666666"/>
          <w:sz w:val="32"/>
          <w:szCs w:val="32"/>
          <w:shd w:val="clear" w:color="auto" w:fill="FFFFFF"/>
        </w:rPr>
        <w:t>(3)邮电费：反映单位开支的信函、包裹、货物等物品的邮寄费及电话费、电报费、传真费、网络通讯费等。</w:t>
      </w:r>
    </w:p>
    <w:p>
      <w:pPr>
        <w:pStyle w:val="4"/>
        <w:widowControl/>
        <w:shd w:val="clear" w:color="auto" w:fill="FFFFFF"/>
        <w:spacing w:beforeAutospacing="0" w:afterAutospacing="0" w:line="435" w:lineRule="atLeast"/>
        <w:ind w:firstLine="640" w:firstLineChars="200"/>
        <w:jc w:val="both"/>
        <w:rPr>
          <w:rFonts w:ascii="仿宋" w:hAnsi="仿宋" w:eastAsia="仿宋" w:cs="仿宋"/>
          <w:color w:val="666666"/>
          <w:sz w:val="32"/>
          <w:szCs w:val="32"/>
          <w:shd w:val="clear" w:color="auto" w:fill="FFFFFF"/>
        </w:rPr>
      </w:pPr>
      <w:r>
        <w:rPr>
          <w:rFonts w:hint="eastAsia" w:ascii="仿宋" w:hAnsi="仿宋" w:eastAsia="仿宋" w:cs="仿宋"/>
          <w:color w:val="666666"/>
          <w:sz w:val="32"/>
          <w:szCs w:val="32"/>
          <w:shd w:val="clear" w:color="auto" w:fill="FFFFFF"/>
        </w:rPr>
        <w:t>(4)差旅费：反映单位工作人员出差发生的城市间交通费、住宿费、伙食补助费和市内交通费。</w:t>
      </w:r>
    </w:p>
    <w:p>
      <w:pPr>
        <w:pStyle w:val="4"/>
        <w:widowControl/>
        <w:shd w:val="clear" w:color="auto" w:fill="FFFFFF"/>
        <w:spacing w:beforeAutospacing="0" w:afterAutospacing="0" w:line="435" w:lineRule="atLeast"/>
        <w:ind w:firstLine="640" w:firstLineChars="200"/>
        <w:jc w:val="both"/>
        <w:rPr>
          <w:rFonts w:ascii="仿宋" w:hAnsi="仿宋" w:eastAsia="仿宋" w:cs="仿宋"/>
          <w:color w:val="666666"/>
          <w:sz w:val="32"/>
          <w:szCs w:val="32"/>
          <w:shd w:val="clear" w:color="auto" w:fill="FFFFFF"/>
        </w:rPr>
      </w:pPr>
      <w:r>
        <w:rPr>
          <w:rFonts w:hint="eastAsia" w:ascii="仿宋" w:hAnsi="仿宋" w:eastAsia="仿宋" w:cs="仿宋"/>
          <w:color w:val="666666"/>
          <w:sz w:val="32"/>
          <w:szCs w:val="32"/>
          <w:shd w:val="clear" w:color="auto" w:fill="FFFFFF"/>
        </w:rPr>
        <w:t>(5)维修(护)费：反映单位日常开支的固定资产(不包括车船等交通工具)修理和维护费用，网络信息系统运行与维护费用，以及按规定提取的修购基金。</w:t>
      </w:r>
    </w:p>
    <w:p>
      <w:pPr>
        <w:pStyle w:val="4"/>
        <w:widowControl/>
        <w:shd w:val="clear" w:color="auto" w:fill="FFFFFF"/>
        <w:spacing w:beforeAutospacing="0" w:afterAutospacing="0" w:line="435" w:lineRule="atLeast"/>
        <w:ind w:firstLine="640" w:firstLineChars="200"/>
        <w:jc w:val="both"/>
        <w:rPr>
          <w:rFonts w:ascii="仿宋" w:hAnsi="仿宋" w:eastAsia="仿宋" w:cs="仿宋"/>
          <w:color w:val="666666"/>
          <w:sz w:val="32"/>
          <w:szCs w:val="32"/>
          <w:shd w:val="clear" w:color="auto" w:fill="FFFFFF"/>
        </w:rPr>
      </w:pPr>
      <w:r>
        <w:rPr>
          <w:rFonts w:hint="eastAsia" w:ascii="仿宋" w:hAnsi="仿宋" w:eastAsia="仿宋" w:cs="仿宋"/>
          <w:color w:val="666666"/>
          <w:sz w:val="32"/>
          <w:szCs w:val="32"/>
          <w:shd w:val="clear" w:color="auto" w:fill="FFFFFF"/>
        </w:rPr>
        <w:t>(6)租赁费：反映租赁办公用房、宿舍、专用通讯网以及其他设备等方面的费用。</w:t>
      </w:r>
    </w:p>
    <w:p>
      <w:pPr>
        <w:pStyle w:val="4"/>
        <w:widowControl/>
        <w:shd w:val="clear" w:color="auto" w:fill="FFFFFF"/>
        <w:spacing w:beforeAutospacing="0" w:afterAutospacing="0" w:line="435" w:lineRule="atLeast"/>
        <w:ind w:firstLine="640" w:firstLineChars="200"/>
        <w:jc w:val="both"/>
        <w:rPr>
          <w:rFonts w:ascii="仿宋" w:hAnsi="仿宋" w:eastAsia="仿宋" w:cs="仿宋"/>
          <w:color w:val="666666"/>
          <w:sz w:val="32"/>
          <w:szCs w:val="32"/>
          <w:shd w:val="clear" w:color="auto" w:fill="FFFFFF"/>
        </w:rPr>
      </w:pPr>
      <w:r>
        <w:rPr>
          <w:rFonts w:hint="eastAsia" w:ascii="仿宋" w:hAnsi="仿宋" w:eastAsia="仿宋" w:cs="仿宋"/>
          <w:color w:val="666666"/>
          <w:sz w:val="32"/>
          <w:szCs w:val="32"/>
          <w:shd w:val="clear" w:color="auto" w:fill="FFFFFF"/>
        </w:rPr>
        <w:t>(7)劳务费：反映支付给单位和个人的劳务费用，如临时聘用人员、钟点工工资、稿费、翻译费，评审费等。</w:t>
      </w:r>
    </w:p>
    <w:p>
      <w:pPr>
        <w:pStyle w:val="4"/>
        <w:widowControl/>
        <w:shd w:val="clear" w:color="auto" w:fill="FFFFFF"/>
        <w:spacing w:beforeAutospacing="0" w:afterAutospacing="0" w:line="435" w:lineRule="atLeast"/>
        <w:ind w:firstLine="320" w:firstLineChars="100"/>
        <w:jc w:val="both"/>
        <w:rPr>
          <w:rFonts w:ascii="仿宋" w:hAnsi="仿宋" w:eastAsia="仿宋" w:cs="仿宋"/>
          <w:color w:val="666666"/>
          <w:sz w:val="32"/>
          <w:szCs w:val="32"/>
          <w:shd w:val="clear" w:color="auto" w:fill="FFFFFF"/>
        </w:rPr>
      </w:pPr>
      <w:r>
        <w:rPr>
          <w:rFonts w:hint="eastAsia" w:ascii="仿宋" w:hAnsi="仿宋" w:eastAsia="仿宋" w:cs="仿宋"/>
          <w:color w:val="666666"/>
          <w:sz w:val="32"/>
          <w:szCs w:val="32"/>
          <w:shd w:val="clear" w:color="auto" w:fill="FFFFFF"/>
        </w:rPr>
        <w:t>　(8)其他交通费用：反映单位除公务用车运行维护费以外的其他交通费用。如公务交通补贴，租车费用、出租车费用，飞机、船舶等的燃料费、维修费、保险费等。</w:t>
      </w:r>
    </w:p>
    <w:p>
      <w:pPr>
        <w:pStyle w:val="4"/>
        <w:widowControl/>
        <w:shd w:val="clear" w:color="auto" w:fill="FFFFFF"/>
        <w:spacing w:beforeAutospacing="0" w:afterAutospacing="0" w:line="435" w:lineRule="atLeast"/>
        <w:ind w:firstLine="640" w:firstLineChars="200"/>
        <w:jc w:val="both"/>
        <w:rPr>
          <w:rFonts w:ascii="仿宋" w:hAnsi="仿宋" w:eastAsia="仿宋" w:cs="仿宋"/>
          <w:color w:val="666666"/>
          <w:sz w:val="32"/>
          <w:szCs w:val="32"/>
        </w:rPr>
      </w:pPr>
      <w:r>
        <w:rPr>
          <w:rFonts w:hint="eastAsia" w:ascii="仿宋" w:hAnsi="仿宋" w:eastAsia="仿宋" w:cs="仿宋"/>
          <w:color w:val="666666"/>
          <w:sz w:val="32"/>
          <w:szCs w:val="32"/>
          <w:shd w:val="clear" w:color="auto" w:fill="FFFFFF"/>
        </w:rPr>
        <w:t>(9)其他商品和服务支出：反映上述科目未包括的日常公用支出。如行政赔偿和诉讼费、国内组织的会员费、来访费、广告宣传、其他劳务费及离休人员特需费、公用经费等。</w:t>
      </w:r>
    </w:p>
    <w:p>
      <w:pPr>
        <w:spacing w:beforeLines="50" w:line="400" w:lineRule="exact"/>
        <w:jc w:val="center"/>
        <w:outlineLvl w:val="1"/>
        <w:rPr>
          <w:rFonts w:ascii="黑体" w:hAnsi="黑体" w:eastAsia="黑体" w:cs="黑体"/>
          <w:kern w:val="0"/>
          <w:sz w:val="36"/>
          <w:szCs w:val="36"/>
        </w:rPr>
      </w:pPr>
      <w:r>
        <w:rPr>
          <w:rFonts w:hint="eastAsia" w:ascii="黑体" w:hAnsi="黑体" w:eastAsia="黑体" w:cs="黑体"/>
          <w:kern w:val="0"/>
          <w:sz w:val="36"/>
          <w:szCs w:val="36"/>
        </w:rPr>
        <w:t>第五部分    附件</w:t>
      </w:r>
    </w:p>
    <w:p>
      <w:pPr>
        <w:spacing w:line="540" w:lineRule="exact"/>
        <w:ind w:firstLine="640" w:firstLineChars="200"/>
        <w:outlineLvl w:val="1"/>
        <w:rPr>
          <w:rFonts w:hint="eastAsia" w:ascii="仿宋_GB2312" w:hAnsi="仿宋_GB2312" w:eastAsia="仿宋_GB2312" w:cs="仿宋_GB2312"/>
          <w:b w:val="0"/>
          <w:kern w:val="0"/>
          <w:sz w:val="32"/>
          <w:szCs w:val="32"/>
          <w:lang w:val="en-US" w:eastAsia="zh-CN"/>
        </w:rPr>
      </w:pPr>
      <w:r>
        <w:rPr>
          <w:rFonts w:hint="eastAsia" w:ascii="仿宋" w:hAnsi="仿宋" w:eastAsia="仿宋" w:cs="仿宋"/>
          <w:kern w:val="0"/>
          <w:sz w:val="32"/>
          <w:szCs w:val="32"/>
        </w:rPr>
        <w:t>我单位无其他相关资料公示</w:t>
      </w:r>
    </w:p>
    <w:sectPr>
      <w:footerReference r:id="rId3" w:type="default"/>
      <w:footerReference r:id="rId4" w:type="even"/>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00000000000000000"/>
    <w:charset w:val="86"/>
    <w:family w:val="auto"/>
    <w:pitch w:val="default"/>
    <w:sig w:usb0="00000000" w:usb1="00000000"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CESI仿宋-GB2312">
    <w:altName w:val="仿宋"/>
    <w:panose1 w:val="02000500000000000000"/>
    <w:charset w:val="86"/>
    <w:family w:val="auto"/>
    <w:pitch w:val="default"/>
    <w:sig w:usb0="00000000" w:usb1="00000000" w:usb2="00000010"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石磊">
    <w15:presenceInfo w15:providerId="None" w15:userId="石磊"/>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M2ZDllZmJmYmMzZGZmMzI0NjdmM2NiYWQ4ZmUxNmMifQ=="/>
  </w:docVars>
  <w:rsids>
    <w:rsidRoot w:val="7C17574C"/>
    <w:rsid w:val="00E34786"/>
    <w:rsid w:val="01E13243"/>
    <w:rsid w:val="030B604A"/>
    <w:rsid w:val="031C4091"/>
    <w:rsid w:val="032A2533"/>
    <w:rsid w:val="03541B4C"/>
    <w:rsid w:val="044140FE"/>
    <w:rsid w:val="05DF577F"/>
    <w:rsid w:val="066E5855"/>
    <w:rsid w:val="07F267A0"/>
    <w:rsid w:val="0B221857"/>
    <w:rsid w:val="0B5D3616"/>
    <w:rsid w:val="0BAD4E0B"/>
    <w:rsid w:val="0CA10558"/>
    <w:rsid w:val="0CF35131"/>
    <w:rsid w:val="0D04494E"/>
    <w:rsid w:val="0D5B46C2"/>
    <w:rsid w:val="0E1A7FAF"/>
    <w:rsid w:val="0EEB340B"/>
    <w:rsid w:val="0F2842C3"/>
    <w:rsid w:val="0F680B9E"/>
    <w:rsid w:val="10AE2D8F"/>
    <w:rsid w:val="10CA7EBE"/>
    <w:rsid w:val="131727D7"/>
    <w:rsid w:val="13D906ED"/>
    <w:rsid w:val="149E5DB4"/>
    <w:rsid w:val="150D6FD1"/>
    <w:rsid w:val="1AA71346"/>
    <w:rsid w:val="1AB34F0B"/>
    <w:rsid w:val="1B514C0F"/>
    <w:rsid w:val="1BD45095"/>
    <w:rsid w:val="1C01040B"/>
    <w:rsid w:val="1D4D1B4A"/>
    <w:rsid w:val="1E022491"/>
    <w:rsid w:val="212A3855"/>
    <w:rsid w:val="2206556A"/>
    <w:rsid w:val="23554579"/>
    <w:rsid w:val="238C6090"/>
    <w:rsid w:val="24737B02"/>
    <w:rsid w:val="24D7076F"/>
    <w:rsid w:val="25170115"/>
    <w:rsid w:val="27817BF7"/>
    <w:rsid w:val="27C212FD"/>
    <w:rsid w:val="28860A6B"/>
    <w:rsid w:val="29611B1F"/>
    <w:rsid w:val="2BB12595"/>
    <w:rsid w:val="2C1C39C7"/>
    <w:rsid w:val="2C56247B"/>
    <w:rsid w:val="2E085440"/>
    <w:rsid w:val="2ECD391C"/>
    <w:rsid w:val="2EF43CB3"/>
    <w:rsid w:val="32846D19"/>
    <w:rsid w:val="32AB706D"/>
    <w:rsid w:val="33B91979"/>
    <w:rsid w:val="353063CC"/>
    <w:rsid w:val="38D66D9C"/>
    <w:rsid w:val="393B2C37"/>
    <w:rsid w:val="395778BD"/>
    <w:rsid w:val="3D6D460C"/>
    <w:rsid w:val="3F32667F"/>
    <w:rsid w:val="3F78018F"/>
    <w:rsid w:val="3FAC0518"/>
    <w:rsid w:val="40290A28"/>
    <w:rsid w:val="405F30D1"/>
    <w:rsid w:val="422E75D1"/>
    <w:rsid w:val="42F01D3B"/>
    <w:rsid w:val="438A7EF8"/>
    <w:rsid w:val="44B92977"/>
    <w:rsid w:val="452D4B0C"/>
    <w:rsid w:val="45B8281D"/>
    <w:rsid w:val="469060E5"/>
    <w:rsid w:val="4782095A"/>
    <w:rsid w:val="47D227AD"/>
    <w:rsid w:val="48065BE1"/>
    <w:rsid w:val="499B398E"/>
    <w:rsid w:val="4A9C229A"/>
    <w:rsid w:val="4BA20B39"/>
    <w:rsid w:val="4D287BA0"/>
    <w:rsid w:val="4DB374A9"/>
    <w:rsid w:val="4EFE2BAF"/>
    <w:rsid w:val="4F8E14CA"/>
    <w:rsid w:val="50996960"/>
    <w:rsid w:val="513856C4"/>
    <w:rsid w:val="51C93E1B"/>
    <w:rsid w:val="52101F5F"/>
    <w:rsid w:val="53594E74"/>
    <w:rsid w:val="5406151A"/>
    <w:rsid w:val="542F26AE"/>
    <w:rsid w:val="5452522B"/>
    <w:rsid w:val="546A22E4"/>
    <w:rsid w:val="55015040"/>
    <w:rsid w:val="55172147"/>
    <w:rsid w:val="566564DE"/>
    <w:rsid w:val="57304FB4"/>
    <w:rsid w:val="57564D81"/>
    <w:rsid w:val="5786595D"/>
    <w:rsid w:val="57E271F7"/>
    <w:rsid w:val="58DB54D4"/>
    <w:rsid w:val="598D0FBE"/>
    <w:rsid w:val="5A183FED"/>
    <w:rsid w:val="5A2903D4"/>
    <w:rsid w:val="5A654A3A"/>
    <w:rsid w:val="5B280DFC"/>
    <w:rsid w:val="5B7003CF"/>
    <w:rsid w:val="5B983284"/>
    <w:rsid w:val="5C820A1F"/>
    <w:rsid w:val="5EF7291B"/>
    <w:rsid w:val="5F5C4615"/>
    <w:rsid w:val="609A4982"/>
    <w:rsid w:val="60B55A87"/>
    <w:rsid w:val="62A661A1"/>
    <w:rsid w:val="6389113C"/>
    <w:rsid w:val="64133513"/>
    <w:rsid w:val="64E27DEC"/>
    <w:rsid w:val="668632AD"/>
    <w:rsid w:val="67F74457"/>
    <w:rsid w:val="684A5F35"/>
    <w:rsid w:val="68991B2C"/>
    <w:rsid w:val="68E93FE9"/>
    <w:rsid w:val="6B7B403B"/>
    <w:rsid w:val="6DE17FF1"/>
    <w:rsid w:val="6F025DCF"/>
    <w:rsid w:val="6F8148B6"/>
    <w:rsid w:val="6F8F581E"/>
    <w:rsid w:val="71471159"/>
    <w:rsid w:val="71790296"/>
    <w:rsid w:val="7190549F"/>
    <w:rsid w:val="72870861"/>
    <w:rsid w:val="73663E86"/>
    <w:rsid w:val="7480674A"/>
    <w:rsid w:val="75DD2C1D"/>
    <w:rsid w:val="783A3D48"/>
    <w:rsid w:val="785F788C"/>
    <w:rsid w:val="79FE07E4"/>
    <w:rsid w:val="7C17574C"/>
    <w:rsid w:val="7C336FB7"/>
    <w:rsid w:val="7C7787D2"/>
    <w:rsid w:val="7CB30E94"/>
    <w:rsid w:val="7EC64AE6"/>
    <w:rsid w:val="D737CE97"/>
    <w:rsid w:val="FD7F21F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page number"/>
    <w:basedOn w:val="6"/>
    <w:qFormat/>
    <w:uiPriority w:val="0"/>
  </w:style>
  <w:style w:type="paragraph" w:customStyle="1" w:styleId="8">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24</Pages>
  <Words>7577</Words>
  <Characters>11121</Characters>
  <Lines>0</Lines>
  <Paragraphs>0</Paragraphs>
  <TotalTime>6</TotalTime>
  <ScaleCrop>false</ScaleCrop>
  <LinksUpToDate>false</LinksUpToDate>
  <CharactersWithSpaces>11890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2018-08-02T19:22:00Z</dcterms:created>
  <dc:creator>李海英</dc:creator>
  <cp:lastModifiedBy>Administrator</cp:lastModifiedBy>
  <cp:lastPrinted>2020-07-16T17:06:00Z</cp:lastPrinted>
  <dcterms:modified xsi:type="dcterms:W3CDTF">2022-10-11T01:51:16Z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769C87225F8349D281F58BFF914E379A</vt:lpwstr>
  </property>
</Properties>
</file>