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lang w:eastAsia="zh-CN"/>
        </w:rPr>
      </w:pPr>
      <w:r>
        <w:rPr>
          <w:rFonts w:hint="eastAsia" w:ascii="方正小标宋简体" w:hAnsi="方正小标宋简体" w:eastAsia="方正小标宋简体" w:cs="方正小标宋简体"/>
          <w:b w:val="0"/>
          <w:bCs/>
          <w:kern w:val="0"/>
          <w:sz w:val="72"/>
          <w:szCs w:val="72"/>
          <w:lang w:eastAsia="zh-CN"/>
        </w:rPr>
        <w:t>原州区文化旅游广电局</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lang w:eastAsia="zh-CN"/>
        </w:rPr>
      </w:pPr>
      <w:r>
        <w:rPr>
          <w:rFonts w:hint="eastAsia" w:ascii="方正小标宋简体" w:hAnsi="方正小标宋简体" w:eastAsia="方正小标宋简体" w:cs="方正小标宋简体"/>
          <w:b w:val="0"/>
          <w:bCs/>
          <w:kern w:val="0"/>
          <w:sz w:val="72"/>
          <w:szCs w:val="72"/>
        </w:rPr>
        <w:t>部门决算</w:t>
      </w:r>
      <w:r>
        <w:rPr>
          <w:rFonts w:hint="eastAsia" w:ascii="方正小标宋简体" w:hAnsi="方正小标宋简体" w:eastAsia="方正小标宋简体" w:cs="方正小标宋简体"/>
          <w:b w:val="0"/>
          <w:bCs/>
          <w:kern w:val="0"/>
          <w:sz w:val="72"/>
          <w:szCs w:val="72"/>
          <w:lang w:eastAsia="zh-CN"/>
        </w:rPr>
        <w:t>（本级）</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kern w:val="0"/>
          <w:sz w:val="32"/>
          <w:szCs w:val="32"/>
        </w:rPr>
        <w:t>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单位职责</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原州区文化旅游</w:t>
      </w:r>
      <w:r>
        <w:rPr>
          <w:rFonts w:hint="eastAsia" w:ascii="仿宋_GB2312" w:eastAsia="仿宋_GB2312"/>
          <w:sz w:val="32"/>
          <w:szCs w:val="32"/>
          <w:lang w:eastAsia="zh-CN"/>
        </w:rPr>
        <w:t>广电</w:t>
      </w:r>
      <w:r>
        <w:rPr>
          <w:rFonts w:hint="eastAsia" w:ascii="仿宋_GB2312" w:eastAsia="仿宋_GB2312"/>
          <w:sz w:val="32"/>
          <w:szCs w:val="32"/>
        </w:rPr>
        <w:t>局系原州区政府职能部门，承担全区公共文化、文物、旅游工作的管理、组织和实施。</w:t>
      </w:r>
      <w:r>
        <w:rPr>
          <w:rFonts w:hint="eastAsia" w:ascii="仿宋_GB2312" w:eastAsia="仿宋_GB2312"/>
          <w:color w:val="515151"/>
          <w:sz w:val="32"/>
          <w:szCs w:val="32"/>
        </w:rPr>
        <w:t>贯彻执行国家、省、市、区有关文化、文物和旅游工作的法律法规和政策，拟订文化、</w:t>
      </w:r>
      <w:r>
        <w:rPr>
          <w:rFonts w:hint="eastAsia" w:ascii="仿宋_GB2312" w:eastAsia="仿宋_GB2312"/>
          <w:color w:val="515151"/>
          <w:sz w:val="32"/>
          <w:szCs w:val="32"/>
          <w:lang w:eastAsia="zh-CN"/>
        </w:rPr>
        <w:t>文物</w:t>
      </w:r>
      <w:r>
        <w:rPr>
          <w:rFonts w:hint="eastAsia" w:ascii="仿宋_GB2312" w:eastAsia="仿宋_GB2312"/>
          <w:color w:val="515151"/>
          <w:sz w:val="32"/>
          <w:szCs w:val="32"/>
        </w:rPr>
        <w:t>、旅游业的行业发展规划，并组织实施，承担原州区委、人民政府和上级有关部门交办的其他事项。</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rPr>
        <w:t>部门预算包括：</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rPr>
        <w:t>本级预算、所属事业单位预算。纳入</w:t>
      </w:r>
      <w:r>
        <w:rPr>
          <w:rFonts w:hint="eastAsia" w:ascii="仿宋_GB2312" w:eastAsia="仿宋_GB2312"/>
          <w:sz w:val="32"/>
          <w:szCs w:val="32"/>
        </w:rPr>
        <w:t>文</w:t>
      </w:r>
      <w:r>
        <w:rPr>
          <w:rFonts w:hint="eastAsia" w:ascii="仿宋_GB2312" w:eastAsia="仿宋_GB2312"/>
          <w:sz w:val="32"/>
          <w:szCs w:val="32"/>
          <w:lang w:eastAsia="zh-CN"/>
        </w:rPr>
        <w:t>化</w:t>
      </w:r>
      <w:r>
        <w:rPr>
          <w:rFonts w:hint="eastAsia" w:ascii="仿宋_GB2312" w:eastAsia="仿宋_GB2312"/>
          <w:sz w:val="32"/>
          <w:szCs w:val="32"/>
        </w:rPr>
        <w:t>旅游</w:t>
      </w:r>
      <w:r>
        <w:rPr>
          <w:rFonts w:hint="eastAsia" w:ascii="仿宋_GB2312" w:eastAsia="仿宋_GB2312"/>
          <w:sz w:val="32"/>
          <w:szCs w:val="32"/>
          <w:lang w:eastAsia="zh-CN"/>
        </w:rPr>
        <w:t>广电</w:t>
      </w:r>
      <w:r>
        <w:rPr>
          <w:rFonts w:hint="eastAsia" w:ascii="仿宋_GB2312" w:eastAsia="仿宋_GB2312"/>
          <w:sz w:val="32"/>
          <w:szCs w:val="32"/>
        </w:rPr>
        <w:t>局</w:t>
      </w:r>
      <w:r>
        <w:rPr>
          <w:rFonts w:hint="eastAsia" w:ascii="仿宋_GB2312" w:hAnsi="宋体" w:eastAsia="仿宋_GB2312" w:cs="宋体"/>
          <w:kern w:val="0"/>
          <w:sz w:val="32"/>
          <w:szCs w:val="32"/>
          <w:lang w:val="en-US" w:eastAsia="zh-CN"/>
        </w:rPr>
        <w:t>202</w:t>
      </w:r>
      <w:r>
        <w:rPr>
          <w:rFonts w:hint="eastAsia" w:ascii="仿宋_GB2312" w:eastAsia="仿宋_GB2312" w:cs="宋体"/>
          <w:kern w:val="0"/>
          <w:sz w:val="32"/>
          <w:szCs w:val="32"/>
          <w:lang w:val="en-US" w:eastAsia="zh-CN"/>
        </w:rPr>
        <w:t>1</w:t>
      </w:r>
      <w:r>
        <w:rPr>
          <w:rFonts w:hint="eastAsia" w:ascii="仿宋_GB2312" w:hAnsi="宋体" w:eastAsia="仿宋_GB2312" w:cs="宋体"/>
          <w:kern w:val="0"/>
          <w:sz w:val="32"/>
          <w:szCs w:val="32"/>
        </w:rPr>
        <w:t>年部门预算编制的二级预算单位包括：</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原州区文化馆</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原州区图书馆</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原州区文物管理所</w:t>
      </w:r>
    </w:p>
    <w:p>
      <w:pPr>
        <w:widowControl/>
        <w:numPr>
          <w:ilvl w:val="0"/>
          <w:numId w:val="1"/>
        </w:numPr>
        <w:spacing w:line="560" w:lineRule="exact"/>
        <w:ind w:left="32" w:leftChars="0" w:firstLine="480" w:firstLineChars="0"/>
        <w:jc w:val="left"/>
        <w:rPr>
          <w:rFonts w:hint="eastAsia" w:ascii="仿宋_GB2312" w:eastAsia="仿宋_GB2312" w:cs="宋体"/>
          <w:kern w:val="0"/>
          <w:sz w:val="32"/>
          <w:szCs w:val="32"/>
          <w:lang w:eastAsia="zh-CN"/>
        </w:rPr>
      </w:pPr>
      <w:r>
        <w:rPr>
          <w:rFonts w:hint="eastAsia" w:ascii="仿宋_GB2312" w:eastAsia="仿宋_GB2312" w:cs="宋体"/>
          <w:kern w:val="0"/>
          <w:sz w:val="32"/>
          <w:szCs w:val="32"/>
          <w:lang w:eastAsia="zh-CN"/>
        </w:rPr>
        <w:t>原州区须弥山文物管理所</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tbl>
      <w:tblPr>
        <w:tblStyle w:val="7"/>
        <w:tblW w:w="14740" w:type="dxa"/>
        <w:jc w:val="center"/>
        <w:tblInd w:w="0" w:type="dxa"/>
        <w:tblLayout w:type="fixed"/>
        <w:tblCellMar>
          <w:top w:w="0" w:type="dxa"/>
          <w:left w:w="108" w:type="dxa"/>
          <w:bottom w:w="0" w:type="dxa"/>
          <w:right w:w="108" w:type="dxa"/>
        </w:tblCellMar>
      </w:tblPr>
      <w:tblGrid>
        <w:gridCol w:w="4628"/>
        <w:gridCol w:w="849"/>
        <w:gridCol w:w="308"/>
        <w:gridCol w:w="430"/>
        <w:gridCol w:w="1078"/>
        <w:gridCol w:w="4235"/>
        <w:gridCol w:w="700"/>
        <w:gridCol w:w="1"/>
        <w:gridCol w:w="2511"/>
      </w:tblGrid>
      <w:tr>
        <w:tblPrEx>
          <w:tblLayout w:type="fixed"/>
          <w:tblCellMar>
            <w:top w:w="0" w:type="dxa"/>
            <w:left w:w="108" w:type="dxa"/>
            <w:bottom w:w="0" w:type="dxa"/>
            <w:right w:w="108" w:type="dxa"/>
          </w:tblCellMar>
        </w:tblPrEx>
        <w:trPr>
          <w:cantSplit/>
          <w:trHeight w:val="1191" w:hRule="exact"/>
          <w:jc w:val="center"/>
        </w:trPr>
        <w:tc>
          <w:tcPr>
            <w:tcW w:w="14740" w:type="dxa"/>
            <w:gridSpan w:val="9"/>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Layout w:type="fixed"/>
          <w:tblCellMar>
            <w:top w:w="0" w:type="dxa"/>
            <w:left w:w="108" w:type="dxa"/>
            <w:bottom w:w="0" w:type="dxa"/>
            <w:right w:w="108" w:type="dxa"/>
          </w:tblCellMar>
        </w:tblPrEx>
        <w:trPr>
          <w:trHeight w:val="296" w:hRule="exact"/>
          <w:jc w:val="center"/>
        </w:trPr>
        <w:tc>
          <w:tcPr>
            <w:tcW w:w="547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73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公开01表</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1"/>
                <w:szCs w:val="21"/>
              </w:rPr>
            </w:pPr>
            <w:r>
              <w:rPr>
                <w:rFonts w:hint="eastAsia" w:ascii="宋体" w:hAnsi="宋体" w:cs="Arial"/>
                <w:color w:val="000000"/>
                <w:kern w:val="0"/>
                <w:sz w:val="21"/>
                <w:szCs w:val="21"/>
              </w:rPr>
              <w:t>公开部门：</w:t>
            </w:r>
          </w:p>
        </w:tc>
        <w:tc>
          <w:tcPr>
            <w:tcW w:w="738" w:type="dxa"/>
            <w:gridSpan w:val="2"/>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1"/>
                <w:szCs w:val="21"/>
              </w:rPr>
            </w:pPr>
          </w:p>
        </w:tc>
        <w:tc>
          <w:tcPr>
            <w:tcW w:w="107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1"/>
                <w:szCs w:val="21"/>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1"/>
                <w:szCs w:val="21"/>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1"/>
                <w:szCs w:val="21"/>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5"/>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31140929.79</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228131</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30156606.88</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153877.36</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154261.75</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95543.81</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3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86798.76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286834.14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7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31294807.15</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31008176.34</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8512602.42</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8799233.23</w:t>
            </w:r>
          </w:p>
        </w:tc>
      </w:tr>
      <w:tr>
        <w:tblPrEx>
          <w:tblLayout w:type="fixed"/>
          <w:tblCellMar>
            <w:top w:w="0" w:type="dxa"/>
            <w:left w:w="108" w:type="dxa"/>
            <w:bottom w:w="0" w:type="dxa"/>
            <w:right w:w="108" w:type="dxa"/>
          </w:tblCellMar>
        </w:tblPrEx>
        <w:trPr>
          <w:trHeight w:val="266" w:hRule="exact"/>
          <w:jc w:val="center"/>
        </w:trPr>
        <w:tc>
          <w:tcPr>
            <w:tcW w:w="4628"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157"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5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39807409.57</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39807409.57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7"/>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3639"/>
        <w:gridCol w:w="1515"/>
        <w:gridCol w:w="1320"/>
        <w:gridCol w:w="720"/>
        <w:gridCol w:w="420"/>
        <w:gridCol w:w="1211"/>
        <w:gridCol w:w="1533"/>
        <w:gridCol w:w="1183"/>
        <w:gridCol w:w="1401"/>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公开02表</w:t>
            </w:r>
          </w:p>
        </w:tc>
      </w:tr>
      <w:tr>
        <w:tblPrEx>
          <w:tblLayout w:type="fixed"/>
          <w:tblCellMar>
            <w:top w:w="0" w:type="dxa"/>
            <w:left w:w="108" w:type="dxa"/>
            <w:bottom w:w="0" w:type="dxa"/>
            <w:right w:w="108" w:type="dxa"/>
          </w:tblCellMar>
        </w:tblPrEx>
        <w:trPr>
          <w:trHeight w:val="315" w:hRule="atLeast"/>
        </w:trPr>
        <w:tc>
          <w:tcPr>
            <w:tcW w:w="4959"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1"/>
                <w:szCs w:val="21"/>
              </w:rPr>
              <w:t>公开部门：</w:t>
            </w:r>
          </w:p>
        </w:tc>
        <w:tc>
          <w:tcPr>
            <w:tcW w:w="15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3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308" w:hRule="atLeast"/>
        </w:trPr>
        <w:tc>
          <w:tcPr>
            <w:tcW w:w="495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1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32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72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631"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533"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183"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Layout w:type="fixed"/>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3639"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1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72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31"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33"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83"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363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1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2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72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21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533" w:type="dxa"/>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183" w:type="dxa"/>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tcBorders>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Layout w:type="fixed"/>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3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3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5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18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Layout w:type="fixed"/>
          <w:tblCellMar>
            <w:top w:w="0" w:type="dxa"/>
            <w:left w:w="108" w:type="dxa"/>
            <w:bottom w:w="0" w:type="dxa"/>
            <w:right w:w="108" w:type="dxa"/>
          </w:tblCellMar>
        </w:tblPrEx>
        <w:trPr>
          <w:trHeight w:val="597"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3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31,294,807.15</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31,140,929.79</w:t>
            </w:r>
          </w:p>
        </w:tc>
        <w:tc>
          <w:tcPr>
            <w:tcW w:w="7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p>
        </w:tc>
        <w:tc>
          <w:tcPr>
            <w:tcW w:w="15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p>
        </w:tc>
        <w:tc>
          <w:tcPr>
            <w:tcW w:w="118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sz w:val="18"/>
                <w:szCs w:val="18"/>
                <w:lang w:val="en-US" w:eastAsia="zh-CN"/>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153,877.36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2019999</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其他一般公共服务支出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color w:val="000000"/>
                <w:kern w:val="0"/>
                <w:sz w:val="21"/>
                <w:szCs w:val="21"/>
                <w:lang w:val="en-US" w:eastAsia="zh-CN"/>
              </w:rPr>
              <w:t>228131</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eastAsia="宋体" w:cs="宋体"/>
                <w:color w:val="000000"/>
                <w:kern w:val="0"/>
                <w:sz w:val="21"/>
                <w:szCs w:val="21"/>
                <w:lang w:val="en-US" w:eastAsia="zh-CN"/>
              </w:rPr>
              <w:t>228131</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2070101</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行政运行</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sz w:val="21"/>
                <w:szCs w:val="21"/>
                <w:lang w:val="en-US" w:eastAsia="zh-CN"/>
              </w:rPr>
              <w:t>1336650.53</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eastAsia="宋体" w:cs="宋体"/>
                <w:sz w:val="21"/>
                <w:szCs w:val="21"/>
                <w:lang w:val="en-US" w:eastAsia="zh-CN"/>
              </w:rPr>
              <w:t>1336650.53</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2070104</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cs="Arial"/>
                <w:color w:val="000000"/>
                <w:kern w:val="0"/>
                <w:sz w:val="21"/>
                <w:szCs w:val="21"/>
                <w:lang w:eastAsia="zh-CN"/>
              </w:rPr>
              <w:t>图书馆</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3347596</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宋体" w:hAnsi="宋体" w:cs="Arial"/>
                <w:color w:val="000000"/>
                <w:kern w:val="0"/>
                <w:sz w:val="21"/>
                <w:szCs w:val="21"/>
                <w:lang w:val="en-US" w:eastAsia="zh-CN"/>
              </w:rPr>
              <w:t>3347596</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sz w:val="21"/>
                <w:szCs w:val="21"/>
              </w:rPr>
              <w:t>2070109</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群众文化</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282496</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282496</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sz w:val="21"/>
                <w:szCs w:val="21"/>
              </w:rPr>
              <w:t>2070199</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其他文化和旅游支出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25453608.86</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25299731.50</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153,877.36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2079999</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cs="Arial"/>
                <w:color w:val="000000"/>
                <w:kern w:val="0"/>
                <w:sz w:val="21"/>
                <w:szCs w:val="21"/>
                <w:lang w:eastAsia="zh-CN"/>
              </w:rPr>
              <w:t>其他文化旅游体育与</w:t>
            </w:r>
            <w:r>
              <w:rPr>
                <w:rFonts w:hint="eastAsia" w:ascii="宋体" w:hAnsi="宋体" w:cs="Arial"/>
                <w:color w:val="000000"/>
                <w:kern w:val="0"/>
                <w:sz w:val="21"/>
                <w:szCs w:val="21"/>
                <w:lang w:val="en-US" w:eastAsia="zh-CN"/>
              </w:rPr>
              <w:t>传媒支出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312864</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312864</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sz w:val="21"/>
                <w:szCs w:val="21"/>
              </w:rPr>
              <w:t>2080505</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机关事业单位基本养老保险缴费支出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sz w:val="21"/>
                <w:szCs w:val="21"/>
                <w:lang w:val="en-US" w:eastAsia="zh-CN"/>
              </w:rPr>
              <w:t>102659.50</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rPr>
            </w:pPr>
            <w:r>
              <w:rPr>
                <w:rFonts w:hint="eastAsia" w:ascii="宋体" w:hAnsi="宋体" w:eastAsia="宋体" w:cs="宋体"/>
                <w:sz w:val="21"/>
                <w:szCs w:val="21"/>
                <w:lang w:val="en-US" w:eastAsia="zh-CN"/>
              </w:rPr>
              <w:t>102659.50</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2080506</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cs="Arial"/>
                <w:color w:val="000000"/>
                <w:kern w:val="0"/>
                <w:sz w:val="21"/>
                <w:szCs w:val="21"/>
                <w:lang w:eastAsia="zh-CN"/>
              </w:rPr>
              <w:t>机关事业单位职业年金缴费支出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val="en-US" w:eastAsia="zh-CN"/>
              </w:rPr>
            </w:pPr>
            <w:r>
              <w:rPr>
                <w:rFonts w:hint="eastAsia" w:ascii="宋体" w:hAnsi="宋体" w:cs="Arial"/>
                <w:color w:val="000000"/>
                <w:kern w:val="0"/>
                <w:sz w:val="21"/>
                <w:szCs w:val="21"/>
                <w:lang w:val="en-US" w:eastAsia="zh-CN"/>
              </w:rPr>
              <w:t>51602.25</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宋体" w:hAnsi="宋体" w:cs="Arial"/>
                <w:color w:val="000000"/>
                <w:kern w:val="0"/>
                <w:sz w:val="21"/>
                <w:szCs w:val="21"/>
                <w:lang w:val="en-US" w:eastAsia="zh-CN"/>
              </w:rPr>
              <w:t>51602.25</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Theme="majorEastAsia" w:hAnsiTheme="majorEastAsia" w:eastAsiaTheme="majorEastAsia" w:cstheme="majorEastAsia"/>
                <w:sz w:val="21"/>
                <w:szCs w:val="21"/>
              </w:rPr>
              <w:t>2101103</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公务员医疗补助</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sz w:val="21"/>
                <w:szCs w:val="21"/>
                <w:lang w:val="en-US" w:eastAsia="zh-CN"/>
              </w:rPr>
              <w:t>35936.86</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宋体" w:hAnsi="宋体" w:eastAsia="宋体" w:cs="宋体"/>
                <w:sz w:val="21"/>
                <w:szCs w:val="21"/>
                <w:lang w:val="en-US" w:eastAsia="zh-CN"/>
              </w:rPr>
              <w:t>35936.86</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Theme="majorEastAsia" w:hAnsiTheme="majorEastAsia" w:eastAsiaTheme="majorEastAsia" w:cstheme="majorEastAsia"/>
                <w:sz w:val="21"/>
                <w:szCs w:val="21"/>
              </w:rPr>
              <w:t>2101199</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Theme="majorEastAsia" w:hAnsiTheme="majorEastAsia" w:eastAsiaTheme="majorEastAsia" w:cstheme="majorEastAsia"/>
                <w:color w:val="000000"/>
                <w:kern w:val="0"/>
                <w:sz w:val="21"/>
                <w:szCs w:val="21"/>
              </w:rPr>
              <w:t>其他行政事业单位医疗支出</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sz w:val="21"/>
                <w:szCs w:val="21"/>
                <w:lang w:val="en-US" w:eastAsia="zh-CN"/>
              </w:rPr>
              <w:t>56463.39</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宋体" w:hAnsi="宋体" w:eastAsia="宋体" w:cs="宋体"/>
                <w:sz w:val="21"/>
                <w:szCs w:val="21"/>
                <w:lang w:val="en-US" w:eastAsia="zh-CN"/>
              </w:rPr>
              <w:t>56463.39</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Theme="majorEastAsia" w:hAnsiTheme="majorEastAsia" w:eastAsiaTheme="majorEastAsia" w:cstheme="majorEastAsia"/>
                <w:sz w:val="21"/>
                <w:szCs w:val="21"/>
                <w:lang w:val="en-US" w:eastAsia="zh-CN"/>
              </w:rPr>
              <w:t>2210201</w:t>
            </w:r>
          </w:p>
        </w:tc>
        <w:tc>
          <w:tcPr>
            <w:tcW w:w="363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Theme="majorEastAsia" w:hAnsiTheme="majorEastAsia" w:eastAsiaTheme="majorEastAsia" w:cstheme="majorEastAsia"/>
                <w:color w:val="000000"/>
                <w:kern w:val="0"/>
                <w:sz w:val="21"/>
                <w:szCs w:val="21"/>
                <w:lang w:eastAsia="zh-CN"/>
              </w:rPr>
              <w:t>住房公积金</w:t>
            </w:r>
          </w:p>
        </w:tc>
        <w:tc>
          <w:tcPr>
            <w:tcW w:w="1515"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1"/>
                <w:szCs w:val="21"/>
                <w:lang w:eastAsia="zh-CN"/>
              </w:rPr>
            </w:pPr>
            <w:r>
              <w:rPr>
                <w:rFonts w:hint="eastAsia" w:ascii="宋体" w:hAnsi="宋体" w:eastAsia="宋体" w:cs="宋体"/>
                <w:sz w:val="21"/>
                <w:szCs w:val="21"/>
                <w:lang w:val="en-US" w:eastAsia="zh-CN"/>
              </w:rPr>
              <w:t>86798.76</w:t>
            </w:r>
          </w:p>
        </w:tc>
        <w:tc>
          <w:tcPr>
            <w:tcW w:w="13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1"/>
                <w:szCs w:val="21"/>
              </w:rPr>
            </w:pPr>
            <w:r>
              <w:rPr>
                <w:rFonts w:hint="eastAsia" w:ascii="宋体" w:hAnsi="宋体" w:eastAsia="宋体" w:cs="宋体"/>
                <w:sz w:val="21"/>
                <w:szCs w:val="21"/>
                <w:lang w:val="en-US" w:eastAsia="zh-CN"/>
              </w:rPr>
              <w:t>86798.76</w:t>
            </w:r>
          </w:p>
        </w:tc>
        <w:tc>
          <w:tcPr>
            <w:tcW w:w="7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631"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w:t>
            </w:r>
          </w:p>
        </w:tc>
        <w:tc>
          <w:tcPr>
            <w:tcW w:w="15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1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7"/>
        <w:tblpPr w:leftFromText="180" w:rightFromText="180" w:vertAnchor="text" w:horzAnchor="page" w:tblpX="1502" w:tblpY="566"/>
        <w:tblOverlap w:val="never"/>
        <w:tblW w:w="14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9"/>
        <w:gridCol w:w="470"/>
        <w:gridCol w:w="469"/>
        <w:gridCol w:w="2882"/>
        <w:gridCol w:w="1290"/>
        <w:gridCol w:w="1620"/>
        <w:gridCol w:w="1455"/>
        <w:gridCol w:w="1365"/>
        <w:gridCol w:w="1932"/>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atLeast"/>
        </w:trPr>
        <w:tc>
          <w:tcPr>
            <w:tcW w:w="14540" w:type="dxa"/>
            <w:gridSpan w:val="10"/>
            <w:tcBorders>
              <w:tl2br w:val="nil"/>
              <w:tr2bl w:val="nil"/>
            </w:tcBorders>
            <w:shd w:val="clear" w:color="auto" w:fill="auto"/>
            <w:vAlign w:val="bottom"/>
          </w:tcPr>
          <w:p>
            <w:pPr>
              <w:widowControl/>
              <w:jc w:val="center"/>
              <w:rPr>
                <w:rFonts w:hint="eastAsia" w:ascii="宋体" w:hAnsi="宋体" w:cs="Arial"/>
                <w:b/>
                <w:bCs/>
                <w:color w:val="000000"/>
                <w:kern w:val="0"/>
                <w:sz w:val="28"/>
                <w:szCs w:val="28"/>
              </w:rPr>
            </w:pPr>
          </w:p>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469"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470"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469"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2882"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1290"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1455"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1365"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1932" w:type="dxa"/>
            <w:tcBorders>
              <w:tl2br w:val="nil"/>
              <w:tr2bl w:val="nil"/>
            </w:tcBorders>
            <w:shd w:val="clear" w:color="auto" w:fill="auto"/>
            <w:vAlign w:val="bottom"/>
          </w:tcPr>
          <w:p>
            <w:pPr>
              <w:widowControl/>
              <w:jc w:val="left"/>
              <w:rPr>
                <w:rFonts w:ascii="Arial" w:hAnsi="Arial" w:cs="Arial"/>
                <w:color w:val="000000"/>
                <w:kern w:val="0"/>
                <w:sz w:val="21"/>
                <w:szCs w:val="21"/>
              </w:rPr>
            </w:pPr>
          </w:p>
        </w:tc>
        <w:tc>
          <w:tcPr>
            <w:tcW w:w="2588" w:type="dxa"/>
            <w:tcBorders>
              <w:tl2br w:val="nil"/>
              <w:tr2bl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4290"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1"/>
                <w:szCs w:val="21"/>
              </w:rPr>
            </w:pPr>
            <w:r>
              <w:rPr>
                <w:rFonts w:hint="eastAsia" w:ascii="宋体" w:hAnsi="宋体" w:cs="Arial"/>
                <w:color w:val="000000"/>
                <w:kern w:val="0"/>
                <w:sz w:val="21"/>
                <w:szCs w:val="21"/>
              </w:rPr>
              <w:t>公开部门：</w:t>
            </w:r>
          </w:p>
        </w:tc>
        <w:tc>
          <w:tcPr>
            <w:tcW w:w="129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1"/>
                <w:szCs w:val="21"/>
              </w:rPr>
            </w:pPr>
          </w:p>
        </w:tc>
        <w:tc>
          <w:tcPr>
            <w:tcW w:w="162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1"/>
                <w:szCs w:val="21"/>
              </w:rPr>
            </w:pPr>
          </w:p>
        </w:tc>
        <w:tc>
          <w:tcPr>
            <w:tcW w:w="145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1"/>
                <w:szCs w:val="21"/>
              </w:rPr>
            </w:pPr>
          </w:p>
        </w:tc>
        <w:tc>
          <w:tcPr>
            <w:tcW w:w="136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1"/>
                <w:szCs w:val="21"/>
              </w:rPr>
            </w:pPr>
          </w:p>
        </w:tc>
        <w:tc>
          <w:tcPr>
            <w:tcW w:w="193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1"/>
                <w:szCs w:val="21"/>
              </w:rPr>
            </w:pPr>
          </w:p>
        </w:tc>
        <w:tc>
          <w:tcPr>
            <w:tcW w:w="2588"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429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项目</w:t>
            </w:r>
          </w:p>
        </w:tc>
        <w:tc>
          <w:tcPr>
            <w:tcW w:w="12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本年支出合计</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基本支出</w:t>
            </w:r>
          </w:p>
        </w:tc>
        <w:tc>
          <w:tcPr>
            <w:tcW w:w="1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项目支出</w:t>
            </w:r>
          </w:p>
        </w:tc>
        <w:tc>
          <w:tcPr>
            <w:tcW w:w="136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上缴上级支出</w:t>
            </w:r>
          </w:p>
        </w:tc>
        <w:tc>
          <w:tcPr>
            <w:tcW w:w="193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经营支出</w:t>
            </w:r>
          </w:p>
        </w:tc>
        <w:tc>
          <w:tcPr>
            <w:tcW w:w="258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1408"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功能分类科目编码</w:t>
            </w:r>
          </w:p>
        </w:tc>
        <w:tc>
          <w:tcPr>
            <w:tcW w:w="28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科目名称</w:t>
            </w:r>
          </w:p>
        </w:tc>
        <w:tc>
          <w:tcPr>
            <w:tcW w:w="12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93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258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trPr>
        <w:tc>
          <w:tcPr>
            <w:tcW w:w="1408"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288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2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93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258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408"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288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2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36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193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c>
          <w:tcPr>
            <w:tcW w:w="258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46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类</w:t>
            </w:r>
          </w:p>
        </w:tc>
        <w:tc>
          <w:tcPr>
            <w:tcW w:w="47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款</w:t>
            </w:r>
          </w:p>
        </w:tc>
        <w:tc>
          <w:tcPr>
            <w:tcW w:w="46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项</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栏次</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1</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2</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3</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4</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5</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46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1"/>
                <w:szCs w:val="21"/>
              </w:rPr>
            </w:pPr>
          </w:p>
        </w:tc>
        <w:tc>
          <w:tcPr>
            <w:tcW w:w="47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1"/>
                <w:szCs w:val="21"/>
              </w:rPr>
            </w:pPr>
          </w:p>
        </w:tc>
        <w:tc>
          <w:tcPr>
            <w:tcW w:w="46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1"/>
                <w:szCs w:val="21"/>
              </w:rPr>
            </w:pP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合计</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31008176.34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1673254.85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29334921.49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2019999</w:t>
            </w:r>
            <w:r>
              <w:rPr>
                <w:rFonts w:hint="eastAsia" w:ascii="宋体" w:hAnsi="宋体" w:eastAsia="宋体" w:cs="宋体"/>
                <w:sz w:val="18"/>
                <w:szCs w:val="18"/>
              </w:rPr>
              <w:tab/>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其他一般公共服务支出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228131</w:t>
            </w: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228131</w:t>
            </w:r>
            <w:r>
              <w:rPr>
                <w:rFonts w:hint="eastAsia" w:ascii="宋体" w:hAnsi="宋体" w:cs="Arial"/>
                <w:color w:val="000000"/>
                <w:kern w:val="0"/>
                <w:sz w:val="18"/>
                <w:szCs w:val="18"/>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2070101</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行政运行</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1336650.53</w:t>
            </w: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1336650.53</w:t>
            </w:r>
            <w:r>
              <w:rPr>
                <w:rFonts w:hint="eastAsia" w:ascii="宋体" w:hAnsi="宋体" w:cs="Arial"/>
                <w:color w:val="000000"/>
                <w:kern w:val="0"/>
                <w:sz w:val="18"/>
                <w:szCs w:val="18"/>
              </w:rPr>
              <w:t>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2070102</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一般行政管理事务</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1397170.17</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1397170.17</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2070104</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图书馆</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3847596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3847596</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2070108</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文化活动</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80290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80290</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2070109</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群众文化</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332496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332496</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2070199</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其他文化和旅游支出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22585847.87</w:t>
            </w: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22585847.87</w:t>
            </w:r>
            <w:r>
              <w:rPr>
                <w:rFonts w:hint="eastAsia" w:ascii="宋体" w:hAnsi="宋体" w:cs="Arial"/>
                <w:color w:val="000000"/>
                <w:kern w:val="0"/>
                <w:sz w:val="18"/>
                <w:szCs w:val="18"/>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2070204</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文物保护</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108710</w:t>
            </w: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108710</w:t>
            </w:r>
            <w:r>
              <w:rPr>
                <w:rFonts w:hint="eastAsia" w:ascii="宋体" w:hAnsi="宋体" w:cs="Arial"/>
                <w:color w:val="000000"/>
                <w:kern w:val="0"/>
                <w:sz w:val="18"/>
                <w:szCs w:val="18"/>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2070308</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eastAsia="宋体" w:cs="宋体"/>
                <w:sz w:val="18"/>
                <w:szCs w:val="18"/>
              </w:rPr>
              <w:t>群众体育</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154982.31</w:t>
            </w: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154982.31</w:t>
            </w:r>
            <w:r>
              <w:rPr>
                <w:rFonts w:hint="eastAsia" w:ascii="宋体" w:hAnsi="宋体" w:cs="Arial"/>
                <w:color w:val="000000"/>
                <w:kern w:val="0"/>
                <w:sz w:val="18"/>
                <w:szCs w:val="18"/>
              </w:rPr>
              <w:t>　</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2079999</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其他文化旅游体育与传媒支出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312864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312864</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2080505</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机关事业单位基本养老保险缴费支出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102659.50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102659.50</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2080506</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rPr>
              <w:t>机关事业单位</w:t>
            </w:r>
            <w:r>
              <w:rPr>
                <w:rFonts w:hint="eastAsia" w:ascii="宋体" w:hAnsi="宋体" w:eastAsia="宋体" w:cs="宋体"/>
                <w:sz w:val="18"/>
                <w:szCs w:val="18"/>
                <w:lang w:eastAsia="zh-CN"/>
              </w:rPr>
              <w:t>职业年金</w:t>
            </w:r>
            <w:r>
              <w:rPr>
                <w:rFonts w:hint="eastAsia" w:ascii="宋体" w:hAnsi="宋体" w:eastAsia="宋体" w:cs="宋体"/>
                <w:sz w:val="18"/>
                <w:szCs w:val="18"/>
              </w:rPr>
              <w:t>缴费支出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51602.25</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51602.25</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2101103</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公务员医疗补助</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39080.42</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39080.42</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2101199</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eastAsia="宋体" w:cs="宋体"/>
                <w:sz w:val="18"/>
                <w:szCs w:val="18"/>
              </w:rPr>
              <w:t>其他行政事业单位医疗支出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56463.39</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56463.39</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2210201</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eastAsia="宋体" w:cs="宋体"/>
                <w:sz w:val="18"/>
                <w:szCs w:val="18"/>
                <w:lang w:eastAsia="zh-CN"/>
              </w:rPr>
              <w:t>住房公积金</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86798.76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86798.76</w:t>
            </w: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4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eastAsia="宋体" w:cs="宋体"/>
                <w:sz w:val="18"/>
                <w:szCs w:val="18"/>
              </w:rPr>
              <w:t>2296010</w:t>
            </w:r>
          </w:p>
        </w:tc>
        <w:tc>
          <w:tcPr>
            <w:tcW w:w="288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eastAsia="宋体" w:cs="宋体"/>
                <w:sz w:val="18"/>
                <w:szCs w:val="18"/>
                <w:lang w:eastAsia="zh-CN"/>
              </w:rPr>
            </w:pPr>
            <w:r>
              <w:rPr>
                <w:rFonts w:hint="eastAsia" w:ascii="宋体" w:hAnsi="宋体" w:eastAsia="宋体" w:cs="宋体"/>
                <w:sz w:val="18"/>
                <w:szCs w:val="18"/>
              </w:rPr>
              <w:t>用于文化事业的彩票公益金支出</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bottom"/>
          </w:tcPr>
          <w:p>
            <w:pPr>
              <w:widowControl/>
              <w:jc w:val="right"/>
              <w:rPr>
                <w:rFonts w:hint="eastAsia" w:ascii="宋体" w:hAnsi="宋体" w:cs="Arial"/>
                <w:color w:val="000000"/>
                <w:kern w:val="0"/>
                <w:sz w:val="18"/>
                <w:szCs w:val="18"/>
                <w:lang w:val="en-US" w:eastAsia="zh-CN"/>
              </w:rPr>
            </w:pPr>
            <w:r>
              <w:rPr>
                <w:rFonts w:hint="eastAsia" w:asciiTheme="majorEastAsia" w:hAnsiTheme="majorEastAsia" w:eastAsiaTheme="majorEastAsia" w:cstheme="majorEastAsia"/>
                <w:sz w:val="18"/>
                <w:szCs w:val="18"/>
                <w:lang w:val="en-US" w:eastAsia="zh-CN"/>
              </w:rPr>
              <w:t>2</w:t>
            </w:r>
            <w:r>
              <w:rPr>
                <w:rFonts w:hint="eastAsia" w:asciiTheme="majorEastAsia" w:hAnsiTheme="majorEastAsia" w:eastAsiaTheme="majorEastAsia" w:cstheme="majorEastAsia"/>
                <w:color w:val="000000"/>
                <w:kern w:val="0"/>
                <w:sz w:val="18"/>
                <w:szCs w:val="18"/>
                <w:lang w:val="en-US" w:eastAsia="zh-CN"/>
              </w:rPr>
              <w:t>86834.14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286834.14</w:t>
            </w:r>
          </w:p>
        </w:tc>
        <w:tc>
          <w:tcPr>
            <w:tcW w:w="13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lang w:val="en-US" w:eastAsia="zh-CN"/>
              </w:rPr>
            </w:pPr>
          </w:p>
        </w:tc>
        <w:tc>
          <w:tcPr>
            <w:tcW w:w="193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c>
          <w:tcPr>
            <w:tcW w:w="25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5"/>
                <w:szCs w:val="15"/>
              </w:rPr>
            </w:pPr>
          </w:p>
        </w:tc>
      </w:tr>
    </w:tbl>
    <w:tbl>
      <w:tblPr>
        <w:tblStyle w:val="7"/>
        <w:tblpPr w:leftFromText="180" w:rightFromText="180" w:vertAnchor="text" w:horzAnchor="page" w:tblpX="1096" w:tblpY="456"/>
        <w:tblOverlap w:val="never"/>
        <w:tblW w:w="15741" w:type="dxa"/>
        <w:tblInd w:w="0" w:type="dxa"/>
        <w:tblLayout w:type="fixed"/>
        <w:tblCellMar>
          <w:top w:w="0" w:type="dxa"/>
          <w:left w:w="108" w:type="dxa"/>
          <w:bottom w:w="0" w:type="dxa"/>
          <w:right w:w="108" w:type="dxa"/>
        </w:tblCellMar>
      </w:tblPr>
      <w:tblGrid>
        <w:gridCol w:w="2566"/>
        <w:gridCol w:w="486"/>
        <w:gridCol w:w="611"/>
        <w:gridCol w:w="280"/>
        <w:gridCol w:w="240"/>
        <w:gridCol w:w="3300"/>
        <w:gridCol w:w="610"/>
        <w:gridCol w:w="1135"/>
        <w:gridCol w:w="423"/>
        <w:gridCol w:w="1382"/>
        <w:gridCol w:w="860"/>
        <w:gridCol w:w="1009"/>
        <w:gridCol w:w="361"/>
        <w:gridCol w:w="2478"/>
      </w:tblGrid>
      <w:tr>
        <w:tblPrEx>
          <w:tblLayout w:type="fixed"/>
          <w:tblCellMar>
            <w:top w:w="0" w:type="dxa"/>
            <w:left w:w="108" w:type="dxa"/>
            <w:bottom w:w="0" w:type="dxa"/>
            <w:right w:w="108" w:type="dxa"/>
          </w:tblCellMar>
        </w:tblPrEx>
        <w:trPr>
          <w:trHeight w:val="402" w:hRule="atLeast"/>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28"/>
                <w:szCs w:val="28"/>
              </w:rPr>
              <w:t>财政拨款收入支出决算总表</w:t>
            </w:r>
          </w:p>
        </w:tc>
      </w:tr>
      <w:tr>
        <w:tblPrEx>
          <w:tblLayout w:type="fixed"/>
          <w:tblCellMar>
            <w:top w:w="0" w:type="dxa"/>
            <w:left w:w="108" w:type="dxa"/>
            <w:bottom w:w="0" w:type="dxa"/>
            <w:right w:w="108" w:type="dxa"/>
          </w:tblCellMar>
        </w:tblPrEx>
        <w:trPr>
          <w:trHeight w:val="242" w:hRule="exact"/>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46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42" w:hRule="exact"/>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46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197" w:hRule="exact"/>
        </w:trPr>
        <w:tc>
          <w:tcPr>
            <w:tcW w:w="418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55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256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项    目</w:t>
            </w:r>
          </w:p>
        </w:tc>
        <w:tc>
          <w:tcPr>
            <w:tcW w:w="48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行次</w:t>
            </w:r>
          </w:p>
        </w:tc>
        <w:tc>
          <w:tcPr>
            <w:tcW w:w="1131"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决算数</w:t>
            </w:r>
          </w:p>
        </w:tc>
        <w:tc>
          <w:tcPr>
            <w:tcW w:w="33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决算数</w:t>
            </w:r>
          </w:p>
        </w:tc>
      </w:tr>
      <w:tr>
        <w:tblPrEx>
          <w:tblLayout w:type="fixed"/>
          <w:tblCellMar>
            <w:top w:w="0" w:type="dxa"/>
            <w:left w:w="108" w:type="dxa"/>
            <w:bottom w:w="0" w:type="dxa"/>
            <w:right w:w="108" w:type="dxa"/>
          </w:tblCellMar>
        </w:tblPrEx>
        <w:trPr>
          <w:trHeight w:val="242" w:hRule="exact"/>
        </w:trPr>
        <w:tc>
          <w:tcPr>
            <w:tcW w:w="256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p>
        </w:tc>
        <w:tc>
          <w:tcPr>
            <w:tcW w:w="48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p>
        </w:tc>
        <w:tc>
          <w:tcPr>
            <w:tcW w:w="113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p>
        </w:tc>
        <w:tc>
          <w:tcPr>
            <w:tcW w:w="33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p>
        </w:tc>
        <w:tc>
          <w:tcPr>
            <w:tcW w:w="11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合计</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5"/>
                <w:szCs w:val="15"/>
              </w:rPr>
            </w:pPr>
            <w:r>
              <w:rPr>
                <w:rFonts w:hint="eastAsia" w:ascii="宋体" w:hAnsi="宋体" w:cs="Arial"/>
                <w:color w:val="000000"/>
                <w:kern w:val="0"/>
                <w:sz w:val="15"/>
                <w:szCs w:val="15"/>
              </w:rPr>
              <w:t>国有资本经营预算财政拨款</w:t>
            </w: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栏    次</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　</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w:t>
            </w:r>
          </w:p>
        </w:tc>
        <w:tc>
          <w:tcPr>
            <w:tcW w:w="33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　</w:t>
            </w:r>
          </w:p>
        </w:tc>
        <w:tc>
          <w:tcPr>
            <w:tcW w:w="11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5"/>
                <w:szCs w:val="15"/>
                <w:lang w:val="en-US" w:eastAsia="zh-CN"/>
              </w:rPr>
            </w:pPr>
            <w:r>
              <w:rPr>
                <w:rFonts w:hint="eastAsia" w:ascii="宋体" w:hAnsi="宋体" w:cs="Arial"/>
                <w:color w:val="000000"/>
                <w:kern w:val="0"/>
                <w:sz w:val="15"/>
                <w:szCs w:val="15"/>
                <w:lang w:val="en-US" w:eastAsia="zh-CN"/>
              </w:rPr>
              <w:t>5</w:t>
            </w: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一、一般公共预算财政拨款</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31,140,929.79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33</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228,131.00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228,131.00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二、政府性基金预算财政拨款</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2</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34</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三、国有资本经营预算财政拨款</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3</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35</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4</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36</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5</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37</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6</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38</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7</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七、文化</w:t>
            </w:r>
            <w:r>
              <w:rPr>
                <w:rFonts w:hint="eastAsia" w:ascii="宋体" w:hAnsi="宋体" w:cs="Arial"/>
                <w:color w:val="000000"/>
                <w:kern w:val="0"/>
                <w:sz w:val="13"/>
                <w:szCs w:val="13"/>
                <w:lang w:eastAsia="zh-CN"/>
              </w:rPr>
              <w:t>旅游</w:t>
            </w:r>
            <w:r>
              <w:rPr>
                <w:rFonts w:hint="eastAsia" w:ascii="宋体" w:hAnsi="宋体" w:cs="Arial"/>
                <w:color w:val="000000"/>
                <w:kern w:val="0"/>
                <w:sz w:val="13"/>
                <w:szCs w:val="13"/>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39</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28,674,143.51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28,674,143.51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8</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40</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154,261.75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154,261.75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9</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九、</w:t>
            </w:r>
            <w:r>
              <w:rPr>
                <w:rFonts w:hint="eastAsia" w:ascii="宋体" w:hAnsi="宋体" w:cs="Arial"/>
                <w:color w:val="000000"/>
                <w:kern w:val="0"/>
                <w:sz w:val="13"/>
                <w:szCs w:val="13"/>
                <w:lang w:eastAsia="zh-CN"/>
              </w:rPr>
              <w:t>卫生健康</w:t>
            </w:r>
            <w:r>
              <w:rPr>
                <w:rFonts w:hint="eastAsia" w:ascii="宋体" w:hAnsi="宋体" w:cs="Arial"/>
                <w:color w:val="000000"/>
                <w:kern w:val="0"/>
                <w:sz w:val="13"/>
                <w:szCs w:val="13"/>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41</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95,543.81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95,543.81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10</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42</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11</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43</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12</w:t>
            </w:r>
          </w:p>
        </w:tc>
        <w:tc>
          <w:tcPr>
            <w:tcW w:w="113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44</w:t>
            </w:r>
          </w:p>
        </w:tc>
        <w:tc>
          <w:tcPr>
            <w:tcW w:w="113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13</w:t>
            </w:r>
          </w:p>
        </w:tc>
        <w:tc>
          <w:tcPr>
            <w:tcW w:w="11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14</w:t>
            </w:r>
          </w:p>
        </w:tc>
        <w:tc>
          <w:tcPr>
            <w:tcW w:w="11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十四、资源勘探</w:t>
            </w:r>
            <w:r>
              <w:rPr>
                <w:rFonts w:hint="eastAsia" w:ascii="宋体" w:hAnsi="宋体" w:cs="Arial"/>
                <w:color w:val="000000"/>
                <w:kern w:val="0"/>
                <w:sz w:val="13"/>
                <w:szCs w:val="13"/>
                <w:lang w:val="en-US" w:eastAsia="zh-CN"/>
              </w:rPr>
              <w:t>工业</w:t>
            </w:r>
            <w:r>
              <w:rPr>
                <w:rFonts w:hint="eastAsia" w:ascii="宋体" w:hAnsi="宋体" w:cs="Arial"/>
                <w:color w:val="000000"/>
                <w:kern w:val="0"/>
                <w:sz w:val="13"/>
                <w:szCs w:val="13"/>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15</w:t>
            </w:r>
          </w:p>
        </w:tc>
        <w:tc>
          <w:tcPr>
            <w:tcW w:w="113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47</w:t>
            </w:r>
          </w:p>
        </w:tc>
        <w:tc>
          <w:tcPr>
            <w:tcW w:w="1135"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16</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48</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17</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49</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18</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十八、</w:t>
            </w:r>
            <w:r>
              <w:rPr>
                <w:rFonts w:hint="eastAsia" w:ascii="宋体" w:hAnsi="宋体" w:cs="Arial"/>
                <w:color w:val="000000"/>
                <w:kern w:val="0"/>
                <w:sz w:val="13"/>
                <w:szCs w:val="13"/>
                <w:lang w:eastAsia="zh-CN"/>
              </w:rPr>
              <w:t>自然资源</w:t>
            </w:r>
            <w:r>
              <w:rPr>
                <w:rFonts w:hint="eastAsia" w:ascii="宋体" w:hAnsi="宋体" w:cs="Arial"/>
                <w:color w:val="000000"/>
                <w:kern w:val="0"/>
                <w:sz w:val="13"/>
                <w:szCs w:val="13"/>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50</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19</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eastAsia="zh-CN"/>
              </w:rPr>
              <w:t>5</w:t>
            </w:r>
            <w:r>
              <w:rPr>
                <w:rFonts w:hint="eastAsia" w:ascii="宋体" w:hAnsi="宋体" w:cs="Arial"/>
                <w:color w:val="000000"/>
                <w:kern w:val="0"/>
                <w:sz w:val="13"/>
                <w:szCs w:val="13"/>
                <w:lang w:val="en-US" w:eastAsia="zh-CN"/>
              </w:rPr>
              <w:t>1</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86,798.76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86,798.76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1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20</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rPr>
              <w:t>5</w:t>
            </w:r>
            <w:r>
              <w:rPr>
                <w:rFonts w:hint="eastAsia" w:ascii="宋体" w:hAnsi="宋体" w:cs="Arial"/>
                <w:color w:val="000000"/>
                <w:kern w:val="0"/>
                <w:sz w:val="13"/>
                <w:szCs w:val="13"/>
                <w:lang w:val="en-US" w:eastAsia="zh-CN"/>
              </w:rPr>
              <w:t>2</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17"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3"/>
                <w:szCs w:val="13"/>
              </w:rPr>
            </w:pP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21</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3"/>
                <w:szCs w:val="13"/>
                <w:lang w:eastAsia="zh-CN"/>
              </w:rPr>
            </w:pPr>
            <w:r>
              <w:rPr>
                <w:rFonts w:hint="eastAsia" w:ascii="宋体" w:hAnsi="宋体" w:cs="Arial"/>
                <w:color w:val="000000"/>
                <w:kern w:val="0"/>
                <w:sz w:val="13"/>
                <w:szCs w:val="13"/>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53</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2</w:t>
            </w:r>
            <w:r>
              <w:rPr>
                <w:rFonts w:hint="eastAsia" w:ascii="宋体" w:hAnsi="宋体" w:cs="Arial"/>
                <w:color w:val="000000"/>
                <w:kern w:val="0"/>
                <w:sz w:val="13"/>
                <w:szCs w:val="13"/>
                <w:lang w:val="en-US" w:eastAsia="zh-CN"/>
              </w:rPr>
              <w:t>2</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54</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23</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二十</w:t>
            </w:r>
            <w:r>
              <w:rPr>
                <w:rFonts w:hint="eastAsia" w:ascii="宋体" w:hAnsi="宋体" w:cs="Arial"/>
                <w:color w:val="000000"/>
                <w:kern w:val="0"/>
                <w:sz w:val="13"/>
                <w:szCs w:val="13"/>
                <w:lang w:eastAsia="zh-CN"/>
              </w:rPr>
              <w:t>二</w:t>
            </w:r>
            <w:r>
              <w:rPr>
                <w:rFonts w:hint="eastAsia" w:ascii="宋体" w:hAnsi="宋体" w:cs="Arial"/>
                <w:color w:val="000000"/>
                <w:kern w:val="0"/>
                <w:sz w:val="13"/>
                <w:szCs w:val="13"/>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55</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286,834.14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286,834.14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0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3"/>
                <w:szCs w:val="13"/>
              </w:rPr>
            </w:pP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24</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3"/>
                <w:szCs w:val="13"/>
              </w:rPr>
            </w:pPr>
            <w:r>
              <w:rPr>
                <w:rFonts w:hint="eastAsia" w:ascii="宋体" w:hAnsi="宋体" w:cs="Arial"/>
                <w:b w:val="0"/>
                <w:bCs w:val="0"/>
                <w:color w:val="000000"/>
                <w:kern w:val="0"/>
                <w:sz w:val="13"/>
                <w:szCs w:val="13"/>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56</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3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3"/>
                <w:szCs w:val="13"/>
              </w:rPr>
            </w:pP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2</w:t>
            </w:r>
            <w:r>
              <w:rPr>
                <w:rFonts w:hint="eastAsia" w:ascii="宋体" w:hAnsi="宋体" w:cs="Arial"/>
                <w:color w:val="000000"/>
                <w:kern w:val="0"/>
                <w:sz w:val="13"/>
                <w:szCs w:val="13"/>
                <w:lang w:val="en-US" w:eastAsia="zh-CN"/>
              </w:rPr>
              <w:t>5</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3"/>
                <w:szCs w:val="13"/>
              </w:rPr>
            </w:pPr>
            <w:r>
              <w:rPr>
                <w:rFonts w:hint="eastAsia" w:ascii="宋体" w:hAnsi="宋体" w:cs="Arial"/>
                <w:b w:val="0"/>
                <w:bCs w:val="0"/>
                <w:color w:val="000000"/>
                <w:kern w:val="0"/>
                <w:sz w:val="13"/>
                <w:szCs w:val="13"/>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3"/>
                <w:szCs w:val="13"/>
                <w:lang w:val="en-US" w:eastAsia="zh-CN"/>
              </w:rPr>
            </w:pPr>
            <w:r>
              <w:rPr>
                <w:rFonts w:hint="eastAsia" w:ascii="宋体" w:hAnsi="宋体" w:cs="Arial"/>
                <w:color w:val="000000"/>
                <w:kern w:val="0"/>
                <w:sz w:val="13"/>
                <w:szCs w:val="13"/>
                <w:lang w:val="en-US" w:eastAsia="zh-CN"/>
              </w:rPr>
              <w:t>57</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3"/>
                <w:szCs w:val="13"/>
              </w:rPr>
            </w:pP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2</w:t>
            </w:r>
            <w:r>
              <w:rPr>
                <w:rFonts w:hint="eastAsia" w:ascii="宋体" w:hAnsi="宋体" w:cs="Arial"/>
                <w:color w:val="000000"/>
                <w:kern w:val="0"/>
                <w:sz w:val="13"/>
                <w:szCs w:val="13"/>
                <w:lang w:val="en-US" w:eastAsia="zh-CN"/>
              </w:rPr>
              <w:t>6</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3"/>
                <w:szCs w:val="13"/>
                <w:lang w:val="en-US" w:eastAsia="zh-CN"/>
              </w:rPr>
            </w:pPr>
            <w:r>
              <w:rPr>
                <w:rFonts w:hint="eastAsia" w:ascii="宋体" w:hAnsi="宋体" w:cs="Arial"/>
                <w:b w:val="0"/>
                <w:bCs w:val="0"/>
                <w:color w:val="000000"/>
                <w:kern w:val="0"/>
                <w:sz w:val="13"/>
                <w:szCs w:val="13"/>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58</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3"/>
                <w:szCs w:val="13"/>
              </w:rPr>
            </w:pPr>
            <w:r>
              <w:rPr>
                <w:rFonts w:hint="eastAsia" w:ascii="宋体" w:hAnsi="宋体" w:cs="Arial"/>
                <w:b/>
                <w:bCs/>
                <w:color w:val="000000"/>
                <w:kern w:val="0"/>
                <w:sz w:val="13"/>
                <w:szCs w:val="13"/>
              </w:rPr>
              <w:t>本年收入合计</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27</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31,140,929.79　</w:t>
            </w:r>
          </w:p>
        </w:tc>
        <w:tc>
          <w:tcPr>
            <w:tcW w:w="33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3"/>
                <w:szCs w:val="13"/>
              </w:rPr>
            </w:pPr>
            <w:r>
              <w:rPr>
                <w:rFonts w:hint="eastAsia" w:ascii="宋体" w:hAnsi="宋体" w:cs="Arial"/>
                <w:b/>
                <w:bCs/>
                <w:color w:val="000000"/>
                <w:kern w:val="0"/>
                <w:sz w:val="13"/>
                <w:szCs w:val="13"/>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3"/>
                <w:szCs w:val="13"/>
                <w:lang w:val="en-US" w:eastAsia="zh-CN"/>
              </w:rPr>
            </w:pPr>
            <w:r>
              <w:rPr>
                <w:rFonts w:hint="eastAsia" w:ascii="宋体" w:hAnsi="宋体" w:cs="Arial"/>
                <w:color w:val="000000"/>
                <w:kern w:val="0"/>
                <w:sz w:val="13"/>
                <w:szCs w:val="13"/>
                <w:lang w:val="en-US" w:eastAsia="zh-CN"/>
              </w:rPr>
              <w:t>59</w:t>
            </w:r>
          </w:p>
          <w:p>
            <w:pPr>
              <w:widowControl/>
              <w:jc w:val="center"/>
              <w:rPr>
                <w:rFonts w:hint="default" w:ascii="宋体" w:hAnsi="宋体" w:cs="Arial" w:eastAsiaTheme="minorEastAsia"/>
                <w:color w:val="000000"/>
                <w:kern w:val="0"/>
                <w:sz w:val="13"/>
                <w:szCs w:val="13"/>
                <w:lang w:val="en-US" w:eastAsia="zh-CN" w:bidi="ar-SA"/>
              </w:rPr>
            </w:pP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29,525,712.97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29,238,878.83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286,834.14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年初财政拨款结转和结余</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28</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7,072,628.32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60</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8,687,845.14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8,687,845.14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一、一般公共预算财政拨款</w:t>
            </w:r>
          </w:p>
        </w:tc>
        <w:tc>
          <w:tcPr>
            <w:tcW w:w="4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lang w:val="en-US" w:eastAsia="zh-CN"/>
              </w:rPr>
              <w:t>29</w:t>
            </w:r>
          </w:p>
        </w:tc>
        <w:tc>
          <w:tcPr>
            <w:tcW w:w="113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6,785,794.18　</w:t>
            </w:r>
          </w:p>
        </w:tc>
        <w:tc>
          <w:tcPr>
            <w:tcW w:w="33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61</w:t>
            </w:r>
          </w:p>
        </w:tc>
        <w:tc>
          <w:tcPr>
            <w:tcW w:w="11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二、政府性基金预算财政拨款</w:t>
            </w:r>
          </w:p>
        </w:tc>
        <w:tc>
          <w:tcPr>
            <w:tcW w:w="48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30</w:t>
            </w:r>
          </w:p>
        </w:tc>
        <w:tc>
          <w:tcPr>
            <w:tcW w:w="113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286,834.14　</w:t>
            </w:r>
          </w:p>
        </w:tc>
        <w:tc>
          <w:tcPr>
            <w:tcW w:w="330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lang w:val="en-US" w:eastAsia="zh-CN"/>
              </w:rPr>
              <w:t>62</w:t>
            </w:r>
          </w:p>
        </w:tc>
        <w:tc>
          <w:tcPr>
            <w:tcW w:w="113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8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3"/>
                <w:szCs w:val="13"/>
              </w:rPr>
            </w:pPr>
            <w:r>
              <w:rPr>
                <w:rFonts w:hint="eastAsia" w:ascii="宋体" w:hAnsi="宋体" w:cs="Arial"/>
                <w:color w:val="000000"/>
                <w:kern w:val="0"/>
                <w:sz w:val="13"/>
                <w:szCs w:val="13"/>
              </w:rPr>
              <w:t>三、国有资本经营预算财政拨款</w:t>
            </w:r>
          </w:p>
        </w:tc>
        <w:tc>
          <w:tcPr>
            <w:tcW w:w="48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31</w:t>
            </w:r>
          </w:p>
        </w:tc>
        <w:tc>
          <w:tcPr>
            <w:tcW w:w="1131"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3300"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3"/>
                <w:szCs w:val="13"/>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3"/>
                <w:szCs w:val="13"/>
                <w:lang w:val="en-US" w:eastAsia="zh-CN"/>
              </w:rPr>
            </w:pPr>
            <w:r>
              <w:rPr>
                <w:rFonts w:hint="eastAsia" w:ascii="宋体" w:hAnsi="宋体" w:cs="Arial"/>
                <w:color w:val="000000"/>
                <w:kern w:val="0"/>
                <w:sz w:val="13"/>
                <w:szCs w:val="13"/>
                <w:lang w:val="en-US" w:eastAsia="zh-CN"/>
              </w:rPr>
              <w:t>63</w:t>
            </w:r>
          </w:p>
        </w:tc>
        <w:tc>
          <w:tcPr>
            <w:tcW w:w="113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1805"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25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3"/>
                <w:szCs w:val="13"/>
              </w:rPr>
            </w:pPr>
            <w:r>
              <w:rPr>
                <w:rFonts w:hint="eastAsia" w:ascii="宋体" w:hAnsi="宋体" w:cs="Arial"/>
                <w:b/>
                <w:bCs/>
                <w:color w:val="000000"/>
                <w:kern w:val="0"/>
                <w:sz w:val="13"/>
                <w:szCs w:val="13"/>
              </w:rPr>
              <w:t>合计</w:t>
            </w:r>
          </w:p>
        </w:tc>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3"/>
                <w:szCs w:val="13"/>
                <w:lang w:val="en-US" w:eastAsia="zh-CN" w:bidi="ar-SA"/>
              </w:rPr>
            </w:pPr>
            <w:r>
              <w:rPr>
                <w:rFonts w:hint="eastAsia" w:ascii="宋体" w:hAnsi="宋体" w:cs="Arial"/>
                <w:color w:val="000000"/>
                <w:kern w:val="0"/>
                <w:sz w:val="13"/>
                <w:szCs w:val="13"/>
              </w:rPr>
              <w:t>32</w:t>
            </w:r>
          </w:p>
        </w:tc>
        <w:tc>
          <w:tcPr>
            <w:tcW w:w="11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38,213,558.11　</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3"/>
                <w:szCs w:val="13"/>
              </w:rPr>
            </w:pPr>
            <w:r>
              <w:rPr>
                <w:rFonts w:hint="eastAsia" w:ascii="宋体" w:hAnsi="宋体" w:cs="Arial"/>
                <w:b/>
                <w:bCs/>
                <w:color w:val="000000"/>
                <w:kern w:val="0"/>
                <w:sz w:val="13"/>
                <w:szCs w:val="13"/>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3"/>
                <w:szCs w:val="13"/>
                <w:lang w:val="en-US" w:eastAsia="zh-CN"/>
              </w:rPr>
            </w:pPr>
            <w:r>
              <w:rPr>
                <w:rFonts w:hint="eastAsia" w:ascii="宋体" w:hAnsi="宋体" w:cs="Arial"/>
                <w:color w:val="000000"/>
                <w:kern w:val="0"/>
                <w:sz w:val="13"/>
                <w:szCs w:val="13"/>
                <w:lang w:val="en-US" w:eastAsia="zh-CN"/>
              </w:rPr>
              <w:t>64</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38,213,558.11　</w:t>
            </w:r>
          </w:p>
        </w:tc>
        <w:tc>
          <w:tcPr>
            <w:tcW w:w="18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37,926,723.97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286,834.14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3"/>
                <w:szCs w:val="13"/>
              </w:rPr>
            </w:pPr>
          </w:p>
        </w:tc>
      </w:tr>
      <w:tr>
        <w:tblPrEx>
          <w:tblLayout w:type="fixed"/>
          <w:tblCellMar>
            <w:top w:w="0" w:type="dxa"/>
            <w:left w:w="108" w:type="dxa"/>
            <w:bottom w:w="0" w:type="dxa"/>
            <w:right w:w="108" w:type="dxa"/>
          </w:tblCellMar>
        </w:tblPrEx>
        <w:trPr>
          <w:trHeight w:val="272" w:hRule="exact"/>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注：本表反映部门本年度一般公共预算财政拨款</w:t>
            </w:r>
            <w:r>
              <w:rPr>
                <w:rFonts w:hint="eastAsia" w:ascii="宋体" w:hAnsi="宋体" w:cs="Arial"/>
                <w:color w:val="000000"/>
                <w:kern w:val="0"/>
                <w:sz w:val="13"/>
                <w:szCs w:val="13"/>
                <w:lang w:eastAsia="zh-CN"/>
              </w:rPr>
              <w:t>、</w:t>
            </w:r>
            <w:r>
              <w:rPr>
                <w:rFonts w:hint="eastAsia" w:ascii="宋体" w:hAnsi="宋体" w:cs="Arial"/>
                <w:color w:val="000000"/>
                <w:kern w:val="0"/>
                <w:sz w:val="13"/>
                <w:szCs w:val="13"/>
              </w:rPr>
              <w:t>政府性基金预算财政拨款和国有资本经营预算财政拨款的总收支和年末结余结转情况，数据取自财决01-1表</w:t>
            </w:r>
          </w:p>
        </w:tc>
      </w:tr>
    </w:tbl>
    <w:p>
      <w:pPr>
        <w:spacing w:line="580" w:lineRule="exact"/>
        <w:rPr>
          <w:rFonts w:hint="eastAsia"/>
        </w:rPr>
      </w:pPr>
    </w:p>
    <w:tbl>
      <w:tblPr>
        <w:tblStyle w:val="7"/>
        <w:tblW w:w="12254" w:type="dxa"/>
        <w:jc w:val="center"/>
        <w:tblInd w:w="0" w:type="dxa"/>
        <w:tblLayout w:type="fixed"/>
        <w:tblCellMar>
          <w:top w:w="0" w:type="dxa"/>
          <w:left w:w="108" w:type="dxa"/>
          <w:bottom w:w="0" w:type="dxa"/>
          <w:right w:w="108" w:type="dxa"/>
        </w:tblCellMar>
      </w:tblPr>
      <w:tblGrid>
        <w:gridCol w:w="1234"/>
        <w:gridCol w:w="434"/>
        <w:gridCol w:w="456"/>
        <w:gridCol w:w="716"/>
        <w:gridCol w:w="446"/>
        <w:gridCol w:w="446"/>
        <w:gridCol w:w="2230"/>
        <w:gridCol w:w="2862"/>
        <w:gridCol w:w="1617"/>
        <w:gridCol w:w="1813"/>
      </w:tblGrid>
      <w:tr>
        <w:tblPrEx>
          <w:tblLayout w:type="fixed"/>
          <w:tblCellMar>
            <w:top w:w="0" w:type="dxa"/>
            <w:left w:w="108" w:type="dxa"/>
            <w:bottom w:w="0" w:type="dxa"/>
            <w:right w:w="108" w:type="dxa"/>
          </w:tblCellMar>
        </w:tblPrEx>
        <w:trPr>
          <w:trHeight w:val="1215" w:hRule="atLeast"/>
          <w:jc w:val="center"/>
        </w:trPr>
        <w:tc>
          <w:tcPr>
            <w:tcW w:w="12254"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84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公开05表</w:t>
            </w:r>
          </w:p>
        </w:tc>
      </w:tr>
      <w:tr>
        <w:tblPrEx>
          <w:tblLayout w:type="fixed"/>
          <w:tblCellMar>
            <w:top w:w="0" w:type="dxa"/>
            <w:left w:w="108" w:type="dxa"/>
            <w:bottom w:w="0" w:type="dxa"/>
            <w:right w:w="108" w:type="dxa"/>
          </w:tblCellMar>
        </w:tblPrEx>
        <w:trPr>
          <w:trHeight w:val="315" w:hRule="atLeast"/>
          <w:jc w:val="center"/>
        </w:trPr>
        <w:tc>
          <w:tcPr>
            <w:tcW w:w="5962"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1"/>
                <w:szCs w:val="21"/>
              </w:rPr>
              <w:t>公开部门：</w:t>
            </w:r>
          </w:p>
        </w:tc>
        <w:tc>
          <w:tcPr>
            <w:tcW w:w="28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13" w:type="dxa"/>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Layout w:type="fixed"/>
          <w:tblCellMar>
            <w:top w:w="0" w:type="dxa"/>
            <w:left w:w="108" w:type="dxa"/>
            <w:bottom w:w="0" w:type="dxa"/>
            <w:right w:w="108" w:type="dxa"/>
          </w:tblCellMar>
        </w:tblPrEx>
        <w:trPr>
          <w:trHeight w:val="308" w:hRule="atLeast"/>
          <w:jc w:val="center"/>
        </w:trPr>
        <w:tc>
          <w:tcPr>
            <w:tcW w:w="5962"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86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1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124"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38"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8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2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38"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2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38"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234"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8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12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29,238,878.83　</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1,673,254.85</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27,565,623.98　</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2019999</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其他一般公共服务支出</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228131</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0.00</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228131</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2070101</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行政运行</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1336650.53</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1336650.53</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2070102</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一般行政管理事务</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1397170.17</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1397170.17</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2070104</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图书馆</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3847596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3847596</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2070108</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文化活动</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80290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80290</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2070109</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群众文化</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332496</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332496</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2070199</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其他文化和旅游支出</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21103384.50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21103384.50</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2070204</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文物保护</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108710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108710</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2070308</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群众体育</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154982.31</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154982.31</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2079999</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其他文化旅游体育与传媒支出</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312864</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312864</w:t>
            </w: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2080505</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机关事业单位基本养老保险缴费支出</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102659.50</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102659.50</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2080506</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机关事业单位职业年金缴费支出</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51602.25</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51602.25</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2101103</w:t>
            </w:r>
          </w:p>
        </w:tc>
        <w:tc>
          <w:tcPr>
            <w:tcW w:w="3838" w:type="dxa"/>
            <w:gridSpan w:val="4"/>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公务员医疗补助</w:t>
            </w:r>
          </w:p>
        </w:tc>
        <w:tc>
          <w:tcPr>
            <w:tcW w:w="28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39080.42</w:t>
            </w:r>
          </w:p>
        </w:tc>
        <w:tc>
          <w:tcPr>
            <w:tcW w:w="16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39080.42</w:t>
            </w:r>
          </w:p>
        </w:tc>
        <w:tc>
          <w:tcPr>
            <w:tcW w:w="18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2101199</w:t>
            </w:r>
          </w:p>
        </w:tc>
        <w:tc>
          <w:tcPr>
            <w:tcW w:w="3838" w:type="dxa"/>
            <w:gridSpan w:val="4"/>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 xml:space="preserve">  其他行政事业单位医疗支出</w:t>
            </w:r>
          </w:p>
        </w:tc>
        <w:tc>
          <w:tcPr>
            <w:tcW w:w="286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56463039</w:t>
            </w:r>
          </w:p>
        </w:tc>
        <w:tc>
          <w:tcPr>
            <w:tcW w:w="16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1"/>
                <w:szCs w:val="21"/>
              </w:rPr>
            </w:pPr>
            <w:r>
              <w:rPr>
                <w:rFonts w:hint="eastAsia" w:ascii="宋体" w:hAnsi="宋体" w:cs="Arial"/>
                <w:color w:val="000000"/>
                <w:kern w:val="0"/>
                <w:sz w:val="21"/>
                <w:szCs w:val="21"/>
                <w:lang w:val="en-US" w:eastAsia="zh-CN"/>
              </w:rPr>
              <w:t>56463039</w:t>
            </w:r>
          </w:p>
        </w:tc>
        <w:tc>
          <w:tcPr>
            <w:tcW w:w="181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308" w:hRule="atLeast"/>
          <w:jc w:val="center"/>
        </w:trPr>
        <w:tc>
          <w:tcPr>
            <w:tcW w:w="212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2210201</w:t>
            </w:r>
          </w:p>
        </w:tc>
        <w:tc>
          <w:tcPr>
            <w:tcW w:w="3838" w:type="dxa"/>
            <w:gridSpan w:val="4"/>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 xml:space="preserve"> </w:t>
            </w:r>
            <w:r>
              <w:rPr>
                <w:rFonts w:hint="eastAsia"/>
                <w:lang w:eastAsia="zh-CN"/>
              </w:rPr>
              <w:t>住房公积金</w:t>
            </w:r>
          </w:p>
        </w:tc>
        <w:tc>
          <w:tcPr>
            <w:tcW w:w="286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86798.76</w:t>
            </w:r>
          </w:p>
        </w:tc>
        <w:tc>
          <w:tcPr>
            <w:tcW w:w="16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lang w:val="en-US" w:eastAsia="zh-CN"/>
              </w:rPr>
              <w:t>86798.76</w:t>
            </w:r>
          </w:p>
        </w:tc>
        <w:tc>
          <w:tcPr>
            <w:tcW w:w="181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1"/>
                <w:szCs w:val="21"/>
              </w:rPr>
            </w:pPr>
          </w:p>
        </w:tc>
      </w:tr>
      <w:tr>
        <w:tblPrEx>
          <w:tblLayout w:type="fixed"/>
          <w:tblCellMar>
            <w:top w:w="0" w:type="dxa"/>
            <w:left w:w="108" w:type="dxa"/>
            <w:bottom w:w="0" w:type="dxa"/>
            <w:right w:w="108" w:type="dxa"/>
          </w:tblCellMar>
        </w:tblPrEx>
        <w:trPr>
          <w:trHeight w:val="510" w:hRule="atLeast"/>
          <w:jc w:val="center"/>
        </w:trPr>
        <w:tc>
          <w:tcPr>
            <w:tcW w:w="12254"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Layout w:type="fixed"/>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Layout w:type="fixed"/>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Layout w:type="fixed"/>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1510286.85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159188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374472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8348.17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329969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386717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2590.8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102659.50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9816.26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51602.25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56463.39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39080.42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1026.53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21885.98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86798.76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81498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5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3780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2520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12144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83611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4135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Layout w:type="fixed"/>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1514066.85</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159188</w:t>
            </w:r>
          </w:p>
        </w:tc>
      </w:tr>
      <w:tr>
        <w:tblPrEx>
          <w:tblLayout w:type="fixed"/>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eastAsiaTheme="minorEastAsia"/>
                <w:sz w:val="15"/>
                <w:szCs w:val="15"/>
                <w:lang w:val="en-US" w:eastAsia="zh-CN"/>
              </w:rPr>
            </w:pPr>
            <w:r>
              <w:rPr>
                <w:rFonts w:hint="eastAsia" w:ascii="Arial" w:hAnsi="Arial" w:cs="Arial"/>
                <w:sz w:val="15"/>
                <w:szCs w:val="15"/>
                <w:lang w:val="en-US" w:eastAsia="zh-CN"/>
              </w:rPr>
              <w:t>1673254.85</w:t>
            </w:r>
          </w:p>
        </w:tc>
      </w:tr>
      <w:tr>
        <w:tblPrEx>
          <w:tblLayout w:type="fixed"/>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7"/>
        <w:tblW w:w="15199" w:type="dxa"/>
        <w:jc w:val="center"/>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1"/>
                <w:szCs w:val="21"/>
              </w:rPr>
            </w:pPr>
            <w:r>
              <w:rPr>
                <w:rFonts w:hint="eastAsia" w:ascii="宋体" w:hAnsi="宋体" w:cs="Arial"/>
                <w:color w:val="000000"/>
                <w:kern w:val="0"/>
                <w:sz w:val="21"/>
                <w:szCs w:val="21"/>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1"/>
                <w:szCs w:val="21"/>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1"/>
                <w:szCs w:val="21"/>
              </w:rPr>
            </w:pPr>
            <w:r>
              <w:rPr>
                <w:rFonts w:hint="eastAsia" w:ascii="宋体" w:hAnsi="宋体" w:cs="Arial"/>
                <w:color w:val="000000"/>
                <w:kern w:val="0"/>
                <w:sz w:val="21"/>
                <w:szCs w:val="21"/>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7"/>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21"/>
                <w:szCs w:val="21"/>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1"/>
                <w:szCs w:val="21"/>
              </w:rPr>
            </w:pPr>
            <w:r>
              <w:rPr>
                <w:rFonts w:hint="eastAsia" w:ascii="宋体" w:hAnsi="宋体" w:cs="Arial"/>
                <w:color w:val="000000"/>
                <w:kern w:val="0"/>
                <w:sz w:val="21"/>
                <w:szCs w:val="21"/>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1"/>
                <w:szCs w:val="21"/>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1"/>
                <w:szCs w:val="21"/>
              </w:rPr>
            </w:pPr>
            <w:r>
              <w:rPr>
                <w:rFonts w:hint="eastAsia" w:ascii="宋体" w:hAnsi="宋体" w:cs="Arial"/>
                <w:color w:val="000000"/>
                <w:kern w:val="0"/>
                <w:sz w:val="21"/>
                <w:szCs w:val="21"/>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286834.14</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rPr>
              <w:t>2296010</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22"/>
                <w:szCs w:val="22"/>
                <w:lang w:val="en-US" w:eastAsia="zh-CN" w:bidi="ar-SA"/>
              </w:rPr>
            </w:pPr>
            <w:r>
              <w:rPr>
                <w:rFonts w:hint="eastAsia"/>
              </w:rPr>
              <w:t xml:space="preserve">  用于文化事业的彩票公益金支出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286834.14</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286834.14</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286834.14</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年度收入</w:t>
      </w:r>
      <w:r>
        <w:rPr>
          <w:rFonts w:hint="eastAsia" w:ascii="仿宋_GB2312" w:hAnsi="宋体" w:eastAsia="仿宋_GB2312"/>
          <w:kern w:val="0"/>
          <w:sz w:val="32"/>
          <w:szCs w:val="32"/>
          <w:lang w:val="en-US" w:eastAsia="zh-CN"/>
        </w:rPr>
        <w:t>31294807.15</w:t>
      </w:r>
      <w:r>
        <w:rPr>
          <w:rFonts w:ascii="仿宋_GB2312" w:hAnsi="宋体" w:eastAsia="仿宋_GB2312"/>
          <w:kern w:val="0"/>
          <w:sz w:val="32"/>
          <w:szCs w:val="32"/>
        </w:rPr>
        <w:t>元，支出</w:t>
      </w:r>
      <w:r>
        <w:rPr>
          <w:rFonts w:hint="eastAsia" w:ascii="仿宋_GB2312" w:hAnsi="宋体" w:eastAsia="仿宋_GB2312"/>
          <w:kern w:val="0"/>
          <w:sz w:val="32"/>
          <w:szCs w:val="32"/>
          <w:lang w:val="en-US" w:eastAsia="zh-CN"/>
        </w:rPr>
        <w:t>31008176.34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收入增加</w:t>
      </w:r>
      <w:r>
        <w:rPr>
          <w:rFonts w:hint="eastAsia" w:ascii="仿宋_GB2312" w:hAnsi="宋体" w:eastAsia="仿宋_GB2312"/>
          <w:kern w:val="0"/>
          <w:sz w:val="32"/>
          <w:szCs w:val="32"/>
          <w:lang w:val="en-US" w:eastAsia="zh-CN"/>
        </w:rPr>
        <w:t>12690690.38元，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68</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出减少</w:t>
      </w:r>
      <w:r>
        <w:rPr>
          <w:rFonts w:hint="eastAsia" w:ascii="仿宋_GB2312" w:hAnsi="宋体" w:eastAsia="仿宋_GB2312"/>
          <w:kern w:val="0"/>
          <w:sz w:val="32"/>
          <w:szCs w:val="32"/>
          <w:lang w:val="en-US" w:eastAsia="zh-CN"/>
        </w:rPr>
        <w:t>13488997.66元，下降30%，</w:t>
      </w:r>
      <w:r>
        <w:rPr>
          <w:rFonts w:hint="eastAsia" w:ascii="仿宋_GB2312" w:hAnsi="宋体" w:eastAsia="仿宋_GB2312"/>
          <w:kern w:val="0"/>
          <w:sz w:val="32"/>
          <w:szCs w:val="32"/>
          <w:lang w:eastAsia="zh-CN"/>
        </w:rPr>
        <w:t>主要原因是本年实施的项目相比上年减少，且部分项目仍在实施，资金按项目进度拨付，故本年的支付率相比去年下降</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31294807.15</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31140929.79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153877.36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29"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31008176.34</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1673254.85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5.4</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29334921.49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94.6</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w:t>
      </w:r>
      <w:r>
        <w:rPr>
          <w:rFonts w:hint="eastAsia" w:ascii="仿宋_GB2312" w:hAnsi="宋体" w:eastAsia="仿宋_GB2312"/>
          <w:kern w:val="0"/>
          <w:sz w:val="32"/>
          <w:szCs w:val="32"/>
          <w:lang w:val="en-US" w:eastAsia="zh-CN"/>
        </w:rPr>
        <w:t>31,140,929.79</w:t>
      </w:r>
      <w:r>
        <w:rPr>
          <w:rFonts w:ascii="仿宋_GB2312" w:hAnsi="宋体" w:eastAsia="仿宋_GB2312"/>
          <w:kern w:val="0"/>
          <w:sz w:val="32"/>
          <w:szCs w:val="32"/>
        </w:rPr>
        <w:t>元，支出</w:t>
      </w:r>
      <w:r>
        <w:rPr>
          <w:rFonts w:hint="eastAsia" w:ascii="仿宋_GB2312" w:hAnsi="宋体" w:eastAsia="仿宋_GB2312"/>
          <w:kern w:val="0"/>
          <w:sz w:val="32"/>
          <w:szCs w:val="32"/>
          <w:lang w:val="en-US" w:eastAsia="zh-CN"/>
        </w:rPr>
        <w:t>29,525,712.97</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收入增加</w:t>
      </w:r>
      <w:r>
        <w:rPr>
          <w:rFonts w:hint="eastAsia" w:ascii="仿宋_GB2312" w:hAnsi="宋体" w:eastAsia="仿宋_GB2312"/>
          <w:kern w:val="0"/>
          <w:sz w:val="32"/>
          <w:szCs w:val="32"/>
          <w:lang w:val="en-US" w:eastAsia="zh-CN"/>
        </w:rPr>
        <w:t>14420013.68元，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86.2</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出减少</w:t>
      </w:r>
      <w:r>
        <w:rPr>
          <w:rFonts w:hint="eastAsia" w:ascii="仿宋_GB2312" w:hAnsi="宋体" w:eastAsia="仿宋_GB2312"/>
          <w:kern w:val="0"/>
          <w:sz w:val="32"/>
          <w:szCs w:val="32"/>
          <w:lang w:val="en-US" w:eastAsia="zh-CN"/>
        </w:rPr>
        <w:t>13872890元，下降32%，</w:t>
      </w:r>
      <w:r>
        <w:rPr>
          <w:rFonts w:hint="eastAsia" w:ascii="仿宋_GB2312" w:hAnsi="宋体" w:eastAsia="仿宋_GB2312"/>
          <w:kern w:val="0"/>
          <w:sz w:val="32"/>
          <w:szCs w:val="32"/>
          <w:lang w:eastAsia="zh-CN"/>
        </w:rPr>
        <w:t>主要原因是本年实施的项目相比上年减少，且部分项目仍在实施，资金按项目进度拨付，故本年的支付率相比去年下降</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539" w:firstLineChars="168"/>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29,238,878.83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94.3</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13032638.02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kern w:val="0"/>
          <w:sz w:val="32"/>
          <w:szCs w:val="32"/>
          <w:lang w:eastAsia="zh-CN"/>
        </w:rPr>
        <w:t>主要原因是本年实施的项目相比上年减少，且部分项目仍在实施，资金按项目进度拨付，故本年的支付率相比去年下降</w:t>
      </w:r>
      <w:r>
        <w:rPr>
          <w:rFonts w:ascii="仿宋_GB2312" w:hAnsi="宋体" w:eastAsia="仿宋_GB2312"/>
          <w:kern w:val="0"/>
          <w:sz w:val="32"/>
          <w:szCs w:val="32"/>
        </w:rPr>
        <w:t>。</w:t>
      </w:r>
    </w:p>
    <w:p>
      <w:pPr>
        <w:spacing w:line="540" w:lineRule="exact"/>
        <w:ind w:firstLine="642"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29,238,878.83</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228131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0.78</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28,674,143.51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98.1</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154,261.75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0.53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95,543.81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0.33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住房保障支出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86,798.76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0.095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其他</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286,834.14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 xml:space="preserve">0.98 </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86,798.76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0.815</w:t>
      </w:r>
      <w:r>
        <w:rPr>
          <w:rFonts w:hint="eastAsia" w:ascii="仿宋_GB2312" w:hAnsi="仿宋_GB2312" w:eastAsia="仿宋_GB2312" w:cs="仿宋_GB2312"/>
          <w:kern w:val="0"/>
          <w:sz w:val="32"/>
          <w:szCs w:val="32"/>
        </w:rPr>
        <w:t>%，等等。</w:t>
      </w:r>
    </w:p>
    <w:p>
      <w:pPr>
        <w:spacing w:line="540" w:lineRule="exact"/>
        <w:ind w:firstLine="613"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16578178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29,238,878.83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176</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有上年续建项目，本年完成项目支付，故本年预算资金支付大于年初预算。主要</w:t>
      </w:r>
      <w:r>
        <w:rPr>
          <w:rFonts w:hint="eastAsia" w:ascii="仿宋_GB2312" w:hAnsi="仿宋_GB2312" w:eastAsia="仿宋_GB2312" w:cs="仿宋_GB2312"/>
          <w:kern w:val="0"/>
          <w:sz w:val="32"/>
          <w:szCs w:val="32"/>
        </w:rPr>
        <w:t>是文化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eastAsia="zh-CN"/>
        </w:rPr>
        <w:t>大于年初预算</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w:t>
      </w:r>
      <w:r>
        <w:rPr>
          <w:rFonts w:hint="eastAsia" w:ascii="仿宋_GB2312" w:hAnsi="仿宋_GB2312" w:eastAsia="仿宋_GB2312" w:cs="仿宋_GB2312"/>
          <w:color w:val="auto"/>
          <w:kern w:val="0"/>
          <w:sz w:val="32"/>
          <w:szCs w:val="32"/>
          <w:lang w:val="en-US" w:eastAsia="zh-CN" w:bidi="ar-SA"/>
        </w:rPr>
        <w:t>1673254.85元</w:t>
      </w:r>
      <w:r>
        <w:rPr>
          <w:rFonts w:hint="eastAsia" w:ascii="仿宋_GB2312" w:hAnsi="宋体" w:eastAsia="仿宋_GB2312" w:cs="Times New Roman"/>
          <w:color w:val="auto"/>
          <w:sz w:val="32"/>
          <w:szCs w:val="32"/>
        </w:rPr>
        <w:t>，</w:t>
      </w:r>
      <w:r>
        <w:rPr>
          <w:rFonts w:ascii="仿宋_GB2312" w:hAnsi="宋体" w:eastAsia="仿宋_GB2312"/>
          <w:sz w:val="32"/>
          <w:szCs w:val="32"/>
        </w:rPr>
        <w:t>其中：人员经费</w:t>
      </w:r>
      <w:r>
        <w:rPr>
          <w:rFonts w:hint="eastAsia" w:ascii="仿宋_GB2312" w:hAnsi="仿宋_GB2312" w:eastAsia="仿宋_GB2312" w:cs="仿宋_GB2312"/>
          <w:color w:val="auto"/>
          <w:kern w:val="0"/>
          <w:sz w:val="32"/>
          <w:szCs w:val="32"/>
          <w:lang w:val="en-US" w:eastAsia="zh-CN" w:bidi="ar-SA"/>
        </w:rPr>
        <w:t>1514066.85元</w:t>
      </w:r>
      <w:r>
        <w:rPr>
          <w:rFonts w:ascii="仿宋_GB2312" w:hAnsi="宋体" w:eastAsia="仿宋_GB2312"/>
          <w:sz w:val="32"/>
          <w:szCs w:val="32"/>
        </w:rPr>
        <w:t>，公用经费</w:t>
      </w:r>
      <w:r>
        <w:rPr>
          <w:rFonts w:hint="eastAsia" w:ascii="仿宋_GB2312" w:hAnsi="仿宋_GB2312" w:eastAsia="仿宋_GB2312" w:cs="仿宋_GB2312"/>
          <w:color w:val="auto"/>
          <w:kern w:val="0"/>
          <w:sz w:val="32"/>
          <w:szCs w:val="32"/>
          <w:lang w:val="en-US" w:eastAsia="zh-CN" w:bidi="ar-SA"/>
        </w:rPr>
        <w:t>159188</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1510286.85</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453192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年初预算会偏大，当年内也有人员退休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231875.62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18.14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159188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年度年初预算数增减少</w:t>
      </w:r>
      <w:r>
        <w:rPr>
          <w:rFonts w:hint="eastAsia" w:ascii="仿宋_GB2312" w:hAnsi="宋体" w:eastAsia="仿宋_GB2312" w:cs="Times New Roman"/>
          <w:color w:val="auto"/>
          <w:sz w:val="32"/>
          <w:szCs w:val="32"/>
          <w:lang w:val="en-US" w:eastAsia="zh-CN"/>
        </w:rPr>
        <w:t>236987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59.82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提倡厉行节约，压缩各项经费支出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19314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3780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108000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96.66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是年初预算编制时，按照财政预算编制统一要求，预算偏大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不变</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0"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年度“三公”经费支出决算数小于（大于）预算数的主要原因：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公务接待费支出减少（增加）</w:t>
      </w:r>
      <w:r>
        <w:rPr>
          <w:rFonts w:hint="eastAsia" w:ascii="仿宋_GB2312" w:hAnsi="仿宋_GB2312" w:eastAsia="仿宋_GB2312" w:cs="仿宋_GB2312"/>
          <w:kern w:val="0"/>
          <w:sz w:val="32"/>
          <w:szCs w:val="32"/>
          <w:lang w:eastAsia="zh-CN"/>
        </w:rPr>
        <w:t>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pStyle w:val="8"/>
        <w:spacing w:line="54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8"/>
        <w:spacing w:line="540" w:lineRule="exact"/>
        <w:ind w:firstLine="629"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2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2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keepLines w:val="0"/>
        <w:pageBreakBefore w:val="0"/>
        <w:kinsoku/>
        <w:wordWrap/>
        <w:overflowPunct/>
        <w:topLinePunct w:val="0"/>
        <w:bidi w:val="0"/>
        <w:snapToGrid/>
        <w:spacing w:line="540" w:lineRule="exact"/>
        <w:ind w:firstLine="640" w:firstLineChars="200"/>
        <w:textAlignment w:val="auto"/>
        <w:rPr>
          <w:rFonts w:hint="default" w:ascii="仿宋_GB2312" w:hAnsi="宋体" w:eastAsia="仿宋_GB2312" w:cs="Times New Roman"/>
          <w:color w:val="auto"/>
          <w:sz w:val="32"/>
          <w:szCs w:val="32"/>
          <w:lang w:val="en-US"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w:t>
      </w:r>
      <w:r>
        <w:rPr>
          <w:rFonts w:hint="eastAsia" w:ascii="仿宋_GB2312" w:hAnsi="仿宋_GB2312" w:eastAsia="仿宋_GB2312" w:cs="仿宋_GB2312"/>
          <w:color w:val="auto"/>
          <w:kern w:val="0"/>
          <w:sz w:val="32"/>
          <w:szCs w:val="32"/>
          <w:lang w:val="en-US" w:eastAsia="zh-CN" w:bidi="ar-SA"/>
        </w:rPr>
        <w:t>出286,834.14元</w:t>
      </w:r>
      <w:r>
        <w:rPr>
          <w:rFonts w:hint="eastAsia" w:ascii="仿宋_GB2312" w:hAnsi="宋体" w:eastAsia="仿宋_GB2312" w:cs="Times New Roman"/>
          <w:color w:val="auto"/>
          <w:sz w:val="32"/>
          <w:szCs w:val="32"/>
        </w:rPr>
        <w:t>，年末结转和</w:t>
      </w:r>
      <w:r>
        <w:rPr>
          <w:rFonts w:hint="eastAsia" w:ascii="仿宋_GB2312" w:hAnsi="仿宋_GB2312" w:eastAsia="仿宋_GB2312" w:cs="仿宋_GB2312"/>
          <w:color w:val="auto"/>
          <w:kern w:val="0"/>
          <w:sz w:val="32"/>
          <w:szCs w:val="32"/>
          <w:lang w:val="en-US" w:eastAsia="zh-CN" w:bidi="ar-SA"/>
        </w:rPr>
        <w:t>结余286,834.14元。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840251.98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717.64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，主要原因是本年没有政府性基金拨款，支出只是上年结余资金。</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用于文化事业的彩票公益金支出</w:t>
      </w:r>
      <w:r>
        <w:rPr>
          <w:rFonts w:hint="eastAsia" w:ascii="仿宋_GB2312" w:hAnsi="宋体" w:eastAsia="仿宋_GB2312" w:cs="Times New Roman"/>
          <w:color w:val="auto"/>
          <w:sz w:val="32"/>
          <w:szCs w:val="32"/>
          <w:lang w:val="en-US" w:eastAsia="zh-CN"/>
        </w:rPr>
        <w:t>286,834.14元。</w:t>
      </w:r>
    </w:p>
    <w:p>
      <w:pPr>
        <w:pStyle w:val="8"/>
        <w:keepLines w:val="0"/>
        <w:pageBreakBefore w:val="0"/>
        <w:numPr>
          <w:ilvl w:val="0"/>
          <w:numId w:val="0"/>
        </w:numPr>
        <w:kinsoku/>
        <w:wordWrap/>
        <w:overflowPunct/>
        <w:topLinePunct w:val="0"/>
        <w:bidi w:val="0"/>
        <w:snapToGrid/>
        <w:spacing w:line="540" w:lineRule="exact"/>
        <w:ind w:firstLine="642"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，主要原因是：无。</w:t>
      </w:r>
      <w:r>
        <w:rPr>
          <w:rFonts w:hint="eastAsia" w:ascii="仿宋_GB2312" w:hAnsi="宋体" w:eastAsia="仿宋_GB2312" w:cs="Times New Roman"/>
          <w:color w:val="auto"/>
          <w:sz w:val="32"/>
          <w:szCs w:val="32"/>
          <w:lang w:val="en-US" w:eastAsia="zh-CN"/>
        </w:rPr>
        <w:t>具体情况如下：</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按支出功能分类科目说明</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159188</w:t>
      </w:r>
      <w:r>
        <w:rPr>
          <w:rFonts w:hint="eastAsia" w:ascii="仿宋_GB2312" w:hAnsi="仿宋_GB2312" w:eastAsia="仿宋_GB2312" w:cs="仿宋_GB2312"/>
          <w:kern w:val="0"/>
          <w:sz w:val="32"/>
          <w:szCs w:val="32"/>
        </w:rPr>
        <w:t>元，比20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19314.98</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10.82</w:t>
      </w:r>
      <w:r>
        <w:rPr>
          <w:rFonts w:hint="eastAsia" w:ascii="仿宋_GB2312" w:hAnsi="仿宋_GB2312" w:eastAsia="仿宋_GB2312" w:cs="仿宋_GB2312"/>
          <w:kern w:val="0"/>
          <w:sz w:val="32"/>
          <w:szCs w:val="32"/>
        </w:rPr>
        <w:t>%。主要原因是：</w:t>
      </w:r>
      <w:r>
        <w:rPr>
          <w:rFonts w:hint="eastAsia" w:ascii="仿宋_GB2312" w:hAnsi="宋体" w:eastAsia="仿宋_GB2312" w:cs="Times New Roman"/>
          <w:color w:val="auto"/>
          <w:sz w:val="32"/>
          <w:szCs w:val="32"/>
          <w:lang w:eastAsia="zh-CN"/>
        </w:rPr>
        <w:t>提倡厉行节约，压缩各项经费支出</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922066.26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92</w:t>
      </w:r>
      <w:bookmarkStart w:id="0" w:name="_GoBack"/>
      <w:bookmarkEnd w:id="0"/>
      <w:r>
        <w:rPr>
          <w:rFonts w:hint="eastAsia" w:ascii="仿宋_GB2312" w:hAnsi="仿宋_GB2312" w:eastAsia="仿宋_GB2312" w:cs="仿宋_GB2312"/>
          <w:kern w:val="0"/>
          <w:sz w:val="32"/>
          <w:szCs w:val="32"/>
          <w:lang w:val="en-US" w:eastAsia="zh-CN"/>
        </w:rPr>
        <w:t>2066.26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922066.26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5595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2" w:firstLineChars="200"/>
        <w:jc w:val="both"/>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原州区组织对20</w:t>
      </w: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年度一般公共预算项目支出全面开展绩效自评。共涉及预算资金31,140,929.79元，自评覆盖率达到100%。  </w:t>
      </w:r>
    </w:p>
    <w:p>
      <w:pPr>
        <w:spacing w:after="0" w:afterLines="0" w:line="540" w:lineRule="exact"/>
        <w:ind w:firstLine="642" w:firstLineChars="200"/>
        <w:outlineLvl w:val="1"/>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2.部门决算中项目绩效自评结果。</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796" w:firstLineChars="249"/>
        <w:jc w:val="both"/>
        <w:textAlignment w:val="auto"/>
        <w:outlineLvl w:val="1"/>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2021年我单位未发生项目绩效评价。</w:t>
      </w:r>
    </w:p>
    <w:p>
      <w:pPr>
        <w:spacing w:after="0" w:afterLines="0" w:line="540" w:lineRule="exact"/>
        <w:ind w:firstLine="642" w:firstLineChars="200"/>
        <w:outlineLvl w:val="1"/>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p>
    <w:p>
      <w:pPr>
        <w:spacing w:after="0" w:afterLines="0" w:line="540" w:lineRule="exact"/>
        <w:ind w:firstLine="642" w:firstLineChars="200"/>
        <w:outlineLvl w:val="1"/>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3.以部门为主体开展的重点项目绩效评价结果。</w:t>
      </w:r>
    </w:p>
    <w:p>
      <w:pPr>
        <w:spacing w:after="0" w:afterLines="0" w:line="540" w:lineRule="exact"/>
        <w:ind w:firstLine="640" w:firstLineChars="200"/>
        <w:outlineLvl w:val="1"/>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p>
    <w:p>
      <w:pPr>
        <w:spacing w:after="0" w:afterLines="0" w:line="540" w:lineRule="exact"/>
        <w:ind w:firstLine="640" w:firstLineChars="200"/>
        <w:outlineLvl w:val="1"/>
        <w:rPr>
          <w:rFonts w:hint="eastAsia" w:ascii="仿宋" w:hAnsi="仿宋" w:eastAsia="仿宋" w:cs="仿宋"/>
          <w:color w:val="000000"/>
          <w:kern w:val="0"/>
          <w:sz w:val="31"/>
          <w:szCs w:val="31"/>
          <w:lang w:val="en-US" w:eastAsia="zh-CN" w:bidi="ar"/>
        </w:rPr>
      </w:pPr>
      <w:r>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t>2021年我单位未发生重点项目绩效评价</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numPr>
          <w:ilvl w:val="0"/>
          <w:numId w:val="0"/>
        </w:numPr>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支出功能分类科目编码、名称：按照《2021年政府收支分类科目》“类”、“款”、“项”的编码和名称填列</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本年收入：是指单位本年度取得的全部收入。</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上年结转：是指单位上年结转本年使用的基本支出结转、项目支出结转和结余和经营结余。</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本年支出：是指单位本年度全部支出。</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财政拨款收入：是指单位本年度从本级财政部门取得的财政拨款，包括一般公共预算财政拨款和政府性基金预算财政拨款。</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事业收入：是指事业单位开展专业业务活动及其辅助活动取得的收入。</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经营收入：是指事业单位在专业业务活动及其辅助活动之外开展非独立核算经营活动取得的收入。</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其他收入：是指单位取得的除“财政拨款收入”、“事业收入”、“经营收入”等以外的各项收入。</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rPr>
        <w:t>基本支出：是指单位为保障机构正常运转、完成日常工作任务而发生的各项支出。</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z w:val="32"/>
          <w:szCs w:val="32"/>
        </w:rPr>
        <w:t>项目支出：是指单位为完成特定的行政工作任务或事业发展目标，在基本支出之外发生的各项支出。</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11、</w:t>
      </w:r>
      <w:r>
        <w:rPr>
          <w:rFonts w:hint="eastAsia" w:ascii="仿宋_GB2312" w:hAnsi="仿宋_GB2312" w:eastAsia="仿宋_GB2312" w:cs="仿宋_GB2312"/>
          <w:sz w:val="32"/>
          <w:szCs w:val="32"/>
        </w:rPr>
        <w:t>人员经费：是指单位基本支出中用一般公共预算财政拨款安排的“工资福利支出”和“对个人和家庭的补助”。</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12、</w:t>
      </w:r>
      <w:r>
        <w:rPr>
          <w:rFonts w:hint="eastAsia" w:ascii="仿宋_GB2312" w:hAnsi="仿宋_GB2312" w:eastAsia="仿宋_GB2312" w:cs="仿宋_GB2312"/>
          <w:sz w:val="32"/>
          <w:szCs w:val="32"/>
        </w:rPr>
        <w:t>日常公用支出：是指单位用一般公共预算财政拨款安排的除人员经费以外的基本支出。</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13、</w:t>
      </w:r>
      <w:r>
        <w:rPr>
          <w:rFonts w:hint="eastAsia" w:ascii="仿宋_GB2312" w:hAnsi="仿宋_GB2312" w:eastAsia="仿宋_GB2312" w:cs="仿宋_GB2312"/>
          <w:sz w:val="32"/>
          <w:szCs w:val="32"/>
        </w:rPr>
        <w:t>“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0"/>
        </w:numPr>
        <w:rPr>
          <w:rFonts w:hint="eastAsia" w:ascii="仿宋_GB2312" w:eastAsia="仿宋_GB2312"/>
          <w:spacing w:val="0"/>
          <w:sz w:val="32"/>
          <w:szCs w:val="32"/>
        </w:rPr>
      </w:pPr>
      <w:r>
        <w:rPr>
          <w:rFonts w:hint="eastAsia" w:ascii="仿宋_GB2312" w:hAnsi="仿宋_GB2312" w:eastAsia="仿宋_GB2312" w:cs="仿宋_GB2312"/>
          <w:sz w:val="32"/>
          <w:szCs w:val="32"/>
          <w:lang w:val="en-US" w:eastAsia="zh-CN"/>
        </w:rPr>
        <w:t xml:space="preserve">   14、</w:t>
      </w:r>
      <w:r>
        <w:rPr>
          <w:rFonts w:hint="eastAsia" w:ascii="仿宋_GB2312" w:hAnsi="仿宋_GB2312" w:eastAsia="仿宋_GB2312" w:cs="仿宋_GB2312"/>
          <w:sz w:val="32"/>
          <w:szCs w:val="32"/>
        </w:rPr>
        <w:t>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116" w:firstLineChars="3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其他有关公开资料</w:t>
      </w:r>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汉仪中宋简">
    <w:altName w:val="宋体"/>
    <w:panose1 w:val="02010600000101010101"/>
    <w:charset w:val="86"/>
    <w:family w:val="auto"/>
    <w:pitch w:val="default"/>
    <w:sig w:usb0="00000000" w:usb1="00000000" w:usb2="00000002"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13951886">
    <w:nsid w:val="B3A5418E"/>
    <w:multiLevelType w:val="singleLevel"/>
    <w:tmpl w:val="B3A5418E"/>
    <w:lvl w:ilvl="0" w:tentative="1">
      <w:start w:val="1"/>
      <w:numFmt w:val="decimal"/>
      <w:suff w:val="nothing"/>
      <w:lvlText w:val="%1、"/>
      <w:lvlJc w:val="left"/>
      <w:pPr>
        <w:ind w:left="32"/>
      </w:pPr>
    </w:lvl>
  </w:abstractNum>
  <w:num w:numId="1">
    <w:abstractNumId w:val="3013951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1EA2131"/>
    <w:rsid w:val="031C4091"/>
    <w:rsid w:val="05DF577F"/>
    <w:rsid w:val="066E5855"/>
    <w:rsid w:val="0B5D3616"/>
    <w:rsid w:val="0BA569B4"/>
    <w:rsid w:val="0BAD4E0B"/>
    <w:rsid w:val="0CF35131"/>
    <w:rsid w:val="0D04494E"/>
    <w:rsid w:val="0E1A7433"/>
    <w:rsid w:val="0E413A70"/>
    <w:rsid w:val="0EEB340B"/>
    <w:rsid w:val="0F2842C3"/>
    <w:rsid w:val="0F680B9E"/>
    <w:rsid w:val="10AE2D8F"/>
    <w:rsid w:val="10CA7EBE"/>
    <w:rsid w:val="131727D7"/>
    <w:rsid w:val="13D906ED"/>
    <w:rsid w:val="150D6FD1"/>
    <w:rsid w:val="15C33BC1"/>
    <w:rsid w:val="15CB0FCE"/>
    <w:rsid w:val="17707100"/>
    <w:rsid w:val="177D4217"/>
    <w:rsid w:val="1A003F36"/>
    <w:rsid w:val="1AA71346"/>
    <w:rsid w:val="1BD45095"/>
    <w:rsid w:val="1C01040B"/>
    <w:rsid w:val="1D4D1B4A"/>
    <w:rsid w:val="1DAB6F3A"/>
    <w:rsid w:val="1E022491"/>
    <w:rsid w:val="1F6C499D"/>
    <w:rsid w:val="212A3855"/>
    <w:rsid w:val="2206556A"/>
    <w:rsid w:val="238C6090"/>
    <w:rsid w:val="24737B02"/>
    <w:rsid w:val="25275183"/>
    <w:rsid w:val="27817BF7"/>
    <w:rsid w:val="27C212FD"/>
    <w:rsid w:val="28860A6B"/>
    <w:rsid w:val="2C1C39C7"/>
    <w:rsid w:val="2C56247B"/>
    <w:rsid w:val="2E5F36A1"/>
    <w:rsid w:val="2ECD391C"/>
    <w:rsid w:val="2EF43CB3"/>
    <w:rsid w:val="2FEC0E3A"/>
    <w:rsid w:val="32AB706D"/>
    <w:rsid w:val="336D3D6E"/>
    <w:rsid w:val="33B91979"/>
    <w:rsid w:val="34825E35"/>
    <w:rsid w:val="353942DE"/>
    <w:rsid w:val="35AFE23B"/>
    <w:rsid w:val="377C02F3"/>
    <w:rsid w:val="393B2C37"/>
    <w:rsid w:val="395778BD"/>
    <w:rsid w:val="397E74E1"/>
    <w:rsid w:val="3AAB1C5E"/>
    <w:rsid w:val="3D6D460C"/>
    <w:rsid w:val="3F78018F"/>
    <w:rsid w:val="3FAC0518"/>
    <w:rsid w:val="3FB7D2CA"/>
    <w:rsid w:val="3FD77957"/>
    <w:rsid w:val="40290A28"/>
    <w:rsid w:val="42F01D3B"/>
    <w:rsid w:val="452D4B0C"/>
    <w:rsid w:val="48065BE1"/>
    <w:rsid w:val="499B398E"/>
    <w:rsid w:val="49CB17EF"/>
    <w:rsid w:val="49FD520E"/>
    <w:rsid w:val="4A9C229A"/>
    <w:rsid w:val="4BA20B39"/>
    <w:rsid w:val="4DB374A9"/>
    <w:rsid w:val="4EFE2BAF"/>
    <w:rsid w:val="4F8E14CA"/>
    <w:rsid w:val="50996960"/>
    <w:rsid w:val="50C92B17"/>
    <w:rsid w:val="513856C4"/>
    <w:rsid w:val="52101F5F"/>
    <w:rsid w:val="53594E74"/>
    <w:rsid w:val="537F6C0F"/>
    <w:rsid w:val="5406151A"/>
    <w:rsid w:val="542F26AE"/>
    <w:rsid w:val="566564DE"/>
    <w:rsid w:val="56FA5F56"/>
    <w:rsid w:val="57304FB4"/>
    <w:rsid w:val="57564D81"/>
    <w:rsid w:val="5786595D"/>
    <w:rsid w:val="57E271F7"/>
    <w:rsid w:val="58DB54D4"/>
    <w:rsid w:val="598D0FBE"/>
    <w:rsid w:val="5B280DFC"/>
    <w:rsid w:val="5B7003CF"/>
    <w:rsid w:val="5B8858FD"/>
    <w:rsid w:val="5B983284"/>
    <w:rsid w:val="5C820A1F"/>
    <w:rsid w:val="5DEFBB4E"/>
    <w:rsid w:val="5EF7291B"/>
    <w:rsid w:val="5F5C4615"/>
    <w:rsid w:val="60B55A87"/>
    <w:rsid w:val="62A661A1"/>
    <w:rsid w:val="64133513"/>
    <w:rsid w:val="64E27DEC"/>
    <w:rsid w:val="668632AD"/>
    <w:rsid w:val="67F74457"/>
    <w:rsid w:val="68E93FE9"/>
    <w:rsid w:val="69EF3B19"/>
    <w:rsid w:val="6A3D74A7"/>
    <w:rsid w:val="6B7B403B"/>
    <w:rsid w:val="6BD5642D"/>
    <w:rsid w:val="6CAD0DDA"/>
    <w:rsid w:val="6DE17FF1"/>
    <w:rsid w:val="6F025DCF"/>
    <w:rsid w:val="6FA67770"/>
    <w:rsid w:val="6FDEE657"/>
    <w:rsid w:val="6FFF71CC"/>
    <w:rsid w:val="71471159"/>
    <w:rsid w:val="71790296"/>
    <w:rsid w:val="726409BB"/>
    <w:rsid w:val="72870861"/>
    <w:rsid w:val="7480674A"/>
    <w:rsid w:val="75DD2C1D"/>
    <w:rsid w:val="779E1EA3"/>
    <w:rsid w:val="77FFBFB0"/>
    <w:rsid w:val="783A3D48"/>
    <w:rsid w:val="785F788C"/>
    <w:rsid w:val="79FE07E4"/>
    <w:rsid w:val="7BFF13B7"/>
    <w:rsid w:val="7C17574C"/>
    <w:rsid w:val="7C7787D2"/>
    <w:rsid w:val="7CB30E94"/>
    <w:rsid w:val="7D5E45BC"/>
    <w:rsid w:val="7D99B1FB"/>
    <w:rsid w:val="7EF7324B"/>
    <w:rsid w:val="7FDEEB9A"/>
    <w:rsid w:val="7FF90ECC"/>
    <w:rsid w:val="7FF983FE"/>
    <w:rsid w:val="877C4018"/>
    <w:rsid w:val="AB5BD599"/>
    <w:rsid w:val="B5D86DCB"/>
    <w:rsid w:val="BBFCA3E8"/>
    <w:rsid w:val="BBFF720C"/>
    <w:rsid w:val="BFFAA7CB"/>
    <w:rsid w:val="CBFB399F"/>
    <w:rsid w:val="CE6F017D"/>
    <w:rsid w:val="CF3DB037"/>
    <w:rsid w:val="D67D7B4F"/>
    <w:rsid w:val="D737CE97"/>
    <w:rsid w:val="DCEDBD65"/>
    <w:rsid w:val="DDB75D1B"/>
    <w:rsid w:val="DEF73947"/>
    <w:rsid w:val="DFDFC484"/>
    <w:rsid w:val="DFE5D578"/>
    <w:rsid w:val="DFE922D5"/>
    <w:rsid w:val="EFFFCB07"/>
    <w:rsid w:val="F33FC0A8"/>
    <w:rsid w:val="F7F7DF73"/>
    <w:rsid w:val="F7F8F692"/>
    <w:rsid w:val="F7FEA3E7"/>
    <w:rsid w:val="FBF6476D"/>
    <w:rsid w:val="FD7F21FB"/>
    <w:rsid w:val="FD7FF86B"/>
    <w:rsid w:val="FDF5311E"/>
    <w:rsid w:val="FF6DC557"/>
    <w:rsid w:val="FFBF1D55"/>
    <w:rsid w:val="FFF53BC3"/>
    <w:rsid w:val="FFFAB4B3"/>
    <w:rsid w:val="FFFFAC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2018-08-04T03:22:00Z</dcterms:created>
  <dc:creator>李海英</dc:creator>
  <cp:lastModifiedBy>qtl</cp:lastModifiedBy>
  <cp:lastPrinted>2022-10-29T09:54:00Z</cp:lastPrinted>
  <dcterms:modified xsi:type="dcterms:W3CDTF">2022-10-29T06:50:26Z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