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6"/>
          <w:szCs w:val="36"/>
          <w:lang w:eastAsia="zh-CN"/>
        </w:rPr>
        <w:t>：</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default" w:ascii="方正小标宋简体" w:hAnsi="方正小标宋简体" w:eastAsia="方正小标宋简体" w:cs="方正小标宋简体"/>
          <w:b w:val="0"/>
          <w:bCs/>
          <w:kern w:val="0"/>
          <w:sz w:val="84"/>
          <w:szCs w:val="84"/>
          <w:lang w:val="en"/>
        </w:rPr>
        <w:t>2</w:t>
      </w:r>
      <w:r>
        <w:rPr>
          <w:rFonts w:hint="eastAsia" w:ascii="方正小标宋简体" w:hAnsi="方正小标宋简体" w:eastAsia="方正小标宋简体" w:cs="方正小标宋简体"/>
          <w:b w:val="0"/>
          <w:bCs/>
          <w:kern w:val="0"/>
          <w:sz w:val="84"/>
          <w:szCs w:val="84"/>
          <w:lang w:val="en-US" w:eastAsia="zh-CN"/>
        </w:rPr>
        <w:t>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both"/>
        <w:outlineLvl w:val="1"/>
        <w:rPr>
          <w:rFonts w:hint="eastAsia" w:ascii="方正小标宋简体" w:hAnsi="方正小标宋简体" w:eastAsia="方正小标宋简体" w:cs="方正小标宋简体"/>
          <w:b w:val="0"/>
          <w:bCs/>
          <w:kern w:val="0"/>
          <w:sz w:val="84"/>
          <w:szCs w:val="84"/>
          <w:lang w:eastAsia="zh-CN"/>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lang w:eastAsia="zh-CN"/>
        </w:rPr>
      </w:pPr>
      <w:r>
        <w:rPr>
          <w:rFonts w:hint="eastAsia" w:ascii="方正小标宋简体" w:hAnsi="方正小标宋简体" w:eastAsia="方正小标宋简体" w:cs="方正小标宋简体"/>
          <w:b w:val="0"/>
          <w:bCs/>
          <w:kern w:val="0"/>
          <w:sz w:val="72"/>
          <w:szCs w:val="72"/>
          <w:lang w:eastAsia="zh-CN"/>
        </w:rPr>
        <w:t>原州区文化旅游广电局</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kern w:val="0"/>
          <w:sz w:val="72"/>
          <w:szCs w:val="72"/>
        </w:rPr>
        <w:t>部门决算</w:t>
      </w:r>
      <w:r>
        <w:rPr>
          <w:rFonts w:hint="eastAsia" w:ascii="方正小标宋简体" w:hAnsi="方正小标宋简体" w:eastAsia="方正小标宋简体" w:cs="方正小标宋简体"/>
          <w:b w:val="0"/>
          <w:bCs/>
          <w:kern w:val="0"/>
          <w:sz w:val="72"/>
          <w:szCs w:val="72"/>
          <w:lang w:eastAsia="zh-CN"/>
        </w:rPr>
        <w:t>（汇总）</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单位职责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default" w:ascii="楷体_GB2312" w:hAnsi="楷体_GB2312" w:eastAsia="楷体_GB2312" w:cs="楷体_GB2312"/>
          <w:b/>
          <w:kern w:val="0"/>
          <w:sz w:val="32"/>
          <w:szCs w:val="32"/>
          <w:lang w:val="en"/>
        </w:rPr>
        <w:t>2</w:t>
      </w:r>
      <w:r>
        <w:rPr>
          <w:rFonts w:hint="eastAsia" w:ascii="楷体_GB2312" w:hAnsi="楷体_GB2312" w:eastAsia="楷体_GB2312" w:cs="楷体_GB2312"/>
          <w:b/>
          <w:kern w:val="0"/>
          <w:sz w:val="32"/>
          <w:szCs w:val="32"/>
          <w:lang w:val="en-US" w:eastAsia="zh-CN"/>
        </w:rPr>
        <w:t>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eastAsia" w:eastAsia="仿宋_GB2312"/>
          <w:sz w:val="32"/>
          <w:szCs w:val="32"/>
        </w:rPr>
      </w:pPr>
      <w:r>
        <w:rPr>
          <w:rFonts w:hint="eastAsia" w:eastAsia="仿宋_GB2312"/>
          <w:sz w:val="32"/>
          <w:szCs w:val="32"/>
        </w:rPr>
        <w:t>九、国有资本经营预算财政拨款支出决算表</w:t>
      </w:r>
    </w:p>
    <w:p>
      <w:pPr>
        <w:spacing w:line="580" w:lineRule="exac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default" w:ascii="楷体_GB2312" w:hAnsi="楷体_GB2312" w:eastAsia="楷体_GB2312" w:cs="楷体_GB2312"/>
          <w:b/>
          <w:kern w:val="0"/>
          <w:sz w:val="32"/>
          <w:szCs w:val="32"/>
          <w:lang w:val="en"/>
        </w:rPr>
        <w:t>2</w:t>
      </w:r>
      <w:r>
        <w:rPr>
          <w:rFonts w:hint="eastAsia" w:ascii="楷体_GB2312" w:hAnsi="楷体_GB2312" w:eastAsia="楷体_GB2312" w:cs="楷体_GB2312"/>
          <w:b/>
          <w:kern w:val="0"/>
          <w:sz w:val="32"/>
          <w:szCs w:val="32"/>
          <w:lang w:val="en-US" w:eastAsia="zh-CN"/>
        </w:rPr>
        <w:t>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单位职责</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原州区文化旅游</w:t>
      </w:r>
      <w:r>
        <w:rPr>
          <w:rFonts w:hint="eastAsia" w:ascii="仿宋_GB2312" w:eastAsia="仿宋_GB2312"/>
          <w:sz w:val="32"/>
          <w:szCs w:val="32"/>
          <w:lang w:eastAsia="zh-CN"/>
        </w:rPr>
        <w:t>广电</w:t>
      </w:r>
      <w:r>
        <w:rPr>
          <w:rFonts w:hint="eastAsia" w:ascii="仿宋_GB2312" w:eastAsia="仿宋_GB2312"/>
          <w:sz w:val="32"/>
          <w:szCs w:val="32"/>
        </w:rPr>
        <w:t>局系原州区政府职能部门，承担全区公共文化、文物、旅游工作的管理、组织和实施。</w:t>
      </w:r>
      <w:r>
        <w:rPr>
          <w:rFonts w:hint="eastAsia" w:ascii="仿宋_GB2312" w:eastAsia="仿宋_GB2312"/>
          <w:color w:val="515151"/>
          <w:sz w:val="32"/>
          <w:szCs w:val="32"/>
        </w:rPr>
        <w:t>贯彻执行国家、省、市、区有关文化、文物和旅游工作的法律法规和政策，拟订文化、</w:t>
      </w:r>
      <w:r>
        <w:rPr>
          <w:rFonts w:hint="eastAsia" w:ascii="仿宋_GB2312" w:eastAsia="仿宋_GB2312"/>
          <w:color w:val="515151"/>
          <w:sz w:val="32"/>
          <w:szCs w:val="32"/>
          <w:lang w:eastAsia="zh-CN"/>
        </w:rPr>
        <w:t>文物</w:t>
      </w:r>
      <w:r>
        <w:rPr>
          <w:rFonts w:hint="eastAsia" w:ascii="仿宋_GB2312" w:eastAsia="仿宋_GB2312"/>
          <w:color w:val="515151"/>
          <w:sz w:val="32"/>
          <w:szCs w:val="32"/>
        </w:rPr>
        <w:t>、旅游业的行业发展规划，并组织实施，承担原州区委、人民政府和上级有关部门交办的其他事项。</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rPr>
        <w:t>部门预算包括：</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rPr>
        <w:t>本级预算、所属事业单位预算。纳入</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年部门预算编制的二级预算单位包括：</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原州区文化馆</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原州区图书馆</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原州区文物管理所</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原州区须弥山文物管理所</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eastAsia="黑体"/>
          <w:b w:val="0"/>
          <w:sz w:val="32"/>
          <w:szCs w:val="32"/>
        </w:rPr>
      </w:pP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tbl>
      <w:tblPr>
        <w:tblStyle w:val="8"/>
        <w:tblW w:w="15460" w:type="dxa"/>
        <w:jc w:val="center"/>
        <w:tblInd w:w="0" w:type="dxa"/>
        <w:tblLayout w:type="fixed"/>
        <w:tblCellMar>
          <w:top w:w="0" w:type="dxa"/>
          <w:left w:w="108" w:type="dxa"/>
          <w:bottom w:w="0" w:type="dxa"/>
          <w:right w:w="108" w:type="dxa"/>
        </w:tblCellMar>
      </w:tblPr>
      <w:tblGrid>
        <w:gridCol w:w="4065"/>
        <w:gridCol w:w="1677"/>
        <w:gridCol w:w="1888"/>
        <w:gridCol w:w="4429"/>
        <w:gridCol w:w="720"/>
        <w:gridCol w:w="2681"/>
      </w:tblGrid>
      <w:tr>
        <w:tblPrEx>
          <w:tblLayout w:type="fixed"/>
          <w:tblCellMar>
            <w:top w:w="0" w:type="dxa"/>
            <w:left w:w="108" w:type="dxa"/>
            <w:bottom w:w="0" w:type="dxa"/>
            <w:right w:w="108" w:type="dxa"/>
          </w:tblCellMar>
        </w:tblPrEx>
        <w:trPr>
          <w:trHeight w:val="1656" w:hRule="atLeast"/>
          <w:jc w:val="center"/>
        </w:trPr>
        <w:tc>
          <w:tcPr>
            <w:tcW w:w="15460" w:type="dxa"/>
            <w:gridSpan w:val="6"/>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w:t>
            </w:r>
            <w:r>
              <w:rPr>
                <w:rFonts w:hint="default" w:ascii="黑体" w:hAnsi="黑体" w:eastAsia="黑体" w:cs="黑体"/>
                <w:b/>
                <w:bCs/>
                <w:color w:val="000000"/>
                <w:kern w:val="0"/>
                <w:sz w:val="44"/>
                <w:szCs w:val="44"/>
                <w:lang w:val="en"/>
              </w:rPr>
              <w:t>2</w:t>
            </w:r>
            <w:r>
              <w:rPr>
                <w:rFonts w:hint="eastAsia" w:ascii="黑体" w:hAnsi="黑体" w:eastAsia="黑体" w:cs="黑体"/>
                <w:b/>
                <w:bCs/>
                <w:color w:val="000000"/>
                <w:kern w:val="0"/>
                <w:sz w:val="44"/>
                <w:szCs w:val="44"/>
                <w:lang w:val="en-US" w:eastAsia="zh-CN"/>
              </w:rPr>
              <w:t>1</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677"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888"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42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681" w:type="dxa"/>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nil"/>
              <w:bottom w:val="nil"/>
              <w:right w:val="nil"/>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77"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888"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42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681" w:type="dxa"/>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44" w:hRule="exact"/>
          <w:jc w:val="center"/>
        </w:trPr>
        <w:tc>
          <w:tcPr>
            <w:tcW w:w="7630"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830"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6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6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63311290.56</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782626.70</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34</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35</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36</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252354.67</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37</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55107535.59</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38</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1813445.01</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39</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818131.90</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40</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41</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42</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43</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44</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45</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8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2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46</w:t>
            </w:r>
          </w:p>
        </w:tc>
        <w:tc>
          <w:tcPr>
            <w:tcW w:w="268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47</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48</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49</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1037485.33</w:t>
            </w:r>
          </w:p>
        </w:tc>
      </w:tr>
      <w:tr>
        <w:tblPrEx>
          <w:tblLayout w:type="fixed"/>
          <w:tblCellMar>
            <w:top w:w="0" w:type="dxa"/>
            <w:left w:w="108" w:type="dxa"/>
            <w:bottom w:w="0" w:type="dxa"/>
            <w:right w:w="108" w:type="dxa"/>
          </w:tblCellMar>
        </w:tblPrEx>
        <w:trPr>
          <w:trHeight w:val="244" w:hRule="exact"/>
          <w:jc w:val="center"/>
        </w:trPr>
        <w:tc>
          <w:tcPr>
            <w:tcW w:w="406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8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50</w:t>
            </w:r>
          </w:p>
        </w:tc>
        <w:tc>
          <w:tcPr>
            <w:tcW w:w="268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8"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51</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87" w:hRule="atLeas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22</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二十二、</w:t>
            </w:r>
            <w:r>
              <w:rPr>
                <w:rFonts w:hint="eastAsia" w:ascii="宋体" w:hAnsi="宋体" w:cs="Arial"/>
                <w:color w:val="000000"/>
                <w:kern w:val="0"/>
                <w:sz w:val="18"/>
                <w:szCs w:val="18"/>
                <w:lang w:eastAsia="zh-CN"/>
              </w:rPr>
              <w:t>灾害防治及应急管理支出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52</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5" w:hRule="atLeas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23</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其他</w:t>
            </w:r>
            <w:r>
              <w:rPr>
                <w:rFonts w:hint="eastAsia" w:ascii="宋体" w:hAnsi="宋体" w:cs="Arial"/>
                <w:color w:val="000000"/>
                <w:kern w:val="0"/>
                <w:sz w:val="18"/>
                <w:szCs w:val="18"/>
              </w:rPr>
              <w:t>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53</w:t>
            </w:r>
          </w:p>
        </w:tc>
        <w:tc>
          <w:tcPr>
            <w:tcW w:w="268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286834.14</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54</w:t>
            </w:r>
          </w:p>
        </w:tc>
        <w:tc>
          <w:tcPr>
            <w:tcW w:w="268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888"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55</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888"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eastAsia="zh-CN"/>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抗疫特别国债安排的支出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56</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888" w:type="dxa"/>
            <w:tcBorders>
              <w:top w:val="nil"/>
              <w:left w:val="nil"/>
              <w:bottom w:val="single" w:color="000000" w:sz="4" w:space="0"/>
              <w:right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63563645.23</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57</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59846058.67</w:t>
            </w:r>
          </w:p>
        </w:tc>
      </w:tr>
      <w:tr>
        <w:tblPrEx>
          <w:tblLayout w:type="fixed"/>
          <w:tblCellMar>
            <w:top w:w="0" w:type="dxa"/>
            <w:left w:w="108" w:type="dxa"/>
            <w:bottom w:w="0" w:type="dxa"/>
            <w:right w:w="108" w:type="dxa"/>
          </w:tblCellMar>
        </w:tblPrEx>
        <w:trPr>
          <w:trHeight w:val="252"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8</w:t>
            </w:r>
          </w:p>
        </w:tc>
        <w:tc>
          <w:tcPr>
            <w:tcW w:w="188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58</w:t>
            </w:r>
          </w:p>
        </w:tc>
        <w:tc>
          <w:tcPr>
            <w:tcW w:w="268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677"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29</w:t>
            </w:r>
          </w:p>
        </w:tc>
        <w:tc>
          <w:tcPr>
            <w:tcW w:w="1888" w:type="dxa"/>
            <w:tcBorders>
              <w:top w:val="nil"/>
              <w:left w:val="nil"/>
              <w:bottom w:val="single" w:color="000000" w:sz="4" w:space="0"/>
              <w:right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21460099.69</w:t>
            </w:r>
          </w:p>
        </w:tc>
        <w:tc>
          <w:tcPr>
            <w:tcW w:w="4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59</w:t>
            </w:r>
          </w:p>
        </w:tc>
        <w:tc>
          <w:tcPr>
            <w:tcW w:w="268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25177686.25</w:t>
            </w:r>
          </w:p>
        </w:tc>
      </w:tr>
      <w:tr>
        <w:tblPrEx>
          <w:tblLayout w:type="fixed"/>
          <w:tblCellMar>
            <w:top w:w="0" w:type="dxa"/>
            <w:left w:w="108" w:type="dxa"/>
            <w:bottom w:w="0" w:type="dxa"/>
            <w:right w:w="108" w:type="dxa"/>
          </w:tblCellMar>
        </w:tblPrEx>
        <w:trPr>
          <w:trHeight w:val="244" w:hRule="exact"/>
          <w:jc w:val="center"/>
        </w:trPr>
        <w:tc>
          <w:tcPr>
            <w:tcW w:w="4065" w:type="dxa"/>
            <w:tcBorders>
              <w:top w:val="nil"/>
              <w:left w:val="single" w:color="000000" w:sz="8" w:space="0"/>
              <w:bottom w:val="nil"/>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677" w:type="dxa"/>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30</w:t>
            </w:r>
          </w:p>
        </w:tc>
        <w:tc>
          <w:tcPr>
            <w:tcW w:w="1888" w:type="dxa"/>
            <w:tcBorders>
              <w:top w:val="nil"/>
              <w:left w:val="nil"/>
              <w:bottom w:val="nil"/>
              <w:right w:val="nil"/>
            </w:tcBorders>
            <w:shd w:val="clear" w:color="auto" w:fill="auto"/>
            <w:vAlign w:val="center"/>
          </w:tcPr>
          <w:p>
            <w:pPr>
              <w:widowControl/>
              <w:jc w:val="right"/>
              <w:rPr>
                <w:rFonts w:ascii="宋体" w:hAnsi="宋体" w:cs="Arial" w:eastAsiaTheme="minorEastAsia"/>
                <w:b/>
                <w:bCs/>
                <w:color w:val="000000"/>
                <w:kern w:val="0"/>
                <w:sz w:val="18"/>
                <w:szCs w:val="18"/>
                <w:lang w:val="en-US" w:eastAsia="zh-CN" w:bidi="ar-SA"/>
              </w:rPr>
            </w:pPr>
            <w:r>
              <w:rPr>
                <w:rFonts w:hint="eastAsia" w:ascii="宋体" w:hAnsi="宋体" w:cs="Arial"/>
                <w:b/>
                <w:bCs/>
                <w:color w:val="000000"/>
                <w:kern w:val="0"/>
                <w:sz w:val="18"/>
                <w:szCs w:val="18"/>
                <w:lang w:val="en-US" w:eastAsia="zh-CN" w:bidi="ar-SA"/>
              </w:rPr>
              <w:t>85023744.92</w:t>
            </w:r>
          </w:p>
        </w:tc>
        <w:tc>
          <w:tcPr>
            <w:tcW w:w="442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20" w:type="dxa"/>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60</w:t>
            </w:r>
          </w:p>
        </w:tc>
        <w:tc>
          <w:tcPr>
            <w:tcW w:w="2681" w:type="dxa"/>
            <w:tcBorders>
              <w:top w:val="nil"/>
              <w:left w:val="single" w:color="auto" w:sz="4" w:space="0"/>
              <w:bottom w:val="nil"/>
              <w:right w:val="single" w:color="auto" w:sz="4" w:space="0"/>
            </w:tcBorders>
            <w:shd w:val="clear" w:color="auto" w:fill="auto"/>
            <w:vAlign w:val="center"/>
          </w:tcPr>
          <w:p>
            <w:pPr>
              <w:widowControl/>
              <w:jc w:val="righ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85023744.92</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8"/>
        <w:tblW w:w="14498" w:type="dxa"/>
        <w:tblInd w:w="88" w:type="dxa"/>
        <w:tblLayout w:type="fixed"/>
        <w:tblCellMar>
          <w:top w:w="0" w:type="dxa"/>
          <w:left w:w="108" w:type="dxa"/>
          <w:bottom w:w="0" w:type="dxa"/>
          <w:right w:w="108" w:type="dxa"/>
        </w:tblCellMar>
      </w:tblPr>
      <w:tblGrid>
        <w:gridCol w:w="330"/>
        <w:gridCol w:w="110"/>
        <w:gridCol w:w="329"/>
        <w:gridCol w:w="111"/>
        <w:gridCol w:w="304"/>
        <w:gridCol w:w="139"/>
        <w:gridCol w:w="3565"/>
        <w:gridCol w:w="1627"/>
        <w:gridCol w:w="2250"/>
        <w:gridCol w:w="508"/>
        <w:gridCol w:w="80"/>
        <w:gridCol w:w="236"/>
        <w:gridCol w:w="168"/>
        <w:gridCol w:w="1016"/>
        <w:gridCol w:w="97"/>
        <w:gridCol w:w="560"/>
        <w:gridCol w:w="1175"/>
        <w:gridCol w:w="1657"/>
        <w:gridCol w:w="97"/>
        <w:gridCol w:w="139"/>
      </w:tblGrid>
      <w:tr>
        <w:tblPrEx>
          <w:tblLayout w:type="fixed"/>
          <w:tblCellMar>
            <w:top w:w="0" w:type="dxa"/>
            <w:left w:w="108" w:type="dxa"/>
            <w:bottom w:w="0" w:type="dxa"/>
            <w:right w:w="108" w:type="dxa"/>
          </w:tblCellMar>
        </w:tblPrEx>
        <w:trPr>
          <w:gridAfter w:val="2"/>
          <w:wAfter w:w="236" w:type="dxa"/>
          <w:trHeight w:val="475" w:hRule="atLeast"/>
        </w:trPr>
        <w:tc>
          <w:tcPr>
            <w:tcW w:w="14262" w:type="dxa"/>
            <w:gridSpan w:val="1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228" w:hRule="atLeast"/>
        </w:trPr>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公开02表</w:t>
            </w:r>
          </w:p>
        </w:tc>
      </w:tr>
      <w:tr>
        <w:tblPrEx>
          <w:tblLayout w:type="fixed"/>
          <w:tblCellMar>
            <w:top w:w="0" w:type="dxa"/>
            <w:left w:w="108" w:type="dxa"/>
            <w:bottom w:w="0" w:type="dxa"/>
            <w:right w:w="108" w:type="dxa"/>
          </w:tblCellMar>
        </w:tblPrEx>
        <w:trPr>
          <w:trHeight w:val="315" w:hRule="atLeast"/>
        </w:trPr>
        <w:tc>
          <w:tcPr>
            <w:tcW w:w="4888"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1"/>
                <w:szCs w:val="21"/>
              </w:rPr>
              <w:t>公开部门：</w:t>
            </w:r>
          </w:p>
        </w:tc>
        <w:tc>
          <w:tcPr>
            <w:tcW w:w="16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0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Layout w:type="fixed"/>
          <w:tblCellMar>
            <w:top w:w="0" w:type="dxa"/>
            <w:left w:w="108" w:type="dxa"/>
            <w:bottom w:w="0" w:type="dxa"/>
            <w:right w:w="108" w:type="dxa"/>
          </w:tblCellMar>
        </w:tblPrEx>
        <w:trPr>
          <w:trHeight w:val="265" w:hRule="atLeast"/>
        </w:trPr>
        <w:tc>
          <w:tcPr>
            <w:tcW w:w="4888"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项目</w:t>
            </w:r>
          </w:p>
        </w:tc>
        <w:tc>
          <w:tcPr>
            <w:tcW w:w="16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本年收入合计</w:t>
            </w:r>
          </w:p>
        </w:tc>
        <w:tc>
          <w:tcPr>
            <w:tcW w:w="22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财政拨款收入</w:t>
            </w:r>
          </w:p>
        </w:tc>
        <w:tc>
          <w:tcPr>
            <w:tcW w:w="5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上级补助收入</w:t>
            </w:r>
          </w:p>
        </w:tc>
        <w:tc>
          <w:tcPr>
            <w:tcW w:w="1500"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事业收入</w:t>
            </w:r>
          </w:p>
        </w:tc>
        <w:tc>
          <w:tcPr>
            <w:tcW w:w="65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经营收入</w:t>
            </w:r>
          </w:p>
        </w:tc>
        <w:tc>
          <w:tcPr>
            <w:tcW w:w="11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附属单位上缴收入</w:t>
            </w:r>
          </w:p>
        </w:tc>
        <w:tc>
          <w:tcPr>
            <w:tcW w:w="1893" w:type="dxa"/>
            <w:gridSpan w:val="3"/>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其他收入</w:t>
            </w:r>
          </w:p>
        </w:tc>
      </w:tr>
      <w:tr>
        <w:tblPrEx>
          <w:tblLayout w:type="fixed"/>
          <w:tblCellMar>
            <w:top w:w="0" w:type="dxa"/>
            <w:left w:w="108" w:type="dxa"/>
            <w:bottom w:w="0" w:type="dxa"/>
            <w:right w:w="108" w:type="dxa"/>
          </w:tblCellMar>
        </w:tblPrEx>
        <w:trPr>
          <w:trHeight w:val="312" w:hRule="atLeast"/>
        </w:trPr>
        <w:tc>
          <w:tcPr>
            <w:tcW w:w="1184"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功能分类科目编码</w:t>
            </w:r>
          </w:p>
        </w:tc>
        <w:tc>
          <w:tcPr>
            <w:tcW w:w="370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科目名称</w:t>
            </w:r>
          </w:p>
        </w:tc>
        <w:tc>
          <w:tcPr>
            <w:tcW w:w="1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50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65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1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89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12" w:hRule="atLeast"/>
        </w:trPr>
        <w:tc>
          <w:tcPr>
            <w:tcW w:w="118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370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500" w:type="dxa"/>
            <w:gridSpan w:val="4"/>
            <w:vMerge w:val="continue"/>
            <w:tcBorders>
              <w:top w:val="single" w:color="000000" w:sz="8" w:space="0"/>
              <w:left w:val="nil"/>
              <w:bottom w:val="single" w:color="auto" w:sz="4" w:space="0"/>
              <w:right w:val="single" w:color="000000" w:sz="4" w:space="0"/>
            </w:tcBorders>
            <w:vAlign w:val="center"/>
          </w:tcPr>
          <w:p>
            <w:pPr>
              <w:widowControl/>
              <w:jc w:val="left"/>
              <w:rPr>
                <w:rFonts w:ascii="宋体" w:hAnsi="宋体" w:cs="Arial"/>
                <w:color w:val="000000"/>
                <w:kern w:val="0"/>
                <w:sz w:val="21"/>
                <w:szCs w:val="21"/>
              </w:rPr>
            </w:pPr>
          </w:p>
        </w:tc>
        <w:tc>
          <w:tcPr>
            <w:tcW w:w="65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1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89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12" w:hRule="atLeast"/>
        </w:trPr>
        <w:tc>
          <w:tcPr>
            <w:tcW w:w="118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370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484" w:type="dxa"/>
            <w:gridSpan w:val="3"/>
            <w:vMerge w:val="restart"/>
            <w:tcBorders>
              <w:top w:val="single" w:color="auto" w:sz="4" w:space="0"/>
              <w:left w:val="nil"/>
              <w:right w:val="single" w:color="auto" w:sz="4" w:space="0"/>
            </w:tcBorders>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cs="Arial"/>
                <w:color w:val="000000"/>
                <w:kern w:val="0"/>
                <w:sz w:val="21"/>
                <w:szCs w:val="21"/>
                <w:lang w:eastAsia="zh-CN"/>
              </w:rPr>
              <w:t>小计</w:t>
            </w:r>
          </w:p>
        </w:tc>
        <w:tc>
          <w:tcPr>
            <w:tcW w:w="1016" w:type="dxa"/>
            <w:vMerge w:val="restart"/>
            <w:tcBorders>
              <w:top w:val="single" w:color="auto" w:sz="4" w:space="0"/>
              <w:left w:val="single" w:color="auto" w:sz="4" w:space="0"/>
              <w:right w:val="single" w:color="000000" w:sz="4" w:space="0"/>
            </w:tcBorders>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cs="Arial"/>
                <w:color w:val="000000"/>
                <w:kern w:val="0"/>
                <w:sz w:val="21"/>
                <w:szCs w:val="21"/>
                <w:lang w:eastAsia="zh-CN"/>
              </w:rPr>
              <w:t>其中：教育收费</w:t>
            </w:r>
          </w:p>
        </w:tc>
        <w:tc>
          <w:tcPr>
            <w:tcW w:w="657" w:type="dxa"/>
            <w:gridSpan w:val="2"/>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17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893" w:type="dxa"/>
            <w:gridSpan w:val="3"/>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12" w:hRule="atLeast"/>
        </w:trPr>
        <w:tc>
          <w:tcPr>
            <w:tcW w:w="118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370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6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484" w:type="dxa"/>
            <w:gridSpan w:val="3"/>
            <w:vMerge w:val="continue"/>
            <w:tcBorders>
              <w:top w:val="single" w:color="000000" w:sz="8" w:space="0"/>
              <w:left w:val="nil"/>
              <w:bottom w:val="single" w:color="000000" w:sz="4" w:space="0"/>
              <w:right w:val="single" w:color="auto" w:sz="4" w:space="0"/>
            </w:tcBorders>
            <w:vAlign w:val="center"/>
          </w:tcPr>
          <w:p>
            <w:pPr>
              <w:widowControl/>
              <w:jc w:val="left"/>
              <w:rPr>
                <w:rFonts w:ascii="宋体" w:hAnsi="宋体" w:cs="Arial"/>
                <w:color w:val="000000"/>
                <w:kern w:val="0"/>
                <w:sz w:val="21"/>
                <w:szCs w:val="21"/>
              </w:rPr>
            </w:pPr>
          </w:p>
        </w:tc>
        <w:tc>
          <w:tcPr>
            <w:tcW w:w="1016"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657" w:type="dxa"/>
            <w:gridSpan w:val="2"/>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17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1"/>
                <w:szCs w:val="21"/>
              </w:rPr>
            </w:pPr>
          </w:p>
        </w:tc>
        <w:tc>
          <w:tcPr>
            <w:tcW w:w="1893" w:type="dxa"/>
            <w:gridSpan w:val="3"/>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33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类</w:t>
            </w:r>
          </w:p>
        </w:tc>
        <w:tc>
          <w:tcPr>
            <w:tcW w:w="439"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款</w:t>
            </w:r>
          </w:p>
        </w:tc>
        <w:tc>
          <w:tcPr>
            <w:tcW w:w="415"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项</w:t>
            </w:r>
          </w:p>
        </w:tc>
        <w:tc>
          <w:tcPr>
            <w:tcW w:w="370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栏次</w:t>
            </w:r>
          </w:p>
        </w:tc>
        <w:tc>
          <w:tcPr>
            <w:tcW w:w="16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1</w:t>
            </w:r>
          </w:p>
        </w:tc>
        <w:tc>
          <w:tcPr>
            <w:tcW w:w="2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2</w:t>
            </w:r>
          </w:p>
        </w:tc>
        <w:tc>
          <w:tcPr>
            <w:tcW w:w="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3</w:t>
            </w:r>
          </w:p>
        </w:tc>
        <w:tc>
          <w:tcPr>
            <w:tcW w:w="1500"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4</w:t>
            </w:r>
          </w:p>
        </w:tc>
        <w:tc>
          <w:tcPr>
            <w:tcW w:w="65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5</w:t>
            </w:r>
          </w:p>
        </w:tc>
        <w:tc>
          <w:tcPr>
            <w:tcW w:w="11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6</w:t>
            </w:r>
          </w:p>
        </w:tc>
        <w:tc>
          <w:tcPr>
            <w:tcW w:w="1893"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7</w:t>
            </w:r>
          </w:p>
        </w:tc>
      </w:tr>
      <w:tr>
        <w:tblPrEx>
          <w:tblLayout w:type="fixed"/>
          <w:tblCellMar>
            <w:top w:w="0" w:type="dxa"/>
            <w:left w:w="108" w:type="dxa"/>
            <w:bottom w:w="0" w:type="dxa"/>
            <w:right w:w="108" w:type="dxa"/>
          </w:tblCellMar>
        </w:tblPrEx>
        <w:trPr>
          <w:trHeight w:val="308" w:hRule="atLeast"/>
        </w:trPr>
        <w:tc>
          <w:tcPr>
            <w:tcW w:w="33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9"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5"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70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63,563,645.23</w:t>
            </w:r>
          </w:p>
        </w:tc>
        <w:tc>
          <w:tcPr>
            <w:tcW w:w="22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63,311,290.56</w:t>
            </w:r>
          </w:p>
        </w:tc>
        <w:tc>
          <w:tcPr>
            <w:tcW w:w="5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252,354.67</w:t>
            </w: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sz w:val="21"/>
                <w:szCs w:val="21"/>
              </w:rPr>
              <w:t>2019999</w:t>
            </w:r>
          </w:p>
        </w:tc>
        <w:tc>
          <w:tcPr>
            <w:tcW w:w="370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sz w:val="21"/>
                <w:szCs w:val="21"/>
              </w:rPr>
              <w:t xml:space="preserve">  其他一般公共服务支出</w:t>
            </w:r>
          </w:p>
        </w:tc>
        <w:tc>
          <w:tcPr>
            <w:tcW w:w="16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782,626.70</w:t>
            </w:r>
          </w:p>
        </w:tc>
        <w:tc>
          <w:tcPr>
            <w:tcW w:w="22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782,626.70</w:t>
            </w:r>
          </w:p>
        </w:tc>
        <w:tc>
          <w:tcPr>
            <w:tcW w:w="5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500"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6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1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893"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sz w:val="21"/>
                <w:szCs w:val="21"/>
              </w:rPr>
              <w:t>2070101</w:t>
            </w:r>
          </w:p>
        </w:tc>
        <w:tc>
          <w:tcPr>
            <w:tcW w:w="370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sz w:val="21"/>
                <w:szCs w:val="21"/>
              </w:rPr>
              <w:t xml:space="preserve">  行政运行</w:t>
            </w:r>
          </w:p>
        </w:tc>
        <w:tc>
          <w:tcPr>
            <w:tcW w:w="16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1,336,650.53</w:t>
            </w:r>
          </w:p>
        </w:tc>
        <w:tc>
          <w:tcPr>
            <w:tcW w:w="22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1,336,650.53</w:t>
            </w:r>
          </w:p>
        </w:tc>
        <w:tc>
          <w:tcPr>
            <w:tcW w:w="5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500"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6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1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c>
          <w:tcPr>
            <w:tcW w:w="1893"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2070104</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图书馆</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6,395,002.99</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6,395,002.99</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2070108</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文化活动</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300,000.00</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300,000.00</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2070109</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群众文化</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3,822,070.70</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3,724,416.33</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97,654.37</w:t>
            </w: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2070111</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文化创作与保护</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90,000.00</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90,000.00</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2070199</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其他文化和旅游支出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27,444,579.28</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27,290,107.50</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154,471.78</w:t>
            </w: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2070204</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文物保护</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18,848,663.81</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18,848,435.29</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228.52</w:t>
            </w: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2070205</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博物馆</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299,999.00</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299,999.00</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eastAsiaTheme="minorEastAsia"/>
                <w:sz w:val="21"/>
                <w:szCs w:val="21"/>
                <w:lang w:val="en-US" w:eastAsia="zh-CN"/>
              </w:rPr>
            </w:pPr>
            <w:r>
              <w:rPr>
                <w:rFonts w:hint="eastAsia"/>
                <w:sz w:val="21"/>
                <w:szCs w:val="21"/>
                <w:lang w:val="en-US" w:eastAsia="zh-CN"/>
              </w:rPr>
              <w:t>2070299</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eastAsiaTheme="minorEastAsia"/>
                <w:sz w:val="21"/>
                <w:szCs w:val="21"/>
                <w:lang w:val="en-US" w:eastAsia="zh-CN"/>
              </w:rPr>
            </w:pPr>
            <w:r>
              <w:rPr>
                <w:rFonts w:hint="eastAsia"/>
                <w:sz w:val="21"/>
                <w:szCs w:val="21"/>
                <w:lang w:val="en-US" w:eastAsia="zh-CN"/>
              </w:rPr>
              <w:t>其他文物支出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251,797.49</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251,797.49</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515"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2079999</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其他文化旅游体育与传媒支出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312,864.00</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312,864.00</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2080505</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机关事业单位基本养老保险缴费支出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986,386.72</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986,386.72</w:t>
            </w:r>
          </w:p>
        </w:tc>
        <w:tc>
          <w:tcPr>
            <w:tcW w:w="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2080506</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机关事业单位职业年金缴费支出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536,045.98</w:t>
            </w:r>
          </w:p>
        </w:tc>
        <w:tc>
          <w:tcPr>
            <w:tcW w:w="22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536,045.98</w:t>
            </w:r>
          </w:p>
        </w:tc>
        <w:tc>
          <w:tcPr>
            <w:tcW w:w="508"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2080801</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死亡抚恤</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303,506.60</w:t>
            </w:r>
          </w:p>
        </w:tc>
        <w:tc>
          <w:tcPr>
            <w:tcW w:w="2250"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highlight w:val="yellow"/>
              </w:rPr>
            </w:pPr>
            <w:r>
              <w:rPr>
                <w:rFonts w:hint="eastAsia"/>
                <w:sz w:val="21"/>
                <w:szCs w:val="21"/>
                <w:highlight w:val="yellow"/>
              </w:rPr>
              <w:t>303,506.60</w:t>
            </w:r>
          </w:p>
        </w:tc>
        <w:tc>
          <w:tcPr>
            <w:tcW w:w="508" w:type="dxa"/>
            <w:tcBorders>
              <w:top w:val="nil"/>
              <w:left w:val="single" w:color="auto" w:sz="4" w:space="0"/>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6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2101103</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公务员医疗补助</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275,431.56</w:t>
            </w:r>
          </w:p>
        </w:tc>
        <w:tc>
          <w:tcPr>
            <w:tcW w:w="2250"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275,431.56</w:t>
            </w:r>
          </w:p>
        </w:tc>
        <w:tc>
          <w:tcPr>
            <w:tcW w:w="508" w:type="dxa"/>
            <w:tcBorders>
              <w:top w:val="nil"/>
              <w:left w:val="single" w:color="auto" w:sz="4" w:space="0"/>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2101199</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其他行政事业单位医疗支出</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540,534.54</w:t>
            </w:r>
          </w:p>
        </w:tc>
        <w:tc>
          <w:tcPr>
            <w:tcW w:w="2250"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540,534.54</w:t>
            </w:r>
          </w:p>
        </w:tc>
        <w:tc>
          <w:tcPr>
            <w:tcW w:w="508" w:type="dxa"/>
            <w:tcBorders>
              <w:top w:val="nil"/>
              <w:left w:val="single" w:color="auto" w:sz="4" w:space="0"/>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1500"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65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893"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gridAfter w:val="1"/>
          <w:wAfter w:w="139" w:type="dxa"/>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eastAsiaTheme="minorEastAsia"/>
                <w:sz w:val="21"/>
                <w:szCs w:val="21"/>
                <w:lang w:val="en-US" w:eastAsia="zh-CN"/>
              </w:rPr>
            </w:pPr>
            <w:r>
              <w:rPr>
                <w:rFonts w:hint="eastAsia"/>
                <w:sz w:val="21"/>
                <w:szCs w:val="21"/>
                <w:lang w:val="en-US" w:eastAsia="zh-CN"/>
              </w:rPr>
              <w:t>2210201</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eastAsiaTheme="minorEastAsia"/>
                <w:sz w:val="21"/>
                <w:szCs w:val="21"/>
                <w:lang w:eastAsia="zh-CN"/>
              </w:rPr>
            </w:pPr>
            <w:r>
              <w:rPr>
                <w:rFonts w:hint="eastAsia"/>
                <w:sz w:val="21"/>
                <w:szCs w:val="21"/>
                <w:lang w:eastAsia="zh-CN"/>
              </w:rPr>
              <w:t>住房公积金</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sz w:val="21"/>
                <w:szCs w:val="21"/>
              </w:rPr>
            </w:pPr>
            <w:r>
              <w:rPr>
                <w:rFonts w:hint="eastAsia"/>
                <w:sz w:val="21"/>
                <w:szCs w:val="21"/>
              </w:rPr>
              <w:t>798,246.90</w:t>
            </w:r>
          </w:p>
        </w:tc>
        <w:tc>
          <w:tcPr>
            <w:tcW w:w="2250" w:type="dxa"/>
            <w:tcBorders>
              <w:top w:val="nil"/>
              <w:left w:val="nil"/>
              <w:bottom w:val="single" w:color="000000" w:sz="8" w:space="0"/>
              <w:right w:val="single" w:color="auto" w:sz="4" w:space="0"/>
            </w:tcBorders>
            <w:shd w:val="clear" w:color="auto" w:fill="auto"/>
            <w:vAlign w:val="center"/>
          </w:tcPr>
          <w:p>
            <w:pPr>
              <w:widowControl/>
              <w:jc w:val="right"/>
              <w:rPr>
                <w:rFonts w:hint="eastAsia"/>
                <w:sz w:val="21"/>
                <w:szCs w:val="21"/>
              </w:rPr>
            </w:pPr>
            <w:r>
              <w:rPr>
                <w:rFonts w:hint="eastAsia"/>
                <w:sz w:val="21"/>
                <w:szCs w:val="21"/>
              </w:rPr>
              <w:t>798,246.90</w:t>
            </w:r>
          </w:p>
        </w:tc>
        <w:tc>
          <w:tcPr>
            <w:tcW w:w="588"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right"/>
              <w:rPr>
                <w:rFonts w:hint="eastAsia"/>
                <w:sz w:val="21"/>
                <w:szCs w:val="21"/>
              </w:rPr>
            </w:pPr>
          </w:p>
        </w:tc>
        <w:tc>
          <w:tcPr>
            <w:tcW w:w="236" w:type="dxa"/>
            <w:tcBorders>
              <w:top w:val="nil"/>
              <w:left w:val="single" w:color="auto" w:sz="4" w:space="0"/>
              <w:bottom w:val="single" w:color="000000" w:sz="8" w:space="0"/>
            </w:tcBorders>
            <w:shd w:val="clear" w:color="auto" w:fill="auto"/>
            <w:vAlign w:val="center"/>
          </w:tcPr>
          <w:p>
            <w:pPr>
              <w:widowControl/>
              <w:jc w:val="right"/>
              <w:rPr>
                <w:rFonts w:hint="eastAsia"/>
                <w:sz w:val="21"/>
                <w:szCs w:val="21"/>
              </w:rPr>
            </w:pPr>
          </w:p>
        </w:tc>
        <w:tc>
          <w:tcPr>
            <w:tcW w:w="1281"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560" w:type="dxa"/>
            <w:tcBorders>
              <w:top w:val="nil"/>
              <w:left w:val="nil"/>
              <w:bottom w:val="single" w:color="000000" w:sz="8" w:space="0"/>
              <w:right w:val="single" w:color="auto" w:sz="4" w:space="0"/>
            </w:tcBorders>
            <w:shd w:val="clear" w:color="auto" w:fill="auto"/>
            <w:vAlign w:val="center"/>
          </w:tcPr>
          <w:p>
            <w:pPr>
              <w:widowControl/>
              <w:jc w:val="right"/>
              <w:rPr>
                <w:rFonts w:hint="eastAsia"/>
                <w:sz w:val="21"/>
                <w:szCs w:val="21"/>
              </w:rPr>
            </w:pPr>
          </w:p>
        </w:tc>
        <w:tc>
          <w:tcPr>
            <w:tcW w:w="1175" w:type="dxa"/>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sz w:val="21"/>
                <w:szCs w:val="21"/>
              </w:rPr>
            </w:pPr>
          </w:p>
        </w:tc>
        <w:tc>
          <w:tcPr>
            <w:tcW w:w="1754"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sz w:val="21"/>
                <w:szCs w:val="21"/>
              </w:rPr>
            </w:pPr>
          </w:p>
        </w:tc>
      </w:tr>
      <w:tr>
        <w:tblPrEx>
          <w:tblLayout w:type="fixed"/>
          <w:tblCellMar>
            <w:top w:w="0" w:type="dxa"/>
            <w:left w:w="108" w:type="dxa"/>
            <w:bottom w:w="0" w:type="dxa"/>
            <w:right w:w="108" w:type="dxa"/>
          </w:tblCellMar>
        </w:tblPrEx>
        <w:trPr>
          <w:gridAfter w:val="1"/>
          <w:wAfter w:w="139" w:type="dxa"/>
          <w:trHeight w:val="308" w:hRule="atLeast"/>
        </w:trPr>
        <w:tc>
          <w:tcPr>
            <w:tcW w:w="118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2210203</w:t>
            </w:r>
          </w:p>
        </w:tc>
        <w:tc>
          <w:tcPr>
            <w:tcW w:w="3704"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sz w:val="21"/>
                <w:szCs w:val="21"/>
              </w:rPr>
              <w:t xml:space="preserve">  购房补贴</w:t>
            </w:r>
          </w:p>
        </w:tc>
        <w:tc>
          <w:tcPr>
            <w:tcW w:w="16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239,238.43</w:t>
            </w:r>
          </w:p>
        </w:tc>
        <w:tc>
          <w:tcPr>
            <w:tcW w:w="2250"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r>
              <w:rPr>
                <w:rFonts w:hint="eastAsia"/>
                <w:sz w:val="21"/>
                <w:szCs w:val="21"/>
              </w:rPr>
              <w:t>239,238.43</w:t>
            </w:r>
          </w:p>
        </w:tc>
        <w:tc>
          <w:tcPr>
            <w:tcW w:w="588"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236" w:type="dxa"/>
            <w:tcBorders>
              <w:top w:val="nil"/>
              <w:left w:val="single" w:color="auto" w:sz="4" w:space="0"/>
              <w:bottom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c>
          <w:tcPr>
            <w:tcW w:w="1281"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560" w:type="dxa"/>
            <w:tcBorders>
              <w:top w:val="nil"/>
              <w:left w:val="nil"/>
              <w:bottom w:val="single" w:color="000000" w:sz="8" w:space="0"/>
              <w:right w:val="single" w:color="auto" w:sz="4" w:space="0"/>
            </w:tcBorders>
            <w:shd w:val="clear" w:color="auto" w:fill="auto"/>
            <w:vAlign w:val="center"/>
          </w:tcPr>
          <w:p>
            <w:pPr>
              <w:widowControl/>
              <w:jc w:val="right"/>
              <w:rPr>
                <w:rFonts w:hint="eastAsia" w:ascii="宋体" w:hAnsi="宋体" w:cs="Arial"/>
                <w:color w:val="000000"/>
                <w:kern w:val="0"/>
                <w:sz w:val="21"/>
                <w:szCs w:val="21"/>
              </w:rPr>
            </w:pPr>
          </w:p>
        </w:tc>
        <w:tc>
          <w:tcPr>
            <w:tcW w:w="1175" w:type="dxa"/>
            <w:tcBorders>
              <w:top w:val="nil"/>
              <w:left w:val="single" w:color="auto" w:sz="4" w:space="0"/>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754"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gridAfter w:val="2"/>
          <w:wAfter w:w="236" w:type="dxa"/>
          <w:trHeight w:val="435" w:hRule="atLeast"/>
        </w:trPr>
        <w:tc>
          <w:tcPr>
            <w:tcW w:w="14262" w:type="dxa"/>
            <w:gridSpan w:val="1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W w:w="14127" w:type="dxa"/>
        <w:tblInd w:w="88" w:type="dxa"/>
        <w:tblLayout w:type="fixed"/>
        <w:tblCellMar>
          <w:top w:w="0" w:type="dxa"/>
          <w:left w:w="108" w:type="dxa"/>
          <w:bottom w:w="0" w:type="dxa"/>
          <w:right w:w="108" w:type="dxa"/>
        </w:tblCellMar>
      </w:tblPr>
      <w:tblGrid>
        <w:gridCol w:w="455"/>
        <w:gridCol w:w="455"/>
        <w:gridCol w:w="455"/>
        <w:gridCol w:w="2565"/>
        <w:gridCol w:w="2123"/>
        <w:gridCol w:w="1950"/>
        <w:gridCol w:w="1800"/>
        <w:gridCol w:w="1050"/>
        <w:gridCol w:w="1189"/>
        <w:gridCol w:w="34"/>
        <w:gridCol w:w="2006"/>
        <w:gridCol w:w="45"/>
      </w:tblGrid>
      <w:tr>
        <w:tblPrEx>
          <w:tblLayout w:type="fixed"/>
          <w:tblCellMar>
            <w:top w:w="0" w:type="dxa"/>
            <w:left w:w="108" w:type="dxa"/>
            <w:bottom w:w="0" w:type="dxa"/>
            <w:right w:w="108" w:type="dxa"/>
          </w:tblCellMar>
        </w:tblPrEx>
        <w:trPr>
          <w:trHeight w:val="1215" w:hRule="atLeast"/>
        </w:trPr>
        <w:tc>
          <w:tcPr>
            <w:tcW w:w="14127" w:type="dxa"/>
            <w:gridSpan w:val="12"/>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93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93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2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9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085" w:type="dxa"/>
            <w:gridSpan w:val="3"/>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6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59,846,058.67</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14,884,431.73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44,961,626.94</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2019999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其他一般公共服务支出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782,626.70</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782,626.70</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2070101</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行政运行</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1,336,650.53</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1,336,650.53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2070102</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一般行政管理事务</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1,397,170.17</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1,397,170.17</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2070104</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图书馆</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6,895,002.99</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3,029,406.99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3,865,596.00</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2070108</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文化活动</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379,980.00</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379,980.00</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群众文化</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3,909,762.22</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3,307,940.37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601,821.85</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2070111</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文化创作与保护</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90,000.00</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90,000.00</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2070199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其他文化和旅游支出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24,137,174.77</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110,376.00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24,026,798.77</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2070204</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文物保护</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12,434,209.04</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3,430,995.60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9,003,213.44</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2070205</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博物馆</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296,838.92</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296,838.92</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2070206</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历史名城与古迹</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3,230,944.00</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3,230,944.00</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2070299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其他文物支出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251,797.49</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251,797.49</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2070308</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群众体育</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154,982.31</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154,982.31</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2079999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其他文化旅游体育与传媒支出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593,023.15</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593,023.15</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985,788.64</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985,788.64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85"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机关事业单位职业年金缴费支出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524,149.77</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524,149.77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51"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2080801</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死亡抚恤</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303,506.60</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303,506.60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51"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277,525.36</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277,525.36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0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其他行政事业单位医疗支出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540,606.54</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540,606.54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0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eastAsiaTheme="minorEastAsia"/>
                <w:lang w:val="en-US" w:eastAsia="zh-CN"/>
              </w:rPr>
            </w:pPr>
            <w:r>
              <w:rPr>
                <w:rFonts w:hint="eastAsia"/>
                <w:lang w:val="en-US" w:eastAsia="zh-CN"/>
              </w:rPr>
              <w:t>2210201</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eastAsiaTheme="minorEastAsia"/>
                <w:lang w:eastAsia="zh-CN"/>
              </w:rPr>
            </w:pPr>
            <w:r>
              <w:rPr>
                <w:rFonts w:hint="eastAsia"/>
                <w:lang w:eastAsia="zh-CN"/>
              </w:rPr>
              <w:t>住房公积金</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798,246.90</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798,246.90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0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2210203</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购房补贴</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239,238.43</w:t>
            </w:r>
          </w:p>
        </w:tc>
        <w:tc>
          <w:tcPr>
            <w:tcW w:w="195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239,238.43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00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2296010</w:t>
            </w:r>
          </w:p>
        </w:tc>
        <w:tc>
          <w:tcPr>
            <w:tcW w:w="256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用于文化事业的彩票公益金支出</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2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00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510" w:hRule="atLeast"/>
        </w:trPr>
        <w:tc>
          <w:tcPr>
            <w:tcW w:w="1408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tbl>
      <w:tblPr>
        <w:tblStyle w:val="8"/>
        <w:tblpPr w:leftFromText="180" w:rightFromText="180" w:vertAnchor="text" w:horzAnchor="page" w:tblpX="1373" w:tblpY="275"/>
        <w:tblOverlap w:val="never"/>
        <w:tblW w:w="14780" w:type="dxa"/>
        <w:tblInd w:w="0" w:type="dxa"/>
        <w:tblLayout w:type="fixed"/>
        <w:tblCellMar>
          <w:top w:w="0" w:type="dxa"/>
          <w:left w:w="108" w:type="dxa"/>
          <w:bottom w:w="0" w:type="dxa"/>
          <w:right w:w="108" w:type="dxa"/>
        </w:tblCellMar>
      </w:tblPr>
      <w:tblGrid>
        <w:gridCol w:w="2502"/>
        <w:gridCol w:w="611"/>
        <w:gridCol w:w="1235"/>
        <w:gridCol w:w="515"/>
        <w:gridCol w:w="240"/>
        <w:gridCol w:w="2511"/>
        <w:gridCol w:w="915"/>
        <w:gridCol w:w="1084"/>
        <w:gridCol w:w="521"/>
        <w:gridCol w:w="1320"/>
        <w:gridCol w:w="404"/>
        <w:gridCol w:w="1004"/>
        <w:gridCol w:w="61"/>
        <w:gridCol w:w="1849"/>
        <w:gridCol w:w="8"/>
      </w:tblGrid>
      <w:tr>
        <w:tblPrEx>
          <w:tblLayout w:type="fixed"/>
          <w:tblCellMar>
            <w:top w:w="0" w:type="dxa"/>
            <w:left w:w="108" w:type="dxa"/>
            <w:bottom w:w="0" w:type="dxa"/>
            <w:right w:w="108" w:type="dxa"/>
          </w:tblCellMar>
        </w:tblPrEx>
        <w:trPr>
          <w:trHeight w:val="711" w:hRule="atLeast"/>
        </w:trPr>
        <w:tc>
          <w:tcPr>
            <w:tcW w:w="14780" w:type="dxa"/>
            <w:gridSpan w:val="15"/>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gridAfter w:val="1"/>
          <w:wAfter w:w="8" w:type="dxa"/>
          <w:trHeight w:val="155" w:hRule="exact"/>
        </w:trPr>
        <w:tc>
          <w:tcPr>
            <w:tcW w:w="434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84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0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gridAfter w:val="1"/>
          <w:wAfter w:w="8" w:type="dxa"/>
          <w:trHeight w:val="215" w:hRule="exact"/>
        </w:trPr>
        <w:tc>
          <w:tcPr>
            <w:tcW w:w="4348"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84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0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30" w:hRule="exact"/>
        </w:trPr>
        <w:tc>
          <w:tcPr>
            <w:tcW w:w="510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77" w:type="dxa"/>
            <w:gridSpan w:val="10"/>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30" w:hRule="exact"/>
        </w:trPr>
        <w:tc>
          <w:tcPr>
            <w:tcW w:w="250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90" w:type="dxa"/>
            <w:gridSpan w:val="3"/>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25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91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251"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5" w:hRule="exact"/>
        </w:trPr>
        <w:tc>
          <w:tcPr>
            <w:tcW w:w="250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90"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5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1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eastAsia="zh-CN"/>
              </w:rPr>
              <w:t>合</w:t>
            </w:r>
            <w:r>
              <w:rPr>
                <w:rFonts w:hint="eastAsia" w:ascii="宋体" w:hAnsi="宋体" w:cs="Arial"/>
                <w:color w:val="000000"/>
                <w:kern w:val="0"/>
                <w:sz w:val="18"/>
                <w:szCs w:val="18"/>
              </w:rPr>
              <w:t>计</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一般公共预算财政拨款</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政府性基金预算财政拨款</w:t>
            </w: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国有资本经营预算财政</w:t>
            </w:r>
            <w:r>
              <w:rPr>
                <w:rFonts w:hint="eastAsia" w:ascii="宋体" w:hAnsi="宋体" w:cs="Arial"/>
                <w:color w:val="000000"/>
                <w:kern w:val="0"/>
                <w:sz w:val="13"/>
                <w:szCs w:val="13"/>
                <w:lang w:eastAsia="zh-CN"/>
              </w:rPr>
              <w:t>拨款</w:t>
            </w: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５</w:t>
            </w:r>
          </w:p>
        </w:tc>
      </w:tr>
      <w:tr>
        <w:tblPrEx>
          <w:tblLayout w:type="fixed"/>
          <w:tblCellMar>
            <w:top w:w="0" w:type="dxa"/>
            <w:left w:w="108" w:type="dxa"/>
            <w:bottom w:w="0" w:type="dxa"/>
            <w:right w:w="108" w:type="dxa"/>
          </w:tblCellMar>
        </w:tblPrEx>
        <w:trPr>
          <w:trHeight w:val="343"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63,311,290.56</w:t>
            </w: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782,626.70</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782,626.70</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1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52,088,408.79</w:t>
            </w: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52,088,408.79</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1,813,445.01</w:t>
            </w: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1,813,445.01</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818,131.90</w:t>
            </w: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818,131.90</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8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8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91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auto"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15" w:hRule="exact"/>
        </w:trPr>
        <w:tc>
          <w:tcPr>
            <w:tcW w:w="2502"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9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91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0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single" w:color="auto" w:sz="4" w:space="0"/>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single" w:color="auto" w:sz="4" w:space="0"/>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51</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1,037,485.33</w:t>
            </w:r>
          </w:p>
        </w:tc>
        <w:tc>
          <w:tcPr>
            <w:tcW w:w="13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1,037,485.33</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52</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3"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21</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8"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22</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灾害防治及应急管理</w:t>
            </w:r>
            <w:r>
              <w:rPr>
                <w:rFonts w:hint="eastAsia" w:ascii="宋体" w:hAnsi="宋体" w:cs="Arial"/>
                <w:color w:val="000000"/>
                <w:kern w:val="0"/>
                <w:sz w:val="18"/>
                <w:szCs w:val="18"/>
              </w:rPr>
              <w:t>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1"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23</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、其他支出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55</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286,834.14</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286,834.14</w:t>
            </w: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24</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56</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r>
              <w:rPr>
                <w:rFonts w:hint="eastAsia" w:ascii="宋体" w:hAnsi="宋体" w:cs="Arial"/>
                <w:color w:val="000000"/>
                <w:kern w:val="0"/>
                <w:sz w:val="18"/>
                <w:szCs w:val="18"/>
                <w:lang w:val="en-US" w:eastAsia="zh-CN"/>
              </w:rPr>
              <w:t>7</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b/>
                <w:bCs/>
                <w:color w:val="000000"/>
                <w:kern w:val="0"/>
                <w:sz w:val="18"/>
                <w:szCs w:val="18"/>
                <w:lang w:val="en" w:eastAsia="zh-CN"/>
              </w:rPr>
            </w:pPr>
            <w:r>
              <w:rPr>
                <w:rFonts w:hint="eastAsia" w:ascii="宋体" w:hAnsi="宋体" w:cs="Arial"/>
                <w:color w:val="000000"/>
                <w:kern w:val="0"/>
                <w:sz w:val="18"/>
                <w:szCs w:val="18"/>
              </w:rPr>
              <w:t>二十六、抗疫特别国债安排的支</w:t>
            </w:r>
            <w:r>
              <w:rPr>
                <w:rFonts w:hint="eastAsia" w:ascii="宋体" w:hAnsi="宋体" w:cs="Arial"/>
                <w:color w:val="000000"/>
                <w:kern w:val="0"/>
                <w:sz w:val="18"/>
                <w:szCs w:val="18"/>
                <w:lang w:eastAsia="zh-CN"/>
              </w:rPr>
              <w:t>出</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58</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63,311,290.56</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59</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56,826,931.87</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56,540,097.73</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286,834.14</w:t>
            </w: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28</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17,845,007.71</w:t>
            </w: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60</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24,329,366.40</w:t>
            </w: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24,329,366.40</w:t>
            </w: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eastAsia="zh-CN"/>
              </w:rPr>
              <w:t>29</w:t>
            </w:r>
          </w:p>
        </w:tc>
        <w:tc>
          <w:tcPr>
            <w:tcW w:w="19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17,558,173.57</w:t>
            </w:r>
          </w:p>
        </w:tc>
        <w:tc>
          <w:tcPr>
            <w:tcW w:w="25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1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61</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30</w:t>
            </w:r>
          </w:p>
        </w:tc>
        <w:tc>
          <w:tcPr>
            <w:tcW w:w="19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286,834.14</w:t>
            </w:r>
          </w:p>
        </w:tc>
        <w:tc>
          <w:tcPr>
            <w:tcW w:w="251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15"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62</w:t>
            </w:r>
          </w:p>
        </w:tc>
        <w:tc>
          <w:tcPr>
            <w:tcW w:w="16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32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69"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857"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3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b/>
                <w:bCs/>
                <w:color w:val="000000"/>
                <w:kern w:val="0"/>
                <w:sz w:val="18"/>
                <w:szCs w:val="18"/>
                <w:lang w:eastAsia="zh-CN"/>
              </w:rPr>
            </w:pPr>
            <w:r>
              <w:rPr>
                <w:rFonts w:hint="eastAsia" w:ascii="宋体" w:hAnsi="宋体" w:cs="Arial"/>
                <w:color w:val="000000"/>
                <w:kern w:val="0"/>
                <w:sz w:val="18"/>
                <w:szCs w:val="18"/>
                <w:lang w:eastAsia="zh-CN"/>
              </w:rPr>
              <w:t>三、国有资本经营预算财政拨</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31</w:t>
            </w:r>
          </w:p>
        </w:tc>
        <w:tc>
          <w:tcPr>
            <w:tcW w:w="1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lang w:eastAsia="zh-CN"/>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63</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4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8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85"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rPr>
            </w:pPr>
            <w:r>
              <w:rPr>
                <w:rFonts w:hint="default" w:ascii="宋体" w:hAnsi="宋体" w:cs="Arial"/>
                <w:color w:val="000000"/>
                <w:kern w:val="0"/>
                <w:sz w:val="18"/>
                <w:szCs w:val="18"/>
                <w:lang w:val="en" w:eastAsia="zh-CN"/>
              </w:rPr>
              <w:t>32</w:t>
            </w:r>
          </w:p>
        </w:tc>
        <w:tc>
          <w:tcPr>
            <w:tcW w:w="1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81,156,298.27</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64</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81,156,298.27</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80,869,464.13</w:t>
            </w:r>
          </w:p>
        </w:tc>
        <w:tc>
          <w:tcPr>
            <w:tcW w:w="14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286,834.14</w:t>
            </w:r>
          </w:p>
        </w:tc>
        <w:tc>
          <w:tcPr>
            <w:tcW w:w="18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37" w:hRule="exact"/>
        </w:trPr>
        <w:tc>
          <w:tcPr>
            <w:tcW w:w="14780" w:type="dxa"/>
            <w:gridSpan w:val="15"/>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8"/>
        <w:tblpPr w:leftFromText="180" w:rightFromText="180" w:vertAnchor="text" w:horzAnchor="page" w:tblpX="2933" w:tblpY="151"/>
        <w:tblOverlap w:val="never"/>
        <w:tblW w:w="10980" w:type="dxa"/>
        <w:tblInd w:w="0" w:type="dxa"/>
        <w:tblLayout w:type="fixed"/>
        <w:tblCellMar>
          <w:top w:w="0" w:type="dxa"/>
          <w:left w:w="108" w:type="dxa"/>
          <w:bottom w:w="0" w:type="dxa"/>
          <w:right w:w="108" w:type="dxa"/>
        </w:tblCellMar>
      </w:tblPr>
      <w:tblGrid>
        <w:gridCol w:w="496"/>
        <w:gridCol w:w="496"/>
        <w:gridCol w:w="496"/>
        <w:gridCol w:w="2226"/>
        <w:gridCol w:w="116"/>
        <w:gridCol w:w="2104"/>
        <w:gridCol w:w="2220"/>
        <w:gridCol w:w="2826"/>
      </w:tblGrid>
      <w:tr>
        <w:tblPrEx>
          <w:tblLayout w:type="fixed"/>
          <w:tblCellMar>
            <w:top w:w="0" w:type="dxa"/>
            <w:left w:w="108" w:type="dxa"/>
            <w:bottom w:w="0" w:type="dxa"/>
            <w:right w:w="108" w:type="dxa"/>
          </w:tblCellMar>
        </w:tblPrEx>
        <w:trPr>
          <w:trHeight w:val="1565" w:hRule="atLeast"/>
        </w:trPr>
        <w:tc>
          <w:tcPr>
            <w:tcW w:w="10980" w:type="dxa"/>
            <w:gridSpan w:val="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413" w:hRule="atLeast"/>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413" w:hRule="atLeast"/>
        </w:trPr>
        <w:tc>
          <w:tcPr>
            <w:tcW w:w="3830"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459" w:hRule="atLeast"/>
        </w:trPr>
        <w:tc>
          <w:tcPr>
            <w:tcW w:w="383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448" w:hRule="atLeast"/>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4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4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4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436" w:hRule="atLeast"/>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56540097.73</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14820141.73</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41719956</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2019999</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其他一般公共服务支出</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782626.70</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782626.70</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2070101</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行政运行</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1336650.53</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1336650.53</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2070102</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一般行政管理事务</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1397170.17</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1397170.17</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2070104</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图书馆</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6895002.99</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3029406.99</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3865596</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2070108</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文化活动</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379980</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379980</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2070109</w:t>
            </w:r>
          </w:p>
        </w:tc>
        <w:tc>
          <w:tcPr>
            <w:tcW w:w="2342"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群众文化</w:t>
            </w:r>
          </w:p>
        </w:tc>
        <w:tc>
          <w:tcPr>
            <w:tcW w:w="21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3774416.37</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3307940.37</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466476</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2070111</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文化创作与保护</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90000</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90000</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其他文化和旅游支出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22654711.40</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110376</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22544335.40</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2070204</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文物保护</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11267270.61</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3366705.60</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7900565.01</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2070205</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博物馆</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296838.92</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296838.92</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2070206</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历史名城与古迹</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3230944</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3230944</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eastAsiaTheme="minorEastAsia"/>
                <w:lang w:val="en-US" w:eastAsia="zh-CN"/>
              </w:rPr>
            </w:pPr>
            <w:r>
              <w:rPr>
                <w:rFonts w:hint="eastAsia"/>
                <w:lang w:val="en-US" w:eastAsia="zh-CN"/>
              </w:rPr>
              <w:t>2070299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eastAsiaTheme="minorEastAsia"/>
                <w:lang w:val="en-US" w:eastAsia="zh-CN"/>
              </w:rPr>
            </w:pPr>
            <w:r>
              <w:rPr>
                <w:rFonts w:hint="eastAsia"/>
                <w:lang w:val="en-US" w:eastAsia="zh-CN"/>
              </w:rPr>
              <w:t>其他文物支出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251797.49</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rPr>
            </w:pPr>
            <w:r>
              <w:rPr>
                <w:rFonts w:hint="eastAsia" w:ascii="宋体" w:hAnsi="宋体" w:cs="Arial"/>
                <w:color w:val="000000"/>
                <w:kern w:val="0"/>
                <w:sz w:val="22"/>
                <w:szCs w:val="22"/>
                <w:lang w:val="en-US" w:eastAsia="zh-CN"/>
              </w:rPr>
              <w:t>251797.49</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2070308</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群众体育</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154982.31</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154982.31</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2079999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其他文化旅游体育与传媒支出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358644</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358644</w:t>
            </w: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985788.64</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985788.64</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机关事业单位职业年金缴费支出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524149.77</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524149.77</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2080801</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死亡抚恤</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303506.60</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303506.60</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277525.36</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277525.36</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其他行政事业单位医疗支出</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540606.54</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540606.54</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lang w:val="en-US" w:eastAsia="zh-CN"/>
              </w:rPr>
              <w:t>2210201</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w:t>
            </w:r>
            <w:r>
              <w:rPr>
                <w:rFonts w:hint="eastAsia"/>
                <w:lang w:eastAsia="zh-CN"/>
              </w:rPr>
              <w:t>住房公积金</w:t>
            </w:r>
          </w:p>
        </w:tc>
        <w:tc>
          <w:tcPr>
            <w:tcW w:w="222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798246.90</w:t>
            </w:r>
          </w:p>
        </w:tc>
        <w:tc>
          <w:tcPr>
            <w:tcW w:w="2220" w:type="dxa"/>
            <w:tcBorders>
              <w:top w:val="nil"/>
              <w:left w:val="nil"/>
              <w:bottom w:val="single" w:color="000000" w:sz="4" w:space="0"/>
              <w:right w:val="single" w:color="000000" w:sz="4" w:space="0"/>
            </w:tcBorders>
            <w:shd w:val="clear" w:color="auto" w:fill="auto"/>
            <w:textDirection w:val="lrTb"/>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798246.90</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2210203</w:t>
            </w:r>
          </w:p>
        </w:tc>
        <w:tc>
          <w:tcPr>
            <w:tcW w:w="222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购房补贴</w:t>
            </w:r>
          </w:p>
        </w:tc>
        <w:tc>
          <w:tcPr>
            <w:tcW w:w="222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239238.43</w:t>
            </w:r>
          </w:p>
        </w:tc>
        <w:tc>
          <w:tcPr>
            <w:tcW w:w="2220" w:type="dxa"/>
            <w:tcBorders>
              <w:top w:val="nil"/>
              <w:left w:val="nil"/>
              <w:bottom w:val="single" w:color="000000" w:sz="8" w:space="0"/>
              <w:right w:val="single" w:color="000000" w:sz="4" w:space="0"/>
            </w:tcBorders>
            <w:shd w:val="clear" w:color="auto" w:fill="auto"/>
            <w:textDirection w:val="lrTb"/>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239238.43</w:t>
            </w:r>
          </w:p>
        </w:tc>
        <w:tc>
          <w:tcPr>
            <w:tcW w:w="282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703" w:hRule="atLeast"/>
        </w:trPr>
        <w:tc>
          <w:tcPr>
            <w:tcW w:w="10980" w:type="dxa"/>
            <w:gridSpan w:val="8"/>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tbl>
      <w:tblPr>
        <w:tblStyle w:val="8"/>
        <w:tblpPr w:leftFromText="180" w:rightFromText="180" w:vertAnchor="text" w:horzAnchor="page" w:tblpX="2120" w:tblpY="-4"/>
        <w:tblOverlap w:val="never"/>
        <w:tblW w:w="130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2412"/>
        <w:gridCol w:w="1275"/>
        <w:gridCol w:w="664"/>
        <w:gridCol w:w="1761"/>
        <w:gridCol w:w="1312"/>
        <w:gridCol w:w="833"/>
        <w:gridCol w:w="2568"/>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3" w:hRule="atLeast"/>
        </w:trPr>
        <w:tc>
          <w:tcPr>
            <w:tcW w:w="13097" w:type="dxa"/>
            <w:gridSpan w:val="9"/>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0" w:type="dxa"/>
            <w:shd w:val="clear" w:color="auto" w:fill="FFFFFF"/>
            <w:vAlign w:val="center"/>
          </w:tcPr>
          <w:p>
            <w:pPr>
              <w:jc w:val="center"/>
              <w:rPr>
                <w:rFonts w:hint="eastAsia" w:ascii="宋体" w:hAnsi="宋体" w:eastAsia="宋体" w:cs="宋体"/>
                <w:i w:val="0"/>
                <w:color w:val="000000"/>
                <w:sz w:val="20"/>
                <w:szCs w:val="20"/>
                <w:u w:val="none"/>
              </w:rPr>
            </w:pPr>
          </w:p>
        </w:tc>
        <w:tc>
          <w:tcPr>
            <w:tcW w:w="2412" w:type="dxa"/>
            <w:shd w:val="clear" w:color="auto" w:fill="FFFFFF"/>
            <w:vAlign w:val="center"/>
          </w:tcPr>
          <w:p>
            <w:pPr>
              <w:jc w:val="center"/>
              <w:rPr>
                <w:rFonts w:hint="eastAsia" w:ascii="宋体" w:hAnsi="宋体" w:eastAsia="宋体" w:cs="宋体"/>
                <w:i w:val="0"/>
                <w:color w:val="000000"/>
                <w:sz w:val="18"/>
                <w:szCs w:val="18"/>
                <w:u w:val="none"/>
              </w:rPr>
            </w:pPr>
          </w:p>
        </w:tc>
        <w:tc>
          <w:tcPr>
            <w:tcW w:w="1275" w:type="dxa"/>
            <w:shd w:val="clear" w:color="auto" w:fill="FFFFFF"/>
            <w:vAlign w:val="center"/>
          </w:tcPr>
          <w:p>
            <w:pPr>
              <w:jc w:val="center"/>
              <w:rPr>
                <w:rFonts w:hint="eastAsia" w:ascii="宋体" w:hAnsi="宋体" w:eastAsia="宋体" w:cs="宋体"/>
                <w:i w:val="0"/>
                <w:color w:val="000000"/>
                <w:sz w:val="18"/>
                <w:szCs w:val="18"/>
                <w:u w:val="none"/>
              </w:rPr>
            </w:pPr>
          </w:p>
        </w:tc>
        <w:tc>
          <w:tcPr>
            <w:tcW w:w="664" w:type="dxa"/>
            <w:shd w:val="clear" w:color="auto" w:fill="FFFFFF"/>
            <w:vAlign w:val="center"/>
          </w:tcPr>
          <w:p>
            <w:pPr>
              <w:rPr>
                <w:rFonts w:hint="eastAsia" w:ascii="宋体" w:hAnsi="宋体" w:eastAsia="宋体" w:cs="宋体"/>
                <w:i w:val="0"/>
                <w:color w:val="000000"/>
                <w:sz w:val="18"/>
                <w:szCs w:val="18"/>
                <w:u w:val="none"/>
              </w:rPr>
            </w:pPr>
          </w:p>
        </w:tc>
        <w:tc>
          <w:tcPr>
            <w:tcW w:w="1761" w:type="dxa"/>
            <w:shd w:val="clear" w:color="auto" w:fill="FFFFFF"/>
            <w:vAlign w:val="center"/>
          </w:tcPr>
          <w:p>
            <w:pPr>
              <w:rPr>
                <w:rFonts w:hint="eastAsia" w:ascii="宋体" w:hAnsi="宋体" w:eastAsia="宋体" w:cs="宋体"/>
                <w:i w:val="0"/>
                <w:color w:val="000000"/>
                <w:sz w:val="18"/>
                <w:szCs w:val="18"/>
                <w:u w:val="none"/>
              </w:rPr>
            </w:pPr>
          </w:p>
        </w:tc>
        <w:tc>
          <w:tcPr>
            <w:tcW w:w="1312" w:type="dxa"/>
            <w:shd w:val="clear" w:color="auto" w:fill="FFFFFF"/>
            <w:vAlign w:val="center"/>
          </w:tcPr>
          <w:p>
            <w:pPr>
              <w:rPr>
                <w:rFonts w:hint="eastAsia" w:ascii="宋体" w:hAnsi="宋体" w:eastAsia="宋体" w:cs="宋体"/>
                <w:i w:val="0"/>
                <w:color w:val="000000"/>
                <w:sz w:val="18"/>
                <w:szCs w:val="18"/>
                <w:u w:val="none"/>
              </w:rPr>
            </w:pPr>
          </w:p>
        </w:tc>
        <w:tc>
          <w:tcPr>
            <w:tcW w:w="833" w:type="dxa"/>
            <w:shd w:val="clear" w:color="auto" w:fill="FFFFFF"/>
            <w:vAlign w:val="center"/>
          </w:tcPr>
          <w:p>
            <w:pPr>
              <w:rPr>
                <w:rFonts w:hint="eastAsia" w:ascii="宋体" w:hAnsi="宋体" w:eastAsia="宋体" w:cs="宋体"/>
                <w:i w:val="0"/>
                <w:color w:val="000000"/>
                <w:sz w:val="18"/>
                <w:szCs w:val="18"/>
                <w:u w:val="none"/>
              </w:rPr>
            </w:pPr>
          </w:p>
        </w:tc>
        <w:tc>
          <w:tcPr>
            <w:tcW w:w="2568" w:type="dxa"/>
            <w:shd w:val="clear" w:color="auto" w:fill="FFFFFF"/>
            <w:vAlign w:val="center"/>
          </w:tcPr>
          <w:p>
            <w:pPr>
              <w:rPr>
                <w:rFonts w:hint="eastAsia" w:ascii="宋体" w:hAnsi="宋体" w:eastAsia="宋体" w:cs="宋体"/>
                <w:i w:val="0"/>
                <w:color w:val="000000"/>
                <w:sz w:val="18"/>
                <w:szCs w:val="18"/>
                <w:u w:val="none"/>
              </w:rPr>
            </w:pPr>
          </w:p>
        </w:tc>
        <w:tc>
          <w:tcPr>
            <w:tcW w:w="131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2412" w:type="dxa"/>
            <w:shd w:val="clear" w:color="auto" w:fill="auto"/>
            <w:vAlign w:val="center"/>
          </w:tcPr>
          <w:p>
            <w:pPr>
              <w:rPr>
                <w:rFonts w:hint="eastAsia" w:ascii="宋体" w:hAnsi="宋体" w:eastAsia="宋体" w:cs="宋体"/>
                <w:i w:val="0"/>
                <w:color w:val="000000"/>
                <w:sz w:val="17"/>
                <w:szCs w:val="17"/>
                <w:u w:val="none"/>
              </w:rPr>
            </w:pPr>
          </w:p>
        </w:tc>
        <w:tc>
          <w:tcPr>
            <w:tcW w:w="1275" w:type="dxa"/>
            <w:shd w:val="clear" w:color="auto" w:fill="auto"/>
            <w:vAlign w:val="center"/>
          </w:tcPr>
          <w:p>
            <w:pPr>
              <w:rPr>
                <w:rFonts w:hint="eastAsia" w:ascii="宋体" w:hAnsi="宋体" w:eastAsia="宋体" w:cs="宋体"/>
                <w:i w:val="0"/>
                <w:color w:val="000000"/>
                <w:sz w:val="17"/>
                <w:szCs w:val="17"/>
                <w:u w:val="none"/>
              </w:rPr>
            </w:pPr>
          </w:p>
        </w:tc>
        <w:tc>
          <w:tcPr>
            <w:tcW w:w="664" w:type="dxa"/>
            <w:shd w:val="clear" w:color="auto" w:fill="auto"/>
            <w:vAlign w:val="center"/>
          </w:tcPr>
          <w:p>
            <w:pPr>
              <w:rPr>
                <w:rFonts w:hint="eastAsia" w:ascii="宋体" w:hAnsi="宋体" w:eastAsia="宋体" w:cs="宋体"/>
                <w:i w:val="0"/>
                <w:color w:val="000000"/>
                <w:sz w:val="17"/>
                <w:szCs w:val="17"/>
                <w:u w:val="none"/>
              </w:rPr>
            </w:pPr>
          </w:p>
        </w:tc>
        <w:tc>
          <w:tcPr>
            <w:tcW w:w="1761" w:type="dxa"/>
            <w:shd w:val="clear" w:color="auto" w:fill="auto"/>
            <w:vAlign w:val="center"/>
          </w:tcPr>
          <w:p>
            <w:pPr>
              <w:rPr>
                <w:rFonts w:hint="eastAsia" w:ascii="宋体" w:hAnsi="宋体" w:eastAsia="宋体" w:cs="宋体"/>
                <w:i w:val="0"/>
                <w:color w:val="000000"/>
                <w:sz w:val="17"/>
                <w:szCs w:val="17"/>
                <w:u w:val="none"/>
              </w:rPr>
            </w:pPr>
          </w:p>
        </w:tc>
        <w:tc>
          <w:tcPr>
            <w:tcW w:w="1312" w:type="dxa"/>
            <w:shd w:val="clear" w:color="auto" w:fill="auto"/>
            <w:vAlign w:val="center"/>
          </w:tcPr>
          <w:p>
            <w:pPr>
              <w:rPr>
                <w:rFonts w:hint="eastAsia" w:ascii="宋体" w:hAnsi="宋体" w:eastAsia="宋体" w:cs="宋体"/>
                <w:i w:val="0"/>
                <w:color w:val="000000"/>
                <w:sz w:val="17"/>
                <w:szCs w:val="17"/>
                <w:u w:val="none"/>
              </w:rPr>
            </w:pPr>
          </w:p>
        </w:tc>
        <w:tc>
          <w:tcPr>
            <w:tcW w:w="833" w:type="dxa"/>
            <w:shd w:val="clear" w:color="auto" w:fill="auto"/>
            <w:vAlign w:val="center"/>
          </w:tcPr>
          <w:p>
            <w:pPr>
              <w:rPr>
                <w:rFonts w:hint="eastAsia" w:ascii="宋体" w:hAnsi="宋体" w:eastAsia="宋体" w:cs="宋体"/>
                <w:i w:val="0"/>
                <w:color w:val="000000"/>
                <w:sz w:val="17"/>
                <w:szCs w:val="17"/>
                <w:u w:val="none"/>
              </w:rPr>
            </w:pPr>
          </w:p>
        </w:tc>
        <w:tc>
          <w:tcPr>
            <w:tcW w:w="2568" w:type="dxa"/>
            <w:shd w:val="clear" w:color="auto" w:fill="auto"/>
            <w:vAlign w:val="center"/>
          </w:tcPr>
          <w:p>
            <w:pPr>
              <w:rPr>
                <w:rFonts w:hint="eastAsia" w:ascii="宋体" w:hAnsi="宋体" w:eastAsia="宋体" w:cs="宋体"/>
                <w:i w:val="0"/>
                <w:color w:val="000000"/>
                <w:sz w:val="17"/>
                <w:szCs w:val="17"/>
                <w:u w:val="none"/>
              </w:rPr>
            </w:pPr>
          </w:p>
        </w:tc>
        <w:tc>
          <w:tcPr>
            <w:tcW w:w="131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464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人员经费</w:t>
            </w:r>
          </w:p>
        </w:tc>
        <w:tc>
          <w:tcPr>
            <w:tcW w:w="8450" w:type="dxa"/>
            <w:gridSpan w:val="6"/>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412"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27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664"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176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312"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83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56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312"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14,495,456.71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8,717,082.36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default" w:ascii="宋体" w:hAnsi="宋体" w:eastAsia="宋体" w:cs="宋体"/>
                <w:i w:val="0"/>
                <w:color w:val="000000"/>
                <w:sz w:val="17"/>
                <w:szCs w:val="17"/>
                <w:u w:val="none"/>
                <w:lang w:val="en-US" w:eastAsia="zh-CN"/>
              </w:rPr>
              <w:t>31,873,605.06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3707914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184360.22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16518783.99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3420898.43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85823.50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1449405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2880338</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169800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77197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611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470622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12024.05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8869865.75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985788.64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105696.58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524149.77</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61807.03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540606.54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445228.82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277525.36</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16380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37333.53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109049.48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798246.90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157638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852033.54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453,953.60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105743.40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72453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r>
              <w:rPr>
                <w:rFonts w:hint="default" w:ascii="宋体" w:hAnsi="宋体" w:eastAsia="宋体" w:cs="宋体"/>
                <w:i w:val="0"/>
                <w:color w:val="000000"/>
                <w:sz w:val="15"/>
                <w:szCs w:val="15"/>
                <w:u w:val="none"/>
                <w:lang w:val="en-US" w:eastAsia="zh-CN"/>
              </w:rPr>
              <w:t>15,000.00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公务接待费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3312609.92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753.50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sz w:val="15"/>
                <w:szCs w:val="15"/>
              </w:rPr>
              <w:t>303,506.60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32,367.00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2272890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690434.79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121119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r>
              <w:rPr>
                <w:rFonts w:hint="default" w:ascii="宋体" w:hAnsi="宋体" w:eastAsia="宋体" w:cs="宋体"/>
                <w:i w:val="0"/>
                <w:color w:val="000000"/>
                <w:sz w:val="15"/>
                <w:szCs w:val="15"/>
                <w:u w:val="none"/>
                <w:lang w:val="en-US" w:eastAsia="zh-CN"/>
              </w:rPr>
              <w:t>600.00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14925.63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赠与</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7"/>
                <w:szCs w:val="17"/>
                <w:u w:val="none"/>
                <w:lang w:val="en" w:eastAsia="zh-CN"/>
              </w:rPr>
            </w:pPr>
            <w:r>
              <w:rPr>
                <w:rFonts w:hint="default" w:ascii="宋体" w:hAnsi="宋体" w:eastAsia="宋体" w:cs="宋体"/>
                <w:i w:val="0"/>
                <w:color w:val="000000"/>
                <w:sz w:val="17"/>
                <w:szCs w:val="17"/>
                <w:u w:val="none"/>
                <w:lang w:val="en" w:eastAsia="zh-CN"/>
              </w:rPr>
              <w:t>30311</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5" w:firstLineChars="5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代缴社会保险费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113297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国家赔偿费用支出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30399</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102,480.00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11000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4071790.76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其他支出</w:t>
            </w: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exact"/>
        </w:trPr>
        <w:tc>
          <w:tcPr>
            <w:tcW w:w="3372"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312"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exact"/>
        </w:trPr>
        <w:tc>
          <w:tcPr>
            <w:tcW w:w="337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1275"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宋体" w:hAnsi="宋体" w:eastAsia="宋体" w:cs="宋体"/>
                <w:i w:val="0"/>
                <w:color w:val="000000"/>
                <w:sz w:val="15"/>
                <w:szCs w:val="15"/>
                <w:u w:val="none"/>
                <w:lang w:val="en-US" w:eastAsia="zh-CN"/>
              </w:rPr>
            </w:pPr>
            <w:r>
              <w:rPr>
                <w:rFonts w:hint="default" w:ascii="宋体" w:hAnsi="宋体" w:eastAsia="宋体" w:cs="宋体"/>
                <w:i w:val="0"/>
                <w:color w:val="000000"/>
                <w:sz w:val="15"/>
                <w:szCs w:val="15"/>
                <w:u w:val="none"/>
                <w:lang w:val="en-US" w:eastAsia="zh-CN"/>
              </w:rPr>
              <w:t>14,372,797.77</w:t>
            </w:r>
          </w:p>
        </w:tc>
        <w:tc>
          <w:tcPr>
            <w:tcW w:w="7138"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p>
        </w:tc>
        <w:tc>
          <w:tcPr>
            <w:tcW w:w="1312"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2"/>
                <w:sz w:val="17"/>
                <w:szCs w:val="17"/>
                <w:u w:val="none"/>
                <w:lang w:val="en-US" w:eastAsia="zh-CN" w:bidi="ar-SA"/>
              </w:rPr>
              <w:t>447,343.96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exact"/>
        </w:trPr>
        <w:tc>
          <w:tcPr>
            <w:tcW w:w="337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9725"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14,820,141.73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097"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tbl>
      <w:tblPr>
        <w:tblStyle w:val="8"/>
        <w:tblW w:w="15199" w:type="dxa"/>
        <w:jc w:val="center"/>
        <w:tblInd w:w="0" w:type="dxa"/>
        <w:tblLayout w:type="fixed"/>
        <w:tblCellMar>
          <w:top w:w="0" w:type="dxa"/>
          <w:left w:w="108" w:type="dxa"/>
          <w:bottom w:w="0" w:type="dxa"/>
          <w:right w:w="108" w:type="dxa"/>
        </w:tblCellMar>
      </w:tblPr>
      <w:tblGrid>
        <w:gridCol w:w="1133"/>
        <w:gridCol w:w="72"/>
        <w:gridCol w:w="969"/>
        <w:gridCol w:w="202"/>
        <w:gridCol w:w="687"/>
        <w:gridCol w:w="334"/>
        <w:gridCol w:w="1050"/>
        <w:gridCol w:w="234"/>
        <w:gridCol w:w="1637"/>
        <w:gridCol w:w="1297"/>
        <w:gridCol w:w="658"/>
        <w:gridCol w:w="467"/>
        <w:gridCol w:w="582"/>
        <w:gridCol w:w="201"/>
        <w:gridCol w:w="641"/>
        <w:gridCol w:w="501"/>
        <w:gridCol w:w="1117"/>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1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rPr>
              <w:t>2</w:t>
            </w: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年度预算数</w:t>
            </w:r>
          </w:p>
        </w:tc>
        <w:tc>
          <w:tcPr>
            <w:tcW w:w="7584"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eastAsia="zh-CN"/>
              </w:rPr>
              <w:t>2</w:t>
            </w: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0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14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2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8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0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2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2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8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0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2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8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05" w:type="dxa"/>
            <w:gridSpan w:val="2"/>
            <w:tcBorders>
              <w:top w:val="nil"/>
              <w:left w:val="single" w:color="auto" w:sz="4" w:space="0"/>
              <w:bottom w:val="single" w:color="auto" w:sz="4" w:space="0"/>
              <w:right w:val="single" w:color="auto" w:sz="4" w:space="0"/>
            </w:tcBorders>
            <w:shd w:val="clear" w:color="auto" w:fill="auto"/>
            <w:textDirection w:val="lrTb"/>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rPr>
              <w:t>12,113.56</w:t>
            </w:r>
          </w:p>
        </w:tc>
        <w:tc>
          <w:tcPr>
            <w:tcW w:w="969" w:type="dxa"/>
            <w:tcBorders>
              <w:top w:val="nil"/>
              <w:left w:val="nil"/>
              <w:bottom w:val="single" w:color="auto" w:sz="4" w:space="0"/>
              <w:right w:val="single" w:color="auto" w:sz="4" w:space="0"/>
            </w:tcBorders>
            <w:shd w:val="clear" w:color="auto" w:fill="auto"/>
            <w:textDirection w:val="lrTb"/>
            <w:vAlign w:val="center"/>
          </w:tcPr>
          <w:p>
            <w:pPr>
              <w:widowControl/>
              <w:jc w:val="center"/>
              <w:rPr>
                <w:rFonts w:ascii="宋体" w:hAnsi="宋体" w:cs="Arial"/>
                <w:color w:val="000000"/>
                <w:kern w:val="0"/>
                <w:sz w:val="22"/>
                <w:szCs w:val="22"/>
              </w:rPr>
            </w:pPr>
          </w:p>
        </w:tc>
        <w:tc>
          <w:tcPr>
            <w:tcW w:w="1223" w:type="dxa"/>
            <w:gridSpan w:val="3"/>
            <w:tcBorders>
              <w:top w:val="nil"/>
              <w:left w:val="nil"/>
              <w:bottom w:val="single" w:color="auto" w:sz="4" w:space="0"/>
              <w:right w:val="single" w:color="auto" w:sz="4" w:space="0"/>
            </w:tcBorders>
            <w:shd w:val="clear" w:color="auto" w:fill="auto"/>
            <w:textDirection w:val="lrTb"/>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rPr>
              <w:t>12,113.56</w:t>
            </w:r>
          </w:p>
        </w:tc>
        <w:tc>
          <w:tcPr>
            <w:tcW w:w="1050" w:type="dxa"/>
            <w:tcBorders>
              <w:top w:val="nil"/>
              <w:left w:val="nil"/>
              <w:bottom w:val="single" w:color="auto" w:sz="4" w:space="0"/>
              <w:right w:val="single" w:color="auto" w:sz="4" w:space="0"/>
            </w:tcBorders>
            <w:shd w:val="clear" w:color="auto" w:fill="auto"/>
            <w:textDirection w:val="lrTb"/>
            <w:vAlign w:val="center"/>
          </w:tcPr>
          <w:p>
            <w:pPr>
              <w:widowControl/>
              <w:jc w:val="center"/>
              <w:rPr>
                <w:rFonts w:ascii="宋体" w:hAnsi="宋体" w:cs="Arial"/>
                <w:color w:val="000000"/>
                <w:kern w:val="0"/>
                <w:sz w:val="22"/>
                <w:szCs w:val="22"/>
              </w:rPr>
            </w:pPr>
          </w:p>
        </w:tc>
        <w:tc>
          <w:tcPr>
            <w:tcW w:w="1871" w:type="dxa"/>
            <w:gridSpan w:val="2"/>
            <w:tcBorders>
              <w:top w:val="nil"/>
              <w:left w:val="nil"/>
              <w:bottom w:val="single" w:color="auto" w:sz="4" w:space="0"/>
              <w:right w:val="single" w:color="auto" w:sz="4" w:space="0"/>
            </w:tcBorders>
            <w:shd w:val="clear" w:color="auto" w:fill="auto"/>
            <w:textDirection w:val="lrTb"/>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rPr>
              <w:t>12,113.56</w:t>
            </w: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rPr>
              <w:t>12,113.56</w:t>
            </w:r>
          </w:p>
        </w:tc>
        <w:tc>
          <w:tcPr>
            <w:tcW w:w="783"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142"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12,113.56</w:t>
            </w:r>
          </w:p>
        </w:tc>
        <w:tc>
          <w:tcPr>
            <w:tcW w:w="139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12,113.56</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w:t>
            </w:r>
            <w:r>
              <w:rPr>
                <w:rFonts w:hint="default" w:ascii="宋体" w:hAnsi="宋体" w:cs="Arial"/>
                <w:color w:val="000000"/>
                <w:kern w:val="0"/>
                <w:sz w:val="22"/>
                <w:szCs w:val="22"/>
                <w:lang w:val="en"/>
              </w:rPr>
              <w:t>2</w:t>
            </w: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lang w:eastAsia="zh-CN"/>
        </w:rPr>
      </w:pPr>
    </w:p>
    <w:tbl>
      <w:tblPr>
        <w:tblStyle w:val="8"/>
        <w:tblpPr w:leftFromText="180" w:rightFromText="180" w:vertAnchor="text" w:horzAnchor="page" w:tblpX="1658" w:tblpY="2460"/>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661"/>
        <w:gridCol w:w="1538"/>
        <w:gridCol w:w="1364"/>
        <w:gridCol w:w="1521"/>
        <w:gridCol w:w="1521"/>
        <w:gridCol w:w="2304"/>
      </w:tblGrid>
      <w:tr>
        <w:tblPrEx>
          <w:tblLayout w:type="fixed"/>
          <w:tblCellMar>
            <w:top w:w="0" w:type="dxa"/>
            <w:left w:w="108" w:type="dxa"/>
            <w:bottom w:w="0" w:type="dxa"/>
            <w:right w:w="108" w:type="dxa"/>
          </w:tblCellMar>
        </w:tblPrEx>
        <w:trPr>
          <w:trHeight w:val="1140" w:hRule="atLeast"/>
        </w:trPr>
        <w:tc>
          <w:tcPr>
            <w:tcW w:w="12800" w:type="dxa"/>
            <w:gridSpan w:val="10"/>
            <w:vMerge w:val="restart"/>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ind w:firstLine="2340" w:firstLineChars="65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6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64"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6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38"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4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8"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3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8"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8"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286,834.14</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3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2296010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用于文化事业的彩票公益金支出</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286,834.14</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tbl>
      <w:tblPr>
        <w:tblStyle w:val="8"/>
        <w:tblW w:w="10980" w:type="dxa"/>
        <w:jc w:val="center"/>
        <w:tblInd w:w="0" w:type="dxa"/>
        <w:tblLayout w:type="fixed"/>
        <w:tblCellMar>
          <w:top w:w="0" w:type="dxa"/>
          <w:left w:w="108" w:type="dxa"/>
          <w:bottom w:w="0" w:type="dxa"/>
          <w:right w:w="108" w:type="dxa"/>
        </w:tblCellMar>
      </w:tblPr>
      <w:tblGrid>
        <w:gridCol w:w="496"/>
        <w:gridCol w:w="496"/>
        <w:gridCol w:w="496"/>
        <w:gridCol w:w="2226"/>
        <w:gridCol w:w="2220"/>
        <w:gridCol w:w="2220"/>
        <w:gridCol w:w="2826"/>
      </w:tblGrid>
      <w:tr>
        <w:tblPrEx>
          <w:tblLayout w:type="fixed"/>
          <w:tblCellMar>
            <w:top w:w="0" w:type="dxa"/>
            <w:left w:w="108" w:type="dxa"/>
            <w:bottom w:w="0" w:type="dxa"/>
            <w:right w:w="108" w:type="dxa"/>
          </w:tblCellMar>
        </w:tblPrEx>
        <w:trPr>
          <w:trHeight w:val="1565" w:hRule="atLeast"/>
          <w:jc w:val="center"/>
        </w:trPr>
        <w:tc>
          <w:tcPr>
            <w:tcW w:w="109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Layout w:type="fixed"/>
          <w:tblCellMar>
            <w:top w:w="0" w:type="dxa"/>
            <w:left w:w="108" w:type="dxa"/>
            <w:bottom w:w="0" w:type="dxa"/>
            <w:right w:w="108" w:type="dxa"/>
          </w:tblCellMar>
        </w:tblPrEx>
        <w:trPr>
          <w:trHeight w:val="413" w:hRule="atLeast"/>
          <w:jc w:val="center"/>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default" w:ascii="宋体" w:hAnsi="宋体" w:cs="Arial"/>
                <w:color w:val="000000"/>
                <w:kern w:val="0"/>
                <w:sz w:val="24"/>
                <w:lang w:val="en"/>
              </w:rPr>
              <w:t>9</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413" w:hRule="atLeast"/>
          <w:jc w:val="center"/>
        </w:trPr>
        <w:tc>
          <w:tcPr>
            <w:tcW w:w="371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459" w:hRule="atLeast"/>
          <w:jc w:val="center"/>
        </w:trPr>
        <w:tc>
          <w:tcPr>
            <w:tcW w:w="37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448" w:hRule="atLeast"/>
          <w:jc w:val="center"/>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6" w:hRule="atLeast"/>
          <w:jc w:val="center"/>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436" w:hRule="atLeast"/>
          <w:jc w:val="center"/>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703" w:hRule="atLeast"/>
          <w:jc w:val="center"/>
        </w:trPr>
        <w:tc>
          <w:tcPr>
            <w:tcW w:w="1098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 11 表</w:t>
            </w:r>
          </w:p>
        </w:tc>
      </w:tr>
    </w:tbl>
    <w:p>
      <w:pPr>
        <w:spacing w:line="580" w:lineRule="exact"/>
        <w:rPr>
          <w:rFonts w:hint="eastAsia"/>
          <w:lang w:eastAsia="zh-CN"/>
        </w:rPr>
        <w:sectPr>
          <w:pgSz w:w="16838" w:h="11906" w:orient="landscape"/>
          <w:pgMar w:top="0" w:right="1157" w:bottom="283"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w:t>
      </w:r>
      <w:r>
        <w:rPr>
          <w:rFonts w:hint="default" w:ascii="黑体" w:hAnsi="黑体" w:eastAsia="黑体" w:cs="黑体"/>
          <w:b w:val="0"/>
          <w:kern w:val="0"/>
          <w:sz w:val="44"/>
          <w:szCs w:val="44"/>
          <w:lang w:val="en"/>
        </w:rPr>
        <w:t>2</w:t>
      </w:r>
      <w:r>
        <w:rPr>
          <w:rFonts w:hint="eastAsia" w:ascii="黑体" w:hAnsi="黑体" w:eastAsia="黑体" w:cs="黑体"/>
          <w:b w:val="0"/>
          <w:kern w:val="0"/>
          <w:sz w:val="44"/>
          <w:szCs w:val="44"/>
          <w:lang w:val="en-US" w:eastAsia="zh-CN"/>
        </w:rPr>
        <w:t>1</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年度收入总计</w:t>
      </w:r>
      <w:r>
        <w:rPr>
          <w:rFonts w:hint="eastAsia" w:ascii="仿宋_GB2312" w:hAnsi="宋体" w:eastAsia="仿宋_GB2312"/>
          <w:kern w:val="0"/>
          <w:sz w:val="32"/>
          <w:szCs w:val="32"/>
        </w:rPr>
        <w:t>63,563,645.23</w:t>
      </w:r>
      <w:r>
        <w:rPr>
          <w:rFonts w:ascii="仿宋_GB2312" w:hAnsi="宋体" w:eastAsia="仿宋_GB2312"/>
          <w:kern w:val="0"/>
          <w:sz w:val="32"/>
          <w:szCs w:val="32"/>
        </w:rPr>
        <w:t>元，支出总计</w:t>
      </w:r>
      <w:r>
        <w:rPr>
          <w:rFonts w:hint="eastAsia" w:ascii="仿宋_GB2312" w:hAnsi="宋体" w:eastAsia="仿宋_GB2312"/>
          <w:kern w:val="0"/>
          <w:sz w:val="32"/>
          <w:szCs w:val="32"/>
        </w:rPr>
        <w:t>59,846,058.67</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54%</w:t>
      </w:r>
      <w:r>
        <w:rPr>
          <w:rFonts w:hint="eastAsia" w:ascii="仿宋_GB2312" w:hAnsi="宋体" w:eastAsia="仿宋_GB2312"/>
          <w:kern w:val="0"/>
          <w:sz w:val="32"/>
          <w:szCs w:val="32"/>
          <w:lang w:eastAsia="zh-CN"/>
        </w:rPr>
        <w:t>，主要原因是本年有新增文物保护项目，因此财政拨款增加。支出减少</w:t>
      </w:r>
      <w:r>
        <w:rPr>
          <w:rFonts w:hint="eastAsia" w:ascii="仿宋_GB2312" w:hAnsi="宋体" w:eastAsia="仿宋_GB2312"/>
          <w:kern w:val="0"/>
          <w:sz w:val="32"/>
          <w:szCs w:val="32"/>
          <w:lang w:val="en-US" w:eastAsia="zh-CN"/>
        </w:rPr>
        <w:t>35320580.55元，减少37%,主要原因是部分项目未完成，故资金支出减少。</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rPr>
        <w:t>63,563,645.23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其中：财政拨款收入63,311,290.56元，占</w:t>
      </w:r>
      <w:r>
        <w:rPr>
          <w:rFonts w:hint="eastAsia" w:ascii="仿宋_GB2312" w:hAnsi="宋体" w:eastAsia="仿宋_GB2312" w:cs="Times New Roman"/>
          <w:color w:val="auto"/>
          <w:sz w:val="32"/>
          <w:szCs w:val="32"/>
          <w:lang w:val="en-US" w:eastAsia="zh-CN"/>
        </w:rPr>
        <w:t>99.6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；其他收入252,354.67元，占</w:t>
      </w:r>
      <w:r>
        <w:rPr>
          <w:rFonts w:hint="eastAsia" w:ascii="仿宋_GB2312" w:hAnsi="宋体" w:eastAsia="仿宋_GB2312" w:cs="Times New Roman"/>
          <w:color w:val="auto"/>
          <w:sz w:val="32"/>
          <w:szCs w:val="32"/>
          <w:lang w:val="en-US" w:eastAsia="zh-CN"/>
        </w:rPr>
        <w:t>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年度支出合计</w:t>
      </w:r>
      <w:r>
        <w:rPr>
          <w:rFonts w:hint="eastAsia" w:ascii="仿宋_GB2312" w:hAnsi="宋体" w:eastAsia="仿宋_GB2312"/>
          <w:kern w:val="0"/>
          <w:sz w:val="32"/>
          <w:szCs w:val="32"/>
        </w:rPr>
        <w:t>59,846,058.67</w:t>
      </w:r>
      <w:r>
        <w:rPr>
          <w:rFonts w:ascii="仿宋_GB2312" w:hAnsi="宋体" w:eastAsia="仿宋_GB2312"/>
          <w:kern w:val="0"/>
          <w:sz w:val="32"/>
          <w:szCs w:val="32"/>
        </w:rPr>
        <w:t>元，其中：基本支出</w:t>
      </w:r>
      <w:r>
        <w:rPr>
          <w:rFonts w:hint="eastAsia" w:ascii="仿宋_GB2312" w:hAnsi="宋体" w:eastAsia="仿宋_GB2312"/>
          <w:kern w:val="0"/>
          <w:sz w:val="32"/>
          <w:szCs w:val="32"/>
        </w:rPr>
        <w:t>14,884,431.73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24.9</w:t>
      </w:r>
      <w:r>
        <w:rPr>
          <w:rFonts w:ascii="仿宋_GB2312" w:hAnsi="宋体" w:eastAsia="仿宋_GB2312"/>
          <w:kern w:val="0"/>
          <w:sz w:val="32"/>
          <w:szCs w:val="32"/>
        </w:rPr>
        <w:t>%；项目支出</w:t>
      </w:r>
      <w:r>
        <w:rPr>
          <w:rFonts w:hint="eastAsia" w:ascii="仿宋_GB2312" w:hAnsi="宋体" w:eastAsia="仿宋_GB2312"/>
          <w:kern w:val="0"/>
          <w:sz w:val="32"/>
          <w:szCs w:val="32"/>
        </w:rPr>
        <w:t>44,961,626.94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75.1</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537" w:firstLineChars="168"/>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default" w:ascii="仿宋_GB2312" w:hAnsi="宋体" w:eastAsia="仿宋_GB2312"/>
          <w:kern w:val="0"/>
          <w:sz w:val="32"/>
          <w:szCs w:val="32"/>
          <w:lang w:val="en"/>
        </w:rPr>
        <w:t>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cs="Times New Roman"/>
          <w:color w:val="auto"/>
          <w:sz w:val="32"/>
          <w:szCs w:val="32"/>
        </w:rPr>
        <w:t>63,311,290.56</w:t>
      </w:r>
      <w:r>
        <w:rPr>
          <w:rFonts w:ascii="仿宋_GB2312" w:hAnsi="宋体" w:eastAsia="仿宋_GB2312"/>
          <w:kern w:val="0"/>
          <w:sz w:val="32"/>
          <w:szCs w:val="32"/>
        </w:rPr>
        <w:t>元，支出总计</w:t>
      </w:r>
      <w:r>
        <w:rPr>
          <w:rFonts w:hint="eastAsia" w:ascii="仿宋_GB2312" w:hAnsi="宋体" w:eastAsia="仿宋_GB2312"/>
          <w:kern w:val="0"/>
          <w:sz w:val="32"/>
          <w:szCs w:val="32"/>
        </w:rPr>
        <w:t>56,826,931.87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入总计增加</w:t>
      </w:r>
      <w:r>
        <w:rPr>
          <w:rFonts w:hint="eastAsia" w:ascii="仿宋_GB2312" w:hAnsi="宋体" w:eastAsia="仿宋_GB2312"/>
          <w:kern w:val="0"/>
          <w:sz w:val="32"/>
          <w:szCs w:val="32"/>
          <w:lang w:val="en-US" w:eastAsia="zh-CN"/>
        </w:rPr>
        <w:t>24314913.27元，增长62.4%。</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29242939.29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降低</w:t>
      </w:r>
      <w:r>
        <w:rPr>
          <w:rFonts w:hint="eastAsia" w:ascii="仿宋_GB2312" w:hAnsi="宋体" w:eastAsia="仿宋_GB2312"/>
          <w:kern w:val="0"/>
          <w:sz w:val="32"/>
          <w:szCs w:val="32"/>
          <w:lang w:val="en-US" w:eastAsia="zh-CN"/>
        </w:rPr>
        <w:t>34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主要原因是部分项目未完成，故资金支出减少。</w:t>
      </w:r>
    </w:p>
    <w:p>
      <w:pPr>
        <w:spacing w:line="540" w:lineRule="exact"/>
        <w:ind w:firstLine="537" w:firstLineChars="168"/>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 w:hAnsi="仿宋" w:eastAsia="仿宋" w:cs="仿宋"/>
          <w:sz w:val="32"/>
          <w:szCs w:val="32"/>
          <w:lang w:val="en-US" w:eastAsia="zh-CN"/>
        </w:rPr>
        <w:t>56,540,097.73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94</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28402687.31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33.4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kern w:val="0"/>
          <w:sz w:val="32"/>
          <w:szCs w:val="32"/>
          <w:lang w:val="en-US" w:eastAsia="zh-CN"/>
        </w:rPr>
        <w:t>主要原因是部分项目未完成，故资金支出减少。</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 w:hAnsi="仿宋" w:eastAsia="仿宋" w:cs="仿宋"/>
          <w:sz w:val="32"/>
          <w:szCs w:val="32"/>
          <w:lang w:val="en-US" w:eastAsia="zh-CN"/>
        </w:rPr>
        <w:t>56,540,097.73</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如：一般公共服务（类）支出782,626.70元，占</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 w:hAnsi="仿宋" w:eastAsia="仿宋" w:cs="仿宋"/>
          <w:sz w:val="32"/>
          <w:szCs w:val="32"/>
        </w:rPr>
        <w:t>52,088,408.79</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1,813,445.01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818,131.90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%；住房保障（类）支出1,037,485.33元，占</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lang w:val="en"/>
        </w:rPr>
        <w:t xml:space="preserve"> </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31,706,268.90</w:t>
      </w:r>
      <w:r>
        <w:rPr>
          <w:rFonts w:hint="eastAsia" w:ascii="仿宋_GB2312" w:hAnsi="仿宋_GB2312" w:eastAsia="仿宋_GB2312" w:cs="仿宋_GB2312"/>
          <w:kern w:val="0"/>
          <w:sz w:val="32"/>
          <w:szCs w:val="32"/>
        </w:rPr>
        <w:t>元，支出决算为</w:t>
      </w:r>
      <w:r>
        <w:rPr>
          <w:rFonts w:hint="eastAsia" w:ascii="仿宋" w:hAnsi="仿宋" w:eastAsia="仿宋" w:cs="仿宋"/>
          <w:sz w:val="32"/>
          <w:szCs w:val="32"/>
        </w:rPr>
        <w:t>56,826,931.87</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179</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有上年结转资金，因此支出大于预算。</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年度一般公共预算财政拨款基本支</w:t>
      </w:r>
      <w:r>
        <w:rPr>
          <w:rFonts w:hint="eastAsia" w:ascii="仿宋_GB2312" w:hAnsi="宋体" w:eastAsia="仿宋_GB2312" w:cs="Times New Roman"/>
          <w:color w:val="auto"/>
          <w:sz w:val="32"/>
          <w:szCs w:val="32"/>
          <w:lang w:eastAsia="zh-CN"/>
        </w:rPr>
        <w:t>出</w:t>
      </w:r>
      <w:r>
        <w:rPr>
          <w:rFonts w:hint="eastAsia" w:ascii="仿宋_GB2312" w:hAnsi="宋体" w:eastAsia="仿宋_GB2312" w:cs="Times New Roman"/>
          <w:color w:val="auto"/>
          <w:sz w:val="32"/>
          <w:szCs w:val="32"/>
        </w:rPr>
        <w:t>14,820,141.73元，</w:t>
      </w:r>
      <w:r>
        <w:rPr>
          <w:rFonts w:ascii="仿宋_GB2312" w:hAnsi="宋体" w:eastAsia="仿宋_GB2312"/>
          <w:sz w:val="32"/>
          <w:szCs w:val="32"/>
        </w:rPr>
        <w:t>其中：人员经费</w:t>
      </w:r>
      <w:r>
        <w:rPr>
          <w:rFonts w:hint="eastAsia" w:ascii="仿宋" w:hAnsi="仿宋" w:eastAsia="仿宋" w:cs="仿宋"/>
          <w:i w:val="0"/>
          <w:color w:val="000000"/>
          <w:sz w:val="32"/>
          <w:szCs w:val="32"/>
          <w:u w:val="none"/>
          <w:lang w:val="en-US" w:eastAsia="zh-CN"/>
        </w:rPr>
        <w:t>14,372,797.77</w:t>
      </w:r>
      <w:r>
        <w:rPr>
          <w:rFonts w:ascii="仿宋_GB2312" w:hAnsi="宋体" w:eastAsia="仿宋_GB2312"/>
          <w:sz w:val="32"/>
          <w:szCs w:val="32"/>
        </w:rPr>
        <w:t>元，公用经费</w:t>
      </w:r>
      <w:r>
        <w:rPr>
          <w:rFonts w:hint="eastAsia" w:ascii="仿宋" w:hAnsi="仿宋" w:eastAsia="仿宋" w:cs="仿宋"/>
          <w:i w:val="0"/>
          <w:color w:val="000000"/>
          <w:sz w:val="32"/>
          <w:szCs w:val="32"/>
          <w:u w:val="none"/>
        </w:rPr>
        <w:t>447,343.96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工资福利支出14,008,844.17元，较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668955.83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年初预算偏大，本年也有退休人员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1019035.41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商品和服务支出430,596.96元，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436273.04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降低</w:t>
      </w:r>
      <w:r>
        <w:rPr>
          <w:rFonts w:hint="eastAsia" w:ascii="仿宋_GB2312" w:hAnsi="宋体" w:eastAsia="仿宋_GB2312" w:cs="Times New Roman"/>
          <w:color w:val="auto"/>
          <w:sz w:val="32"/>
          <w:szCs w:val="32"/>
          <w:lang w:val="en-US" w:eastAsia="zh-CN"/>
        </w:rPr>
        <w:t>50.3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预算偏大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131103.21</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对个人和家庭的补助363,953.60元，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199046.40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35.4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年初预算偏大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187415.60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16,747.00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年初未预算资本性支出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eastAsia="仿宋_GB2312" w:cs="仿宋_GB2312"/>
          <w:sz w:val="32"/>
          <w:szCs w:val="32"/>
          <w:lang w:val="en-US" w:eastAsia="zh-CN"/>
        </w:rPr>
        <w:t>16,747.00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bookmarkStart w:id="0" w:name="_GoBack"/>
      <w:bookmarkEnd w:id="0"/>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rPr>
        <w:t>12,113.56元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12,113.56元，</w:t>
      </w:r>
      <w:r>
        <w:rPr>
          <w:rFonts w:hint="eastAsia" w:ascii="仿宋_GB2312" w:hAnsi="仿宋_GB2312" w:eastAsia="仿宋_GB2312" w:cs="仿宋_GB2312"/>
          <w:kern w:val="0"/>
          <w:sz w:val="32"/>
          <w:szCs w:val="32"/>
        </w:rPr>
        <w:t>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年度“三公”经费支出决算数</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于预算数。</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20495.60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,降</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lang w:val="en-US" w:eastAsia="zh-CN"/>
        </w:rPr>
        <w:t>62.9</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%；公务用车运行费支出决算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20495.60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降</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lang w:val="en-US" w:eastAsia="zh-CN"/>
        </w:rPr>
        <w:t>62.9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；公务用车运行费支出</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rPr>
        <w:t>的主要原因是</w:t>
      </w:r>
      <w:r>
        <w:rPr>
          <w:rFonts w:hint="eastAsia" w:ascii="仿宋_GB2312" w:hAnsi="仿宋_GB2312" w:eastAsia="仿宋_GB2312" w:cs="仿宋_GB2312"/>
          <w:kern w:val="0"/>
          <w:sz w:val="32"/>
          <w:szCs w:val="32"/>
          <w:lang w:eastAsia="zh-CN"/>
        </w:rPr>
        <w:t>控制三公经费支出</w:t>
      </w:r>
      <w:r>
        <w:rPr>
          <w:rFonts w:hint="eastAsia" w:ascii="仿宋_GB2312" w:hAnsi="仿宋_GB2312" w:eastAsia="仿宋_GB2312" w:cs="仿宋_GB2312"/>
          <w:kern w:val="0"/>
          <w:sz w:val="32"/>
          <w:szCs w:val="32"/>
        </w:rPr>
        <w:t>。</w:t>
      </w:r>
    </w:p>
    <w:p>
      <w:pPr>
        <w:pStyle w:val="9"/>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%；公务用车运行费支出决</w:t>
      </w:r>
      <w:r>
        <w:rPr>
          <w:rFonts w:hint="eastAsia" w:ascii="仿宋_GB2312" w:hAnsi="仿宋_GB2312" w:eastAsia="仿宋_GB2312" w:cs="仿宋_GB2312"/>
          <w:color w:val="auto"/>
          <w:sz w:val="32"/>
          <w:szCs w:val="32"/>
          <w:lang w:eastAsia="zh-CN"/>
        </w:rPr>
        <w:t>算</w:t>
      </w:r>
      <w:r>
        <w:rPr>
          <w:rFonts w:hint="eastAsia" w:ascii="仿宋_GB2312" w:hAnsi="仿宋_GB2312" w:eastAsia="仿宋_GB2312" w:cs="仿宋_GB2312"/>
          <w:kern w:val="0"/>
          <w:sz w:val="32"/>
          <w:szCs w:val="32"/>
        </w:rPr>
        <w:t>12,113.56</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w:t>
      </w:r>
      <w:r>
        <w:rPr>
          <w:rFonts w:hint="eastAsia" w:ascii="仿宋_GB2312" w:hAnsi="仿宋_GB2312" w:eastAsia="仿宋_GB2312" w:cs="仿宋_GB2312"/>
          <w:color w:val="auto"/>
          <w:sz w:val="32"/>
          <w:szCs w:val="32"/>
          <w:lang w:val="en-US" w:eastAsia="zh-CN"/>
        </w:rPr>
        <w:t>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rPr>
        <w:t>12,113.56</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rPr>
        <w:t>12,113.56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rPr>
        <w:t>12,113.56</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公车运行维护</w:t>
      </w:r>
      <w:r>
        <w:rPr>
          <w:rFonts w:hint="eastAsia" w:ascii="仿宋_GB2312" w:hAnsi="仿宋_GB2312" w:eastAsia="仿宋_GB2312" w:cs="仿宋_GB2312"/>
          <w:kern w:val="0"/>
          <w:sz w:val="32"/>
          <w:szCs w:val="32"/>
        </w:rPr>
        <w:t>等。20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kern w:val="0"/>
          <w:sz w:val="32"/>
          <w:szCs w:val="32"/>
        </w:rPr>
        <w:t>286,834.14</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820951.98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，主要原因是：收入减少。</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2296010</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lang w:eastAsia="zh-CN"/>
        </w:rPr>
        <w:t>用于文化事业的彩票公益金支出</w:t>
      </w:r>
      <w:r>
        <w:rPr>
          <w:rFonts w:hint="eastAsia" w:ascii="仿宋_GB2312" w:hAnsi="仿宋_GB2312" w:eastAsia="仿宋_GB2312" w:cs="仿宋_GB2312"/>
          <w:kern w:val="0"/>
          <w:sz w:val="32"/>
          <w:szCs w:val="32"/>
        </w:rPr>
        <w:t>286,834.14</w:t>
      </w:r>
      <w:r>
        <w:rPr>
          <w:rFonts w:hint="eastAsia" w:ascii="仿宋_GB2312" w:hAnsi="宋体" w:eastAsia="仿宋_GB2312" w:cs="Times New Roman"/>
          <w:color w:val="auto"/>
          <w:sz w:val="32"/>
          <w:szCs w:val="32"/>
          <w:lang w:eastAsia="zh-CN"/>
        </w:rPr>
        <w:t>元。</w:t>
      </w:r>
    </w:p>
    <w:p>
      <w:pPr>
        <w:pStyle w:val="9"/>
        <w:spacing w:line="540" w:lineRule="exact"/>
        <w:ind w:firstLine="643" w:firstLineChars="200"/>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年度国有资本经营预算财政拨款本年支出</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w:t>
      </w:r>
    </w:p>
    <w:p>
      <w:pPr>
        <w:pStyle w:val="2"/>
        <w:rPr>
          <w:rFonts w:hint="eastAsia"/>
        </w:rPr>
      </w:pPr>
      <w:r>
        <w:rPr>
          <w:rFonts w:hint="eastAsia"/>
          <w:lang w:val="en-US" w:eastAsia="zh-CN"/>
        </w:rPr>
        <w:t xml:space="preserve">   十</w:t>
      </w:r>
      <w:r>
        <w:rPr>
          <w:rFonts w:hint="eastAsia"/>
        </w:rPr>
        <w:t>、其他重要事项的情况说明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447,343.96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度减少</w:t>
      </w:r>
      <w:r>
        <w:rPr>
          <w:rFonts w:hint="eastAsia" w:ascii="仿宋_GB2312" w:hAnsi="仿宋_GB2312" w:eastAsia="仿宋_GB2312" w:cs="仿宋_GB2312"/>
          <w:kern w:val="0"/>
          <w:sz w:val="32"/>
          <w:szCs w:val="32"/>
          <w:lang w:val="en-US" w:eastAsia="zh-CN"/>
        </w:rPr>
        <w:t>114356.21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降低</w:t>
      </w:r>
      <w:r>
        <w:rPr>
          <w:rFonts w:hint="eastAsia" w:ascii="仿宋_GB2312" w:hAnsi="仿宋_GB2312" w:eastAsia="仿宋_GB2312" w:cs="仿宋_GB2312"/>
          <w:kern w:val="0"/>
          <w:sz w:val="32"/>
          <w:szCs w:val="32"/>
          <w:lang w:val="en-US" w:eastAsia="zh-CN"/>
        </w:rPr>
        <w:t>20.4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控制机关运行经费支出</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eastAsia="zh-C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度本部门汇总</w:t>
      </w:r>
      <w:r>
        <w:rPr>
          <w:rFonts w:hint="eastAsia" w:ascii="仿宋_GB2312" w:hAnsi="仿宋_GB2312" w:eastAsia="仿宋_GB2312" w:cs="仿宋_GB2312"/>
          <w:kern w:val="0"/>
          <w:sz w:val="32"/>
          <w:szCs w:val="32"/>
        </w:rPr>
        <w:t>政府采购支出总额1,416,515.00元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rPr>
        <w:t>1,416,515.00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rPr>
        <w:t>1,416,515.00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default" w:ascii="仿宋_GB2312" w:hAnsi="仿宋_GB2312" w:eastAsia="仿宋_GB2312" w:cs="仿宋_GB2312"/>
          <w:kern w:val="0"/>
          <w:sz w:val="32"/>
          <w:szCs w:val="32"/>
          <w:lang w:val="en"/>
        </w:rPr>
        <w:t>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5595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3" w:firstLineChars="200"/>
        <w:jc w:val="both"/>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kern w:val="0"/>
          <w:sz w:val="32"/>
          <w:szCs w:val="32"/>
        </w:rPr>
        <w:t>1.绩效管理工作开展情况。</w:t>
      </w: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 </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根据财政预算管理要求，原州区组织对20</w:t>
      </w: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年度一般公共预算项目支出全面开展绩效自评。共涉及预算资金</w:t>
      </w:r>
      <w:r>
        <w:rPr>
          <w:rFonts w:hint="eastAsia" w:ascii="仿宋" w:hAnsi="仿宋" w:eastAsia="仿宋" w:cs="仿宋"/>
          <w:b w:val="0"/>
          <w:bCs w:val="0"/>
          <w:color w:val="000000" w:themeColor="text1"/>
          <w:sz w:val="32"/>
          <w:szCs w:val="32"/>
          <w14:textFill>
            <w14:solidFill>
              <w14:schemeClr w14:val="tx1"/>
            </w14:solidFill>
          </w14:textFill>
        </w:rPr>
        <w:t>48,480,152.42</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元，自评覆盖率达到100%。</w:t>
      </w:r>
      <w:r>
        <w:rPr>
          <w:rFonts w:hint="eastAsia" w:ascii="仿宋" w:hAnsi="仿宋" w:eastAsia="仿宋" w:cs="仿宋"/>
          <w:b w:val="0"/>
          <w:bCs w:val="0"/>
          <w:i w:val="0"/>
          <w:caps w:val="0"/>
          <w:color w:val="666666"/>
          <w:spacing w:val="0"/>
          <w:sz w:val="32"/>
          <w:szCs w:val="32"/>
          <w:shd w:val="clear" w:fill="FFFFFF"/>
        </w:rPr>
        <w:t>  </w:t>
      </w:r>
    </w:p>
    <w:p>
      <w:pPr>
        <w:spacing w:after="0" w:afterLines="0"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_GB2312" w:hAnsi="仿宋_GB2312" w:eastAsia="仿宋_GB2312" w:cs="仿宋_GB2312"/>
          <w:kern w:val="0"/>
          <w:sz w:val="32"/>
          <w:szCs w:val="32"/>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2021年我单位未发生重点项目绩效评价。</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3.以部门为主体开展的重点项目绩效评价结果。</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2021年我单位未发生重点项目绩效评价。</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宋体"/>
          <w:kern w:val="0"/>
          <w:sz w:val="32"/>
          <w:szCs w:val="32"/>
          <w:lang w:val="en-US" w:eastAsia="zh-CN"/>
        </w:rPr>
        <w:t xml:space="preserve">  </w:t>
      </w: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1、财政拨款：指由一般公共预算、政府性基金预算安排的财政拨款数。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2、一般公共预算：包括公共财政拨款（补助）资金、专项收入。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320" w:firstLineChars="1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3、基本支出：包括人员经费、商品和服务支出（定额）。其中，人员经费包括工资福利支出、对个人和家庭的补助。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4、项目支出：包括编入部门预算的单位发展项目、发展项目支出安排数等。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5、“三公”经费：指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6、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(1)办公费：反映单位购买按财务会计制度规定不符合固定资产确认标准的日常办公用品、书报杂志等支出。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(2)印刷费：反映单位的印刷费支出。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(3)邮电费：反映单位开支的信函、包裹、货物等物品的邮寄费及电话费、电报费、传真费、网络通讯费等。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(4)差旅费：反映单位工作人员出差发生的城市间交通费、住宿费、伙食补助费和市内交通费。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(5)维修(护)费：反映单位日常开支的固定资产(不包括车船等交通工具)修理和维护费用，网络信息系统运行与维护费用，以及按规定提取的修购基金。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(6)租赁费：反映租赁办公用房、宿舍、专用通讯网以及其他设备等方面的费用。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(7)劳务费：反映支付给单位和个人的劳务费用，如临时聘用人员、钟点工工资、稿费、翻译费，评审费等。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320" w:firstLineChars="1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(8)其他交通费用：反映单位除公务用车运行维护费以外的其他交通费用。如公务交通补贴，租车费用、出租车费用，飞机、船舶等的燃料费、维修费、保险费等。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(9)其他商品和服务支出：反映上述科目未包括的日常公用支出。如行政赔偿和诉讼费、国内组织的会员费、来访费、广告宣传、其他劳务费及离休人员特需费、公用经费等。</w:t>
      </w:r>
    </w:p>
    <w:p>
      <w:pPr>
        <w:ind w:firstLine="960" w:firstLineChars="300"/>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313" w:firstLineChars="98"/>
        <w:jc w:val="center"/>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313" w:firstLineChars="98"/>
        <w:jc w:val="center"/>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313" w:firstLineChars="98"/>
        <w:jc w:val="center"/>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313" w:firstLineChars="98"/>
        <w:jc w:val="center"/>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val="en-US" w:eastAsia="zh-CN"/>
        </w:rPr>
        <w:t>第五部分  附件</w:t>
      </w:r>
    </w:p>
    <w:p>
      <w:pPr>
        <w:spacing w:after="0" w:afterLines="0" w:line="540" w:lineRule="exact"/>
        <w:ind w:firstLine="640" w:firstLineChars="200"/>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640" w:firstLineChars="200"/>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我单位无其他相关资料公示</w:t>
      </w:r>
    </w:p>
    <w:p>
      <w:pPr>
        <w:rPr>
          <w:rFonts w:hint="default"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p>
    <w:p>
      <w:pPr/>
    </w:p>
    <w:sectPr>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13951886">
    <w:nsid w:val="B3A5418E"/>
    <w:multiLevelType w:val="singleLevel"/>
    <w:tmpl w:val="B3A5418E"/>
    <w:lvl w:ilvl="0" w:tentative="1">
      <w:start w:val="1"/>
      <w:numFmt w:val="decimal"/>
      <w:suff w:val="nothing"/>
      <w:lvlText w:val="%1、"/>
      <w:lvlJc w:val="left"/>
      <w:pPr>
        <w:ind w:left="32"/>
      </w:pPr>
    </w:lvl>
  </w:abstractNum>
  <w:num w:numId="1">
    <w:abstractNumId w:val="3013951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10121B4"/>
    <w:rsid w:val="014D75F9"/>
    <w:rsid w:val="01F22FB2"/>
    <w:rsid w:val="05CC560F"/>
    <w:rsid w:val="07497EC0"/>
    <w:rsid w:val="07AF1149"/>
    <w:rsid w:val="08E460B2"/>
    <w:rsid w:val="09EC6054"/>
    <w:rsid w:val="0A175A38"/>
    <w:rsid w:val="0BC45C5A"/>
    <w:rsid w:val="0C4A582D"/>
    <w:rsid w:val="0C6E5077"/>
    <w:rsid w:val="0CC663E0"/>
    <w:rsid w:val="0CCC2504"/>
    <w:rsid w:val="0D142104"/>
    <w:rsid w:val="0DA770F4"/>
    <w:rsid w:val="10DC6659"/>
    <w:rsid w:val="115B080A"/>
    <w:rsid w:val="12823201"/>
    <w:rsid w:val="1295180B"/>
    <w:rsid w:val="13232374"/>
    <w:rsid w:val="134A2234"/>
    <w:rsid w:val="135A5550"/>
    <w:rsid w:val="140164DF"/>
    <w:rsid w:val="14C30DB4"/>
    <w:rsid w:val="163D61FB"/>
    <w:rsid w:val="1773110D"/>
    <w:rsid w:val="17B85435"/>
    <w:rsid w:val="18C47E2A"/>
    <w:rsid w:val="18D748B8"/>
    <w:rsid w:val="1A340DBD"/>
    <w:rsid w:val="1A474CB5"/>
    <w:rsid w:val="1AE709B1"/>
    <w:rsid w:val="1BAD7475"/>
    <w:rsid w:val="1E660198"/>
    <w:rsid w:val="1EFE61B1"/>
    <w:rsid w:val="1F9552AC"/>
    <w:rsid w:val="201B383C"/>
    <w:rsid w:val="209A2A95"/>
    <w:rsid w:val="229373E8"/>
    <w:rsid w:val="247D79EB"/>
    <w:rsid w:val="24D221F6"/>
    <w:rsid w:val="25873058"/>
    <w:rsid w:val="262B152D"/>
    <w:rsid w:val="26673911"/>
    <w:rsid w:val="29377EAB"/>
    <w:rsid w:val="2AB5662C"/>
    <w:rsid w:val="2BC343D6"/>
    <w:rsid w:val="2CF0179F"/>
    <w:rsid w:val="2D100726"/>
    <w:rsid w:val="2EA62F8E"/>
    <w:rsid w:val="307C0198"/>
    <w:rsid w:val="30A722E1"/>
    <w:rsid w:val="30DF7055"/>
    <w:rsid w:val="318115EA"/>
    <w:rsid w:val="31F63B9D"/>
    <w:rsid w:val="32186CEA"/>
    <w:rsid w:val="327C3161"/>
    <w:rsid w:val="33A5772F"/>
    <w:rsid w:val="33D34CC3"/>
    <w:rsid w:val="34D8171F"/>
    <w:rsid w:val="361A5311"/>
    <w:rsid w:val="37057C3F"/>
    <w:rsid w:val="38543277"/>
    <w:rsid w:val="388151FB"/>
    <w:rsid w:val="39966F4B"/>
    <w:rsid w:val="3A9E740F"/>
    <w:rsid w:val="3AF86119"/>
    <w:rsid w:val="3AF93DAC"/>
    <w:rsid w:val="3BF4048A"/>
    <w:rsid w:val="3C406A17"/>
    <w:rsid w:val="3D2B37EA"/>
    <w:rsid w:val="3D6D460C"/>
    <w:rsid w:val="3DC1395E"/>
    <w:rsid w:val="3DCF2C73"/>
    <w:rsid w:val="3E422398"/>
    <w:rsid w:val="3EB54524"/>
    <w:rsid w:val="3F850146"/>
    <w:rsid w:val="3F93165A"/>
    <w:rsid w:val="3FAC0518"/>
    <w:rsid w:val="407110C1"/>
    <w:rsid w:val="41693B8E"/>
    <w:rsid w:val="42646EFA"/>
    <w:rsid w:val="427E7AA4"/>
    <w:rsid w:val="435D7F66"/>
    <w:rsid w:val="442F624D"/>
    <w:rsid w:val="445F7FB9"/>
    <w:rsid w:val="44C8664A"/>
    <w:rsid w:val="45880D21"/>
    <w:rsid w:val="46B55F0F"/>
    <w:rsid w:val="472C13D1"/>
    <w:rsid w:val="484F022F"/>
    <w:rsid w:val="48D05DA2"/>
    <w:rsid w:val="48F8209C"/>
    <w:rsid w:val="4B151CBC"/>
    <w:rsid w:val="4B3B40FA"/>
    <w:rsid w:val="4B621DBB"/>
    <w:rsid w:val="4BA20B39"/>
    <w:rsid w:val="4CDE4B2B"/>
    <w:rsid w:val="4CF2384E"/>
    <w:rsid w:val="4DB56158"/>
    <w:rsid w:val="50C75416"/>
    <w:rsid w:val="513B4D1D"/>
    <w:rsid w:val="52D34D44"/>
    <w:rsid w:val="52E578E6"/>
    <w:rsid w:val="52F543A6"/>
    <w:rsid w:val="53C10676"/>
    <w:rsid w:val="540F6AE1"/>
    <w:rsid w:val="541E0990"/>
    <w:rsid w:val="54733556"/>
    <w:rsid w:val="58D52BCD"/>
    <w:rsid w:val="59303FC9"/>
    <w:rsid w:val="5A572D68"/>
    <w:rsid w:val="5AC5292F"/>
    <w:rsid w:val="5BFC693A"/>
    <w:rsid w:val="5C141D50"/>
    <w:rsid w:val="5CB702A9"/>
    <w:rsid w:val="5CBC5B52"/>
    <w:rsid w:val="5D7167DE"/>
    <w:rsid w:val="5D8E2C52"/>
    <w:rsid w:val="5F565772"/>
    <w:rsid w:val="60405CDC"/>
    <w:rsid w:val="607025C3"/>
    <w:rsid w:val="60B55A87"/>
    <w:rsid w:val="61C717B0"/>
    <w:rsid w:val="6374551B"/>
    <w:rsid w:val="64263D8C"/>
    <w:rsid w:val="667F3E75"/>
    <w:rsid w:val="66C04B5C"/>
    <w:rsid w:val="677856FE"/>
    <w:rsid w:val="67F73E3E"/>
    <w:rsid w:val="68030431"/>
    <w:rsid w:val="68710D59"/>
    <w:rsid w:val="689905FC"/>
    <w:rsid w:val="68B22B53"/>
    <w:rsid w:val="6B601138"/>
    <w:rsid w:val="6B7B403B"/>
    <w:rsid w:val="6CC92C88"/>
    <w:rsid w:val="6CF766EC"/>
    <w:rsid w:val="6E9958E8"/>
    <w:rsid w:val="6EB573F9"/>
    <w:rsid w:val="6EB76C30"/>
    <w:rsid w:val="6EF92825"/>
    <w:rsid w:val="6F12734A"/>
    <w:rsid w:val="6F7021A4"/>
    <w:rsid w:val="705C05E6"/>
    <w:rsid w:val="706733DD"/>
    <w:rsid w:val="71790296"/>
    <w:rsid w:val="71D2196B"/>
    <w:rsid w:val="71FE65C1"/>
    <w:rsid w:val="73653878"/>
    <w:rsid w:val="755321A9"/>
    <w:rsid w:val="75AD4A59"/>
    <w:rsid w:val="75F00F0C"/>
    <w:rsid w:val="760630B0"/>
    <w:rsid w:val="766E5DF6"/>
    <w:rsid w:val="78704423"/>
    <w:rsid w:val="79011794"/>
    <w:rsid w:val="79586F9A"/>
    <w:rsid w:val="79955B9F"/>
    <w:rsid w:val="7B161BE5"/>
    <w:rsid w:val="7C17574C"/>
    <w:rsid w:val="7DFE2DF8"/>
    <w:rsid w:val="7E875323"/>
    <w:rsid w:val="7EBB43F0"/>
    <w:rsid w:val="7EE71713"/>
    <w:rsid w:val="7EEF0009"/>
    <w:rsid w:val="7EFD3B37"/>
    <w:rsid w:val="9D4B5CFF"/>
    <w:rsid w:val="AE7B1C09"/>
    <w:rsid w:val="BA7B23C6"/>
    <w:rsid w:val="DEB7B589"/>
    <w:rsid w:val="FDCC2571"/>
    <w:rsid w:val="FE7348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ScaleCrop>false</ScaleCrop>
  <LinksUpToDate>false</LinksUpToDate>
  <CharactersWithSpaces>7668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qtl</cp:lastModifiedBy>
  <cp:lastPrinted>2019-08-01T10:01:00Z</cp:lastPrinted>
  <dcterms:modified xsi:type="dcterms:W3CDTF">2022-10-29T06:46:21Z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86820F1949DA4727B3EE2DF799BBBEB4</vt:lpwstr>
  </property>
</Properties>
</file>