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原州区委宣传部</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贯彻执行党中央、自治区、固原市党委和区委关于宣传思想文化工作重大方针政策和事业发展总体规划，负责拟定全区宣传思想文化系统事业发展规划，统筹协调推进全区宣传思想文化领域法治建设，按照区委部署要求，协调全区宣传思想文化系统各部门之间的工作。</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(2).贯彻执行党中央、自治区、固原市党委和区委关于意识形态工作决策以，统筹协调全区意识形态工作，组织开展意识形态工作责任制落实和日常监督检查，结合巡察工作开展专项检查。</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(3).统筹指导协调全区理论学习、理论宣传、理论研究工作，组织推动理论武装工作，负责指导全区各级党委（党组）中心组理论学习工作。</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(4).统筹分析研判和引导社会舆论，负责沟通联系中央、省、市以及境外媒体，协调和策划全区重大活动的新闻宣传工作。</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(5).统筹规划和指导协调全区新闻出版事业、产业发展，监督管理出版物内容和质量，监督管理印刷业等。组织指导全区“扫黄打非”工作。</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(6).负责管理全区电影行政事务，指导监管电影发行、放映工作，组织对放映内容进行审查，指导协调全区重大电影活动。</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(7).负责指导全区文化事业和文化产业的发展；指导全区群众文化活动开展和文艺创作。</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(8).统筹指导全区舆情信息工作，组织协调开展区内舆情信息收集分析研判工作，跟踪了解、研究分析掌握宣传舆情动态。</w:t>
      </w:r>
    </w:p>
    <w:p>
      <w:pPr>
        <w:widowControl/>
        <w:spacing w:line="56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(9).规划指导全区社会主义核心价值观和精神文明实践工作，组织开展群众性精神文明创建和社会主义核心价值观建设活动。负责做好全区思想道德建设工作，统筹志愿服务工作，统筹推进全区新时代文明实践中心建设工作。</w:t>
      </w:r>
    </w:p>
    <w:p>
      <w:pPr>
        <w:widowControl/>
        <w:spacing w:line="560" w:lineRule="exact"/>
        <w:jc w:val="left"/>
        <w:rPr>
          <w:rFonts w:hint="eastAsia" w:ascii="仿宋_GB2312" w:hAnsi="仿宋_GB2312" w:eastAsia="仿宋_GB2312" w:cs="仿宋_GB2312"/>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numPr>
          <w:ilvl w:val="0"/>
          <w:numId w:val="0"/>
        </w:numPr>
        <w:snapToGrid w:val="0"/>
        <w:spacing w:line="520" w:lineRule="exact"/>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机构情况</w:t>
      </w:r>
    </w:p>
    <w:p>
      <w:pPr>
        <w:keepNext w:val="0"/>
        <w:keepLines w:val="0"/>
        <w:widowControl/>
        <w:suppressLineNumbers w:val="0"/>
        <w:ind w:firstLine="640" w:firstLineChars="200"/>
        <w:jc w:val="left"/>
      </w:pPr>
      <w:r>
        <w:rPr>
          <w:rFonts w:hint="eastAsia" w:ascii="仿宋_GB2312" w:hAnsi="仿宋_GB2312" w:eastAsia="仿宋_GB2312" w:cs="仿宋_GB2312"/>
          <w:kern w:val="0"/>
          <w:sz w:val="32"/>
          <w:szCs w:val="32"/>
          <w:lang w:val="en-US" w:eastAsia="zh-CN"/>
        </w:rPr>
        <w:t>宣传部部门：办公室、文明办、扫黄打非办、国防教育办</w:t>
      </w:r>
    </w:p>
    <w:p>
      <w:pPr>
        <w:numPr>
          <w:ilvl w:val="0"/>
          <w:numId w:val="1"/>
        </w:numPr>
        <w:snapToGrid w:val="0"/>
        <w:spacing w:line="520" w:lineRule="exact"/>
        <w:ind w:firstLine="643" w:firstLineChars="200"/>
        <w:rPr>
          <w:rFonts w:hint="eastAsia" w:ascii="仿宋" w:hAnsi="仿宋" w:eastAsia="仿宋"/>
          <w:b/>
          <w:bCs/>
          <w:sz w:val="32"/>
          <w:szCs w:val="32"/>
        </w:rPr>
      </w:pPr>
      <w:r>
        <w:rPr>
          <w:rFonts w:hint="eastAsia" w:ascii="仿宋" w:hAnsi="仿宋" w:eastAsia="仿宋"/>
          <w:b/>
          <w:bCs/>
          <w:sz w:val="32"/>
          <w:szCs w:val="32"/>
        </w:rPr>
        <w:t>人员情况</w:t>
      </w:r>
    </w:p>
    <w:p>
      <w:pPr>
        <w:widowControl/>
        <w:spacing w:line="56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我部编制人数7人，其中公务员编制6人，工勤1人;事业人员8人（电影院职工），遗属2人。 </w:t>
      </w:r>
    </w:p>
    <w:p>
      <w:pPr>
        <w:widowControl/>
        <w:spacing w:line="560" w:lineRule="exact"/>
        <w:jc w:val="left"/>
        <w:rPr>
          <w:rFonts w:hint="eastAsia" w:ascii="仿宋_GB2312" w:hAnsi="仿宋_GB2312" w:eastAsia="仿宋_GB2312" w:cs="仿宋_GB2312"/>
          <w:bCs/>
          <w:kern w:val="0"/>
          <w:sz w:val="32"/>
          <w:szCs w:val="32"/>
        </w:rPr>
      </w:pPr>
    </w:p>
    <w:p>
      <w:pPr>
        <w:keepNext w:val="0"/>
        <w:keepLines w:val="0"/>
        <w:widowControl/>
        <w:suppressLineNumbers w:val="0"/>
        <w:ind w:firstLine="640" w:firstLineChars="200"/>
        <w:jc w:val="left"/>
      </w:pPr>
      <w:r>
        <w:rPr>
          <w:rFonts w:hint="eastAsia" w:ascii="仿宋_GB2312" w:hAnsi="仿宋_GB2312" w:eastAsia="仿宋_GB2312" w:cs="仿宋_GB2312"/>
          <w:kern w:val="0"/>
          <w:sz w:val="32"/>
          <w:szCs w:val="32"/>
          <w:lang w:eastAsia="zh-CN"/>
        </w:rPr>
        <w:t>按照部门决算编报要求，纳入原州区委宣传部</w:t>
      </w:r>
      <w:r>
        <w:rPr>
          <w:rFonts w:hint="eastAsia" w:ascii="仿宋_GB2312" w:hAnsi="仿宋_GB2312" w:eastAsia="仿宋_GB2312" w:cs="仿宋_GB2312"/>
          <w:kern w:val="0"/>
          <w:sz w:val="32"/>
          <w:szCs w:val="32"/>
          <w:lang w:val="en-US" w:eastAsia="zh-CN"/>
        </w:rPr>
        <w:t>2021年度部门决算编报范围的单位共1</w:t>
      </w:r>
      <w:r>
        <w:rPr>
          <w:rFonts w:hint="eastAsia" w:ascii="仿宋_GB2312" w:hAnsi="仿宋_GB2312" w:eastAsia="仿宋_GB2312" w:cs="仿宋_GB2312"/>
          <w:kern w:val="0"/>
          <w:sz w:val="32"/>
          <w:szCs w:val="32"/>
          <w:lang w:eastAsia="zh-CN"/>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个二级预算单位。</w:t>
      </w:r>
      <w:r>
        <w:rPr>
          <w:rFonts w:ascii="仿宋" w:hAnsi="仿宋" w:eastAsia="仿宋" w:cs="仿宋"/>
          <w:color w:val="000000"/>
          <w:kern w:val="0"/>
          <w:sz w:val="31"/>
          <w:szCs w:val="31"/>
          <w:lang w:val="en-US" w:eastAsia="zh-CN" w:bidi="ar"/>
        </w:rPr>
        <w:t>没有二级</w:t>
      </w:r>
      <w:r>
        <w:rPr>
          <w:rFonts w:hint="eastAsia" w:ascii="仿宋" w:hAnsi="仿宋" w:eastAsia="仿宋" w:cs="仿宋"/>
          <w:color w:val="000000"/>
          <w:kern w:val="0"/>
          <w:sz w:val="31"/>
          <w:szCs w:val="31"/>
          <w:lang w:val="en-US" w:eastAsia="zh-CN" w:bidi="ar"/>
        </w:rPr>
        <w:t xml:space="preserve">预算单位，与上年相比没有变动。 </w:t>
      </w:r>
    </w:p>
    <w:p>
      <w:pPr>
        <w:widowControl/>
        <w:spacing w:line="560" w:lineRule="exact"/>
        <w:ind w:firstLine="480"/>
        <w:jc w:val="left"/>
        <w:rPr>
          <w:rFonts w:hint="eastAsia" w:ascii="仿宋_GB2312" w:hAnsi="仿宋_GB2312" w:eastAsia="仿宋_GB2312" w:cs="仿宋_GB2312"/>
          <w:kern w:val="0"/>
          <w:sz w:val="32"/>
          <w:szCs w:val="32"/>
          <w:lang w:eastAsia="zh-CN"/>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7"/>
        <w:gridCol w:w="738"/>
        <w:gridCol w:w="1478"/>
        <w:gridCol w:w="383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hint="eastAsia"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47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38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6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0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5,959,584.40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6,605,656.99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394,919.50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60,134.12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377,071.00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115,539.32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126,174.60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6,019,718.52</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b/>
                <w:bCs/>
                <w:color w:val="000000"/>
                <w:kern w:val="0"/>
                <w:sz w:val="18"/>
                <w:szCs w:val="18"/>
              </w:rPr>
            </w:pPr>
            <w:r>
              <w:rPr>
                <w:rFonts w:hint="eastAsia" w:ascii="宋体" w:hAnsi="宋体" w:cs="Arial"/>
                <w:b w:val="0"/>
                <w:bCs w:val="0"/>
                <w:color w:val="000000"/>
                <w:kern w:val="0"/>
                <w:sz w:val="18"/>
                <w:szCs w:val="18"/>
              </w:rPr>
              <w:t>7,619,361.41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1,888,696.91　</w:t>
            </w:r>
          </w:p>
        </w:tc>
        <w:tc>
          <w:tcPr>
            <w:tcW w:w="3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289,054.02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47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7,908,415.43　</w:t>
            </w:r>
          </w:p>
        </w:tc>
        <w:tc>
          <w:tcPr>
            <w:tcW w:w="38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color w:val="000000"/>
                <w:kern w:val="0"/>
                <w:sz w:val="18"/>
                <w:szCs w:val="18"/>
              </w:rPr>
              <w:t>7,908,415.43</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137"/>
        <w:gridCol w:w="1698"/>
        <w:gridCol w:w="1490"/>
        <w:gridCol w:w="1430"/>
        <w:gridCol w:w="950"/>
        <w:gridCol w:w="1410"/>
        <w:gridCol w:w="1737"/>
        <w:gridCol w:w="1689"/>
        <w:gridCol w:w="1401"/>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45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45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9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43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137"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9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1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9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6,019,718.52</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5,959,584.40</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60,134.12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2010399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其他政府办公厅（室）及相关机构事务支出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134.12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134.12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2013301</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行政运行</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1,368,858.86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1,368,858.86　</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2013399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其他宣传事务支出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4,030,874.54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3,980,874.54　</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50,000.00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2080505</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机关事业单位基本养老保险缴费支出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178,951.04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178,951.04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2080506</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机关事业单位职业年金缴费支出</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180,799.66　</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180,799.66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2100499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其他公共卫生支出</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10,000.00　</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0</w:t>
            </w:r>
            <w:r>
              <w:rPr>
                <w:rFonts w:hint="eastAsia" w:asciiTheme="majorEastAsia" w:hAnsiTheme="majorEastAsia" w:eastAsiaTheme="majorEastAsia" w:cstheme="majorEastAsia"/>
                <w:color w:val="000000"/>
                <w:kern w:val="0"/>
                <w:sz w:val="18"/>
                <w:szCs w:val="18"/>
              </w:rPr>
              <w:t>　</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10,000.00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2101103</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公务员医疗补助</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16,484.54</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16,484.54</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2101199</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其他行政事业单位医疗支出</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106,444.56</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106,444.56</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2210201</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住房公积金</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100,659.20</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100,659.20</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2210203</w:t>
            </w:r>
            <w:r>
              <w:rPr>
                <w:rFonts w:hint="eastAsia" w:asciiTheme="majorEastAsia" w:hAnsiTheme="majorEastAsia" w:eastAsiaTheme="majorEastAsia" w:cstheme="majorEastAsia"/>
                <w:color w:val="000000"/>
                <w:kern w:val="0"/>
                <w:sz w:val="18"/>
                <w:szCs w:val="18"/>
              </w:rPr>
              <w:tab/>
            </w:r>
            <w:r>
              <w:rPr>
                <w:rFonts w:hint="eastAsia" w:asciiTheme="majorEastAsia" w:hAnsiTheme="majorEastAsia" w:eastAsiaTheme="majorEastAsia" w:cstheme="majorEastAsia"/>
                <w:color w:val="000000"/>
                <w:kern w:val="0"/>
                <w:sz w:val="18"/>
                <w:szCs w:val="18"/>
              </w:rPr>
              <w:tab/>
            </w:r>
          </w:p>
        </w:tc>
        <w:tc>
          <w:tcPr>
            <w:tcW w:w="1137"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购房补贴</w:t>
            </w:r>
          </w:p>
        </w:tc>
        <w:tc>
          <w:tcPr>
            <w:tcW w:w="169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26,512.00</w:t>
            </w:r>
          </w:p>
        </w:tc>
        <w:tc>
          <w:tcPr>
            <w:tcW w:w="149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26,512.00</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561" w:tblpY="1549"/>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2114"/>
        <w:gridCol w:w="1587"/>
        <w:gridCol w:w="1815"/>
        <w:gridCol w:w="1218"/>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hint="eastAsia" w:ascii="宋体" w:hAnsi="宋体" w:cs="Arial"/>
                <w:b/>
                <w:bCs/>
                <w:color w:val="000000"/>
                <w:kern w:val="0"/>
                <w:sz w:val="28"/>
                <w:szCs w:val="28"/>
              </w:rPr>
            </w:pPr>
          </w:p>
          <w:p>
            <w:pPr>
              <w:widowControl/>
              <w:jc w:val="center"/>
              <w:rPr>
                <w:rFonts w:hint="eastAsia" w:ascii="宋体" w:hAnsi="宋体" w:cs="Arial"/>
                <w:b/>
                <w:bCs/>
                <w:color w:val="000000"/>
                <w:kern w:val="0"/>
                <w:sz w:val="28"/>
                <w:szCs w:val="28"/>
              </w:rPr>
            </w:pPr>
          </w:p>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8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1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218"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7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2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87"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81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218"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8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1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8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1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8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1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8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1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7,619,361.41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1,978,087.55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5,641,273.86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2010399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其他政府办公厅（室）及相关机构事务支出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134.12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134.12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2013199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其他党委办公厅（室）及相关机构事务支出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4,860.00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4,860.00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2013301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行政运行</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1,359,572.63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1,359,572.63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2013304</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宣传管理</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171,608.90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171,608.90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2013399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其他宣传事务支出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5,069,481.34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5,069,481.34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2079999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其他文化旅游体育与传媒支出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394,919.50　</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394,919.50　</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175,607.20</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175,607.20</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201,463.80</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201,463.80</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2100499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其他公共卫生支出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270.00</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270.00</w:t>
            </w: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13,501.17</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13,501.17</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其他行政事业单位医疗支出</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101,768.15</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101,768.15</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99,662.60</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99,662.60</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26,512.00</w:t>
            </w:r>
          </w:p>
        </w:tc>
        <w:tc>
          <w:tcPr>
            <w:tcW w:w="15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26,512.00</w:t>
            </w:r>
          </w:p>
        </w:tc>
        <w:tc>
          <w:tcPr>
            <w:tcW w:w="1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p>
        </w:tc>
        <w:tc>
          <w:tcPr>
            <w:tcW w:w="12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201" w:tblpY="7533"/>
        <w:tblOverlap w:val="never"/>
        <w:tblW w:w="15741" w:type="dxa"/>
        <w:tblInd w:w="0" w:type="dxa"/>
        <w:tblLayout w:type="fixed"/>
        <w:tblCellMar>
          <w:top w:w="0" w:type="dxa"/>
          <w:left w:w="108" w:type="dxa"/>
          <w:bottom w:w="0" w:type="dxa"/>
          <w:right w:w="108" w:type="dxa"/>
        </w:tblCellMar>
      </w:tblPr>
      <w:tblGrid>
        <w:gridCol w:w="2853"/>
        <w:gridCol w:w="435"/>
        <w:gridCol w:w="375"/>
        <w:gridCol w:w="280"/>
        <w:gridCol w:w="782"/>
        <w:gridCol w:w="2758"/>
        <w:gridCol w:w="610"/>
        <w:gridCol w:w="1402"/>
        <w:gridCol w:w="156"/>
        <w:gridCol w:w="1914"/>
        <w:gridCol w:w="328"/>
        <w:gridCol w:w="1009"/>
        <w:gridCol w:w="853"/>
        <w:gridCol w:w="1986"/>
      </w:tblGrid>
      <w:tr>
        <w:tblPrEx>
          <w:tblCellMar>
            <w:top w:w="0" w:type="dxa"/>
            <w:left w:w="108" w:type="dxa"/>
            <w:bottom w:w="0" w:type="dxa"/>
            <w:right w:w="108" w:type="dxa"/>
          </w:tblCellMar>
        </w:tblPrEx>
        <w:trPr>
          <w:trHeight w:val="582" w:hRule="atLeast"/>
        </w:trPr>
        <w:tc>
          <w:tcPr>
            <w:tcW w:w="15741" w:type="dxa"/>
            <w:gridSpan w:val="14"/>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2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2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原州区委宣传部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2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28"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trPr>
        <w:tc>
          <w:tcPr>
            <w:tcW w:w="472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016"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3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37"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5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9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5,959,584.40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6,485,853.57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6,485,853.57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394,919.50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394,919.50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377,071.00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377,071.00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115,269.32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115,269.32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3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40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3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40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126,174.60</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126,174.60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5,959,584.40　</w:t>
            </w:r>
          </w:p>
        </w:tc>
        <w:tc>
          <w:tcPr>
            <w:tcW w:w="27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7,699,442.24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7,699,442.24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1,739,857.84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4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43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5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40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7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437"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58"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40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70"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9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86"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7,699,442.24　</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7,699,442.24　</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7,699,442.24　</w:t>
            </w:r>
          </w:p>
        </w:tc>
        <w:tc>
          <w:tcPr>
            <w:tcW w:w="2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9860" w:type="dxa"/>
        <w:jc w:val="center"/>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7,499,287.99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1,976,880.48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5,522,407.51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2013301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行政运行</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1,358,365.56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1,358,365.56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2013304</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宣传管理</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171,608.90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2013399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其他宣传事务支出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4,955,879.11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2079999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其他文化旅游体育与传媒支出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394,919.50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175,607.20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175,607.20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2080506</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机关事业单位职业年金缴费支出</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201,463.80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201,463.80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13,501.17</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13,501.17</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其他行政事业单位医疗支出</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101,768.15</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101,768.15</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99,662.60</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99,662.60</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26,512.00</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26,512.00</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宋体" w:hAnsi="宋体" w:cs="Arial"/>
                <w:color w:val="000000"/>
                <w:kern w:val="0"/>
                <w:sz w:val="24"/>
                <w:lang w:eastAsia="zh-CN"/>
              </w:rPr>
              <w:t>原州区委宣传部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3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1,817,962.39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147,866.16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450,197.00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43,622.00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384,125.00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12,681.50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283,559.00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285.00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25,250.00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175,607.20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201,463.80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6,537.67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101,768.15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13,501.17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5,379.47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8,032.00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99,662.60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1,440.00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77,449.00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17,762.00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1,825,222.39</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152,865.16</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5"/>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2"/>
                <w:szCs w:val="22"/>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2"/>
                <w:szCs w:val="22"/>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2"/>
                <w:szCs w:val="22"/>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原州区委宣传部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入总计6,019,718.52元、支出</w:t>
      </w:r>
      <w:r>
        <w:rPr>
          <w:rFonts w:ascii="仿宋_GB2312" w:hAnsi="宋体" w:eastAsia="仿宋_GB2312"/>
          <w:kern w:val="0"/>
          <w:sz w:val="32"/>
          <w:szCs w:val="32"/>
        </w:rPr>
        <w:t>总计</w:t>
      </w:r>
      <w:r>
        <w:rPr>
          <w:rFonts w:hint="eastAsia" w:ascii="仿宋_GB2312" w:hAnsi="宋体" w:eastAsia="仿宋_GB2312"/>
          <w:kern w:val="0"/>
          <w:sz w:val="32"/>
          <w:szCs w:val="32"/>
        </w:rPr>
        <w:t>7,619,361.41</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入总计5,963,678.13元、支出</w:t>
      </w:r>
      <w:r>
        <w:rPr>
          <w:rFonts w:ascii="仿宋_GB2312" w:hAnsi="宋体" w:eastAsia="仿宋_GB2312"/>
          <w:kern w:val="0"/>
          <w:sz w:val="32"/>
          <w:szCs w:val="32"/>
        </w:rPr>
        <w:t>总计</w:t>
      </w:r>
      <w:r>
        <w:rPr>
          <w:rFonts w:hint="eastAsia" w:ascii="仿宋_GB2312" w:hAnsi="宋体" w:eastAsia="仿宋_GB2312"/>
          <w:kern w:val="0"/>
          <w:sz w:val="32"/>
          <w:szCs w:val="32"/>
        </w:rPr>
        <w:t>5,880,740.30</w:t>
      </w:r>
      <w:r>
        <w:rPr>
          <w:rFonts w:ascii="仿宋_GB2312" w:hAnsi="宋体" w:eastAsia="仿宋_GB2312"/>
          <w:kern w:val="0"/>
          <w:sz w:val="32"/>
          <w:szCs w:val="32"/>
        </w:rPr>
        <w:t>元相比，收</w:t>
      </w:r>
      <w:r>
        <w:rPr>
          <w:rFonts w:hint="eastAsia" w:ascii="仿宋_GB2312" w:hAnsi="宋体" w:eastAsia="仿宋_GB2312"/>
          <w:kern w:val="0"/>
          <w:sz w:val="32"/>
          <w:szCs w:val="32"/>
          <w:lang w:eastAsia="zh-CN"/>
        </w:rPr>
        <w:t>入总计增加</w:t>
      </w:r>
      <w:r>
        <w:rPr>
          <w:rFonts w:hint="eastAsia" w:ascii="仿宋_GB2312" w:hAnsi="宋体" w:eastAsia="仿宋_GB2312"/>
          <w:kern w:val="0"/>
          <w:sz w:val="32"/>
          <w:szCs w:val="32"/>
          <w:lang w:val="en-US" w:eastAsia="zh-CN"/>
        </w:rPr>
        <w:t>56,040.39元，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0.94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1,738,621.11</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29.56</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rPr>
        <w:t>***</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eastAsia="zh-CN"/>
        </w:rPr>
        <w:t>6,019,718.52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5,959,584.40元，占</w:t>
      </w:r>
      <w:r>
        <w:rPr>
          <w:rFonts w:hint="eastAsia" w:ascii="仿宋_GB2312" w:hAnsi="宋体" w:eastAsia="仿宋_GB2312" w:cs="Times New Roman"/>
          <w:color w:val="auto"/>
          <w:sz w:val="32"/>
          <w:szCs w:val="32"/>
          <w:lang w:val="en-US" w:eastAsia="zh-CN"/>
        </w:rPr>
        <w:t>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；其他收入60,134.12元，占</w:t>
      </w:r>
      <w:r>
        <w:rPr>
          <w:rFonts w:hint="eastAsia" w:ascii="仿宋_GB2312" w:hAnsi="宋体" w:eastAsia="仿宋_GB2312" w:cs="Times New Roman"/>
          <w:color w:val="auto"/>
          <w:sz w:val="32"/>
          <w:szCs w:val="32"/>
          <w:lang w:val="en-US" w:eastAsia="zh-CN"/>
        </w:rPr>
        <w:t>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7,619,361.41</w:t>
      </w:r>
      <w:r>
        <w:rPr>
          <w:rFonts w:ascii="仿宋_GB2312" w:hAnsi="宋体" w:eastAsia="仿宋_GB2312"/>
          <w:kern w:val="0"/>
          <w:sz w:val="32"/>
          <w:szCs w:val="32"/>
        </w:rPr>
        <w:t>元，其中：基本支出</w:t>
      </w:r>
      <w:r>
        <w:rPr>
          <w:rFonts w:hint="eastAsia" w:ascii="仿宋_GB2312" w:hAnsi="宋体" w:eastAsia="仿宋_GB2312"/>
          <w:kern w:val="0"/>
          <w:sz w:val="32"/>
          <w:szCs w:val="32"/>
        </w:rPr>
        <w:t>1,978,087.55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25.96</w:t>
      </w:r>
      <w:r>
        <w:rPr>
          <w:rFonts w:ascii="仿宋_GB2312" w:hAnsi="宋体" w:eastAsia="仿宋_GB2312"/>
          <w:kern w:val="0"/>
          <w:sz w:val="32"/>
          <w:szCs w:val="32"/>
        </w:rPr>
        <w:t>%；项目支出</w:t>
      </w:r>
      <w:r>
        <w:rPr>
          <w:rFonts w:hint="eastAsia" w:ascii="仿宋_GB2312" w:hAnsi="宋体" w:eastAsia="仿宋_GB2312"/>
          <w:kern w:val="0"/>
          <w:sz w:val="32"/>
          <w:szCs w:val="32"/>
        </w:rPr>
        <w:t>5,641,273.86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74.04</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napToGrid w:val="0"/>
        <w:spacing w:line="52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入总计7,499,287.99元、支出</w:t>
      </w:r>
      <w:r>
        <w:rPr>
          <w:rFonts w:ascii="仿宋_GB2312" w:hAnsi="宋体" w:eastAsia="仿宋_GB2312"/>
          <w:kern w:val="0"/>
          <w:sz w:val="32"/>
          <w:szCs w:val="32"/>
        </w:rPr>
        <w:t>总计</w:t>
      </w:r>
      <w:r>
        <w:rPr>
          <w:rFonts w:hint="eastAsia" w:ascii="仿宋_GB2312" w:hAnsi="宋体" w:eastAsia="仿宋_GB2312"/>
          <w:kern w:val="0"/>
          <w:sz w:val="32"/>
          <w:szCs w:val="32"/>
          <w:lang w:eastAsia="zh-CN"/>
        </w:rPr>
        <w:t>5,959,584.40</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财政拨款收</w:t>
      </w:r>
      <w:r>
        <w:rPr>
          <w:rFonts w:hint="eastAsia" w:ascii="仿宋_GB2312" w:hAnsi="宋体" w:eastAsia="仿宋_GB2312"/>
          <w:kern w:val="0"/>
          <w:sz w:val="32"/>
          <w:szCs w:val="32"/>
          <w:lang w:eastAsia="zh-CN"/>
        </w:rPr>
        <w:t>入5,338,678.13元</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总计5,348,290.53</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相比，</w:t>
      </w:r>
      <w:r>
        <w:rPr>
          <w:rFonts w:hint="eastAsia" w:ascii="仿宋_GB2312" w:hAnsi="宋体" w:eastAsia="仿宋_GB2312"/>
          <w:kern w:val="0"/>
          <w:sz w:val="32"/>
          <w:szCs w:val="32"/>
          <w:lang w:eastAsia="zh-CN"/>
        </w:rPr>
        <w:t>收入总计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2,160,609.86</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40.47</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611，293.87</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,11.43</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 w:hAnsi="仿宋" w:eastAsia="仿宋"/>
          <w:sz w:val="32"/>
          <w:szCs w:val="32"/>
          <w:lang w:val="en-US" w:eastAsia="zh-CN"/>
        </w:rPr>
        <w:t>2021年项目追加资金</w:t>
      </w:r>
      <w:r>
        <w:rPr>
          <w:rFonts w:hint="eastAsia" w:ascii="仿宋" w:hAnsi="仿宋" w:eastAsia="仿宋"/>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财政拨款支出7,499,287.99元，占本年支出7,619,361.41</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rPr>
        <w:t>合计的</w:t>
      </w:r>
      <w:r>
        <w:rPr>
          <w:rFonts w:hint="eastAsia" w:ascii="仿宋_GB2312" w:hAnsi="仿宋_GB2312" w:eastAsia="仿宋_GB2312" w:cs="仿宋_GB2312"/>
          <w:kern w:val="0"/>
          <w:sz w:val="32"/>
          <w:szCs w:val="32"/>
          <w:lang w:val="en-US" w:eastAsia="zh-CN"/>
        </w:rPr>
        <w:t>98.42</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度5,348,290.53元</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2，150,997.46</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40.22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w:t>
      </w:r>
      <w:r>
        <w:rPr>
          <w:rFonts w:hint="eastAsia" w:ascii="仿宋_GB2312" w:hAnsi="宋体" w:eastAsia="仿宋_GB2312"/>
          <w:kern w:val="0"/>
          <w:sz w:val="32"/>
          <w:szCs w:val="32"/>
          <w:lang w:eastAsia="zh-CN"/>
        </w:rPr>
        <w:t>是</w:t>
      </w:r>
      <w:r>
        <w:rPr>
          <w:rFonts w:hint="eastAsia" w:ascii="仿宋" w:hAnsi="仿宋" w:eastAsia="仿宋"/>
          <w:sz w:val="32"/>
          <w:szCs w:val="32"/>
          <w:lang w:val="en-US" w:eastAsia="zh-CN"/>
        </w:rPr>
        <w:t>2021年项目追加资金</w:t>
      </w:r>
      <w:r>
        <w:rPr>
          <w:rFonts w:hint="eastAsia" w:ascii="仿宋" w:hAnsi="仿宋" w:eastAsia="仿宋"/>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财政拨款支出7,499,287.99元，主要用于以下方面：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如：一般公共服务（类）支出6,485,853.57元，占</w:t>
      </w:r>
      <w:r>
        <w:rPr>
          <w:rFonts w:hint="eastAsia" w:ascii="仿宋_GB2312" w:hAnsi="仿宋_GB2312" w:eastAsia="仿宋_GB2312" w:cs="仿宋_GB2312"/>
          <w:kern w:val="0"/>
          <w:sz w:val="32"/>
          <w:szCs w:val="32"/>
          <w:lang w:val="en-US" w:eastAsia="zh-CN"/>
        </w:rPr>
        <w:t>86.49</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体育与传媒（类）支出394,919.50元，占</w:t>
      </w:r>
      <w:r>
        <w:rPr>
          <w:rFonts w:hint="eastAsia" w:ascii="仿宋_GB2312" w:hAnsi="仿宋_GB2312" w:eastAsia="仿宋_GB2312" w:cs="仿宋_GB2312"/>
          <w:kern w:val="0"/>
          <w:sz w:val="32"/>
          <w:szCs w:val="32"/>
          <w:lang w:val="en-US" w:eastAsia="zh-CN"/>
        </w:rPr>
        <w:t>5.27</w:t>
      </w:r>
      <w:r>
        <w:rPr>
          <w:rFonts w:hint="eastAsia" w:ascii="仿宋_GB2312" w:hAnsi="仿宋_GB2312" w:eastAsia="仿宋_GB2312" w:cs="仿宋_GB2312"/>
          <w:kern w:val="0"/>
          <w:sz w:val="32"/>
          <w:szCs w:val="32"/>
        </w:rPr>
        <w:t>%；社会保障和就业（类）支出377,071.00元，占</w:t>
      </w:r>
      <w:r>
        <w:rPr>
          <w:rFonts w:hint="eastAsia" w:ascii="仿宋_GB2312" w:hAnsi="仿宋_GB2312" w:eastAsia="仿宋_GB2312" w:cs="仿宋_GB2312"/>
          <w:kern w:val="0"/>
          <w:sz w:val="32"/>
          <w:szCs w:val="32"/>
          <w:lang w:val="en-US" w:eastAsia="zh-CN"/>
        </w:rPr>
        <w:t>5.03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（类）支出115,269.32元，占</w:t>
      </w:r>
      <w:r>
        <w:rPr>
          <w:rFonts w:hint="eastAsia" w:ascii="仿宋_GB2312" w:hAnsi="仿宋_GB2312" w:eastAsia="仿宋_GB2312" w:cs="仿宋_GB2312"/>
          <w:kern w:val="0"/>
          <w:sz w:val="32"/>
          <w:szCs w:val="32"/>
          <w:lang w:val="en-US" w:eastAsia="zh-CN"/>
        </w:rPr>
        <w:t>1.54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%；住房保障（类）支出126,174.60元，占</w:t>
      </w:r>
      <w:r>
        <w:rPr>
          <w:rFonts w:hint="eastAsia" w:ascii="仿宋_GB2312" w:hAnsi="仿宋_GB2312" w:eastAsia="仿宋_GB2312" w:cs="仿宋_GB2312"/>
          <w:kern w:val="0"/>
          <w:sz w:val="32"/>
          <w:szCs w:val="32"/>
          <w:lang w:val="en-US" w:eastAsia="zh-CN"/>
        </w:rPr>
        <w:t>1.68</w:t>
      </w:r>
      <w:r>
        <w:rPr>
          <w:rFonts w:hint="eastAsia" w:ascii="仿宋_GB2312" w:hAnsi="仿宋_GB2312" w:eastAsia="仿宋_GB2312" w:cs="仿宋_GB2312"/>
          <w:kern w:val="0"/>
          <w:sz w:val="32"/>
          <w:szCs w:val="32"/>
        </w:rPr>
        <w:t>%，等。</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财政拨款支出年初预算为3,504,840.00元，支出决算为5,959,584.40元，完成年初预算的</w:t>
      </w:r>
      <w:r>
        <w:rPr>
          <w:rFonts w:hint="eastAsia" w:ascii="仿宋_GB2312" w:hAnsi="仿宋_GB2312" w:eastAsia="仿宋_GB2312" w:cs="仿宋_GB2312"/>
          <w:kern w:val="0"/>
          <w:sz w:val="32"/>
          <w:szCs w:val="32"/>
          <w:lang w:val="en-US" w:eastAsia="zh-CN"/>
        </w:rPr>
        <w:t>170</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主要原因</w:t>
      </w:r>
      <w:r>
        <w:rPr>
          <w:rFonts w:hint="eastAsia" w:ascii="仿宋_GB2312" w:hAnsi="宋体" w:eastAsia="仿宋_GB2312"/>
          <w:kern w:val="0"/>
          <w:sz w:val="32"/>
          <w:szCs w:val="32"/>
          <w:lang w:eastAsia="zh-CN"/>
        </w:rPr>
        <w:t>是</w:t>
      </w:r>
      <w:r>
        <w:rPr>
          <w:rFonts w:hint="eastAsia" w:ascii="仿宋" w:hAnsi="仿宋" w:eastAsia="仿宋"/>
          <w:sz w:val="32"/>
          <w:szCs w:val="32"/>
          <w:lang w:val="en-US" w:eastAsia="zh-CN"/>
        </w:rPr>
        <w:t>2021年项目追加资金</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：1.文化旅游体育与传媒支出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298,119.50元、</w:t>
      </w:r>
      <w:r>
        <w:rPr>
          <w:rFonts w:hint="eastAsia" w:ascii="仿宋_GB2312" w:hAnsi="仿宋_GB2312" w:eastAsia="仿宋_GB2312" w:cs="仿宋_GB2312"/>
          <w:kern w:val="0"/>
          <w:sz w:val="32"/>
          <w:szCs w:val="32"/>
        </w:rPr>
        <w:t>2.社会保障和就业支出</w:t>
      </w:r>
      <w:r>
        <w:rPr>
          <w:rFonts w:hint="eastAsia" w:ascii="仿宋_GB2312" w:hAnsi="仿宋_GB2312" w:eastAsia="仿宋_GB2312" w:cs="仿宋_GB2312"/>
          <w:kern w:val="0"/>
          <w:sz w:val="32"/>
          <w:szCs w:val="32"/>
          <w:lang w:eastAsia="zh-CN"/>
        </w:rPr>
        <w:t>增加377,071.00元</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年度一般公共预算财政拨款基本支1,976,880.48元，</w:t>
      </w:r>
      <w:r>
        <w:rPr>
          <w:rFonts w:ascii="仿宋_GB2312" w:hAnsi="宋体" w:eastAsia="仿宋_GB2312"/>
          <w:sz w:val="32"/>
          <w:szCs w:val="32"/>
        </w:rPr>
        <w:t>其中：人员经费</w:t>
      </w:r>
      <w:r>
        <w:rPr>
          <w:rFonts w:hint="eastAsia" w:ascii="仿宋_GB2312" w:hAnsi="宋体" w:eastAsia="仿宋_GB2312"/>
          <w:sz w:val="32"/>
          <w:szCs w:val="32"/>
        </w:rPr>
        <w:t>1,825,222.39</w:t>
      </w:r>
      <w:r>
        <w:rPr>
          <w:rFonts w:ascii="仿宋_GB2312" w:hAnsi="宋体" w:eastAsia="仿宋_GB2312"/>
          <w:sz w:val="32"/>
          <w:szCs w:val="32"/>
        </w:rPr>
        <w:t>元，公用经费</w:t>
      </w:r>
      <w:r>
        <w:rPr>
          <w:rFonts w:hint="eastAsia" w:ascii="仿宋_GB2312" w:hAnsi="宋体" w:eastAsia="仿宋_GB2312"/>
          <w:sz w:val="32"/>
          <w:szCs w:val="32"/>
        </w:rPr>
        <w:t>151,658.09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工资福利支出1,860,980.23元，较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年度年初预算数2,572,509.00</w:t>
      </w:r>
      <w:r>
        <w:rPr>
          <w:rFonts w:hint="eastAsia" w:ascii="仿宋_GB2312" w:hAnsi="宋体" w:eastAsia="仿宋_GB2312" w:cs="Times New Roman"/>
          <w:color w:val="auto"/>
          <w:sz w:val="32"/>
          <w:szCs w:val="32"/>
          <w:lang w:eastAsia="zh-CN"/>
        </w:rPr>
        <w:t>元，减少</w:t>
      </w:r>
      <w:r>
        <w:rPr>
          <w:rFonts w:hint="eastAsia" w:ascii="仿宋_GB2312" w:hAnsi="宋体" w:eastAsia="仿宋_GB2312" w:cs="Times New Roman"/>
          <w:color w:val="auto"/>
          <w:sz w:val="32"/>
          <w:szCs w:val="32"/>
          <w:lang w:val="en-US" w:eastAsia="zh-CN"/>
        </w:rPr>
        <w:t>711,528.77</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降低</w:t>
      </w:r>
      <w:r>
        <w:rPr>
          <w:rFonts w:hint="eastAsia" w:ascii="仿宋_GB2312" w:hAnsi="宋体" w:eastAsia="仿宋_GB2312" w:cs="Times New Roman"/>
          <w:color w:val="auto"/>
          <w:sz w:val="32"/>
          <w:szCs w:val="32"/>
          <w:lang w:val="en-US" w:eastAsia="zh-CN"/>
        </w:rPr>
        <w:t>27.66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决算数1,286,272.97</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574,707.26</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44.68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商品和服务支出1,903,765.68元，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932,331.00元，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971,434.68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104.19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财政追加项目资金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决算3,794,497.33</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1,890,731.65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99.31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7,260.00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6,000.00元，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1,260.00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增加电影院遗属生活费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5,100.00元，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2160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42.35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4,999.00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增加4,999.00元，增长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购置办公室购置</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决算数794,870.00</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789,871.00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99.37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无支出</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eastAsia="zh-CN"/>
        </w:rPr>
        <w:t>无支出；</w:t>
      </w:r>
      <w:r>
        <w:rPr>
          <w:rFonts w:hint="eastAsia" w:ascii="仿宋_GB2312" w:hAnsi="仿宋_GB2312" w:eastAsia="仿宋_GB2312" w:cs="仿宋_GB2312"/>
          <w:kern w:val="0"/>
          <w:sz w:val="32"/>
          <w:szCs w:val="32"/>
        </w:rPr>
        <w:t>公务接待费支出减少（增加）</w:t>
      </w:r>
      <w:r>
        <w:rPr>
          <w:rFonts w:hint="eastAsia" w:ascii="仿宋_GB2312" w:hAnsi="仿宋_GB2312" w:eastAsia="仿宋_GB2312" w:cs="仿宋_GB2312"/>
          <w:kern w:val="0"/>
          <w:sz w:val="32"/>
          <w:szCs w:val="32"/>
          <w:lang w:eastAsia="zh-CN"/>
        </w:rPr>
        <w:t>的主要原因是无支出</w:t>
      </w:r>
      <w:r>
        <w:rPr>
          <w:rFonts w:hint="eastAsia" w:ascii="仿宋_GB2312" w:hAnsi="仿宋_GB2312" w:eastAsia="仿宋_GB2312" w:cs="仿宋_GB2312"/>
          <w:kern w:val="0"/>
          <w:sz w:val="32"/>
          <w:szCs w:val="32"/>
        </w:rPr>
        <w:t>。</w:t>
      </w:r>
    </w:p>
    <w:p>
      <w:pPr>
        <w:pStyle w:val="8"/>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8"/>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3"/>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本部门机关运行经费支出151,658.09元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度190,681.49元，</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39,023.40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20.47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加强部门管理，厉行节约</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度原州区委宣传部</w:t>
      </w:r>
      <w:r>
        <w:rPr>
          <w:rFonts w:hint="eastAsia" w:ascii="仿宋_GB2312" w:hAnsi="仿宋_GB2312" w:eastAsia="仿宋_GB2312" w:cs="仿宋_GB2312"/>
          <w:kern w:val="0"/>
          <w:sz w:val="32"/>
          <w:szCs w:val="32"/>
        </w:rPr>
        <w:t>政府采购支出总额82,542.24元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其中：政府采购货物支出82,542.24元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rPr>
        <w:t>82,542.24元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rPr>
        <w:t>82,542.24元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原州区委组织部</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涉及资金340万元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请各部门对具体项目绩效管理工作进行说明</w:t>
      </w:r>
      <w:r>
        <w:rPr>
          <w:rFonts w:hint="eastAsia" w:ascii="仿宋_GB2312" w:hAnsi="仿宋_GB2312" w:eastAsia="仿宋_GB2312" w:cs="仿宋_GB2312"/>
          <w:kern w:val="0"/>
          <w:sz w:val="32"/>
          <w:szCs w:val="32"/>
          <w:lang w:eastAsia="zh-CN"/>
        </w:rPr>
        <w:t>）</w:t>
      </w:r>
    </w:p>
    <w:p>
      <w:pPr>
        <w:keepNext w:val="0"/>
        <w:keepLines w:val="0"/>
        <w:widowControl/>
        <w:suppressLineNumbers w:val="0"/>
        <w:ind w:firstLine="622"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根据年初设定的绩效目标，“宣传部2021年融媒体建设”项目自评得分为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单位编制有限，人员紧张，项目绩效评价工作有待加强。</w:t>
      </w:r>
      <w:r>
        <w:rPr>
          <w:rFonts w:hint="eastAsia" w:ascii="仿宋_GB2312" w:hAnsi="仿宋_GB2312" w:eastAsia="仿宋_GB2312" w:cs="仿宋_GB2312"/>
          <w:kern w:val="0"/>
          <w:sz w:val="32"/>
          <w:szCs w:val="32"/>
        </w:rPr>
        <w:t>下一步改进措施：</w:t>
      </w:r>
      <w:r>
        <w:rPr>
          <w:rFonts w:ascii="仿宋" w:hAnsi="仿宋" w:eastAsia="仿宋" w:cs="仿宋"/>
          <w:color w:val="000000"/>
          <w:kern w:val="0"/>
          <w:sz w:val="31"/>
          <w:szCs w:val="31"/>
          <w:lang w:val="en-US" w:eastAsia="zh-CN" w:bidi="ar"/>
        </w:rPr>
        <w:t>根据财政要求在制定预算绩效各类</w:t>
      </w:r>
      <w:r>
        <w:rPr>
          <w:rFonts w:hint="eastAsia" w:ascii="仿宋" w:hAnsi="仿宋" w:eastAsia="仿宋" w:cs="仿宋"/>
          <w:color w:val="000000"/>
          <w:kern w:val="0"/>
          <w:sz w:val="31"/>
          <w:szCs w:val="31"/>
          <w:lang w:val="en-US" w:eastAsia="zh-CN" w:bidi="ar"/>
        </w:rPr>
        <w:t>指标前，加强对相关填报人员进行基础数据填报的培训，立项科室设定专人全程完成此项工作，以便于后期绩效目标的 实施监控，反映问题等环节能顺利进行。</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jc w:val="both"/>
        <w:rPr>
          <w:rFonts w:hint="eastAsia" w:ascii="CESI仿宋-GB2312" w:hAnsi="CESI仿宋-GB2312" w:eastAsia="CESI仿宋-GB2312" w:cs="CESI仿宋-GB2312"/>
          <w:sz w:val="31"/>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before="0"/>
        <w:rPr>
          <w:rFonts w:hint="eastAsia" w:ascii="宋体" w:hAnsi="宋体" w:eastAsia="宋体" w:cs="宋体"/>
          <w:sz w:val="16"/>
        </w:rPr>
      </w:pPr>
    </w:p>
    <w:tbl>
      <w:tblPr>
        <w:tblStyle w:val="5"/>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122"/>
        <w:gridCol w:w="1095"/>
        <w:gridCol w:w="1042"/>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rPr>
                <w:rFonts w:hint="eastAsia" w:ascii="宋体" w:hAnsi="宋体" w:eastAsia="宋体" w:cs="宋体"/>
                <w:sz w:val="16"/>
              </w:rPr>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spacing w:before="0"/>
              <w:rPr>
                <w:rFonts w:hint="eastAsia" w:ascii="宋体" w:hAnsi="宋体" w:eastAsia="宋体" w:cs="宋体"/>
                <w:sz w:val="16"/>
              </w:rPr>
            </w:pPr>
            <w:r>
              <w:rPr>
                <w:rFonts w:hint="eastAsia" w:ascii="宋体" w:hAnsi="宋体" w:eastAsia="宋体" w:cs="宋体"/>
                <w:sz w:val="16"/>
              </w:rPr>
              <w:t>宣传部2021年融媒体建设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259" w:type="dxa"/>
            <w:gridSpan w:val="3"/>
            <w:tcMar>
              <w:top w:w="0" w:type="dxa"/>
              <w:left w:w="0" w:type="dxa"/>
              <w:bottom w:w="0" w:type="dxa"/>
              <w:right w:w="0" w:type="dxa"/>
            </w:tcMar>
          </w:tcPr>
          <w:p>
            <w:pPr>
              <w:spacing w:before="0"/>
              <w:ind w:left="1680"/>
            </w:pPr>
          </w:p>
        </w:tc>
        <w:tc>
          <w:tcPr>
            <w:tcW w:w="4117"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122" w:type="dxa"/>
            <w:tcMar>
              <w:top w:w="0" w:type="dxa"/>
              <w:left w:w="0" w:type="dxa"/>
              <w:bottom w:w="0" w:type="dxa"/>
              <w:right w:w="0" w:type="dxa"/>
            </w:tcMar>
          </w:tcPr>
          <w:p/>
        </w:tc>
        <w:tc>
          <w:tcPr>
            <w:tcW w:w="1095"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042" w:type="dxa"/>
            <w:tcMar>
              <w:top w:w="0" w:type="dxa"/>
              <w:left w:w="0" w:type="dxa"/>
              <w:bottom w:w="0" w:type="dxa"/>
              <w:right w:w="0" w:type="dxa"/>
            </w:tcMar>
          </w:tcPr>
          <w:p>
            <w:pPr>
              <w:spacing w:before="0"/>
            </w:pPr>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22"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1095" w:type="dxa"/>
            <w:tcMar>
              <w:top w:w="0" w:type="dxa"/>
              <w:left w:w="0" w:type="dxa"/>
              <w:bottom w:w="0" w:type="dxa"/>
              <w:right w:w="0" w:type="dxa"/>
            </w:tcMar>
          </w:tcPr>
          <w:p>
            <w:pPr>
              <w:spacing w:before="0"/>
              <w:rPr>
                <w:rFonts w:hint="eastAsia" w:ascii="宋体" w:hAnsi="宋体" w:eastAsia="宋体" w:cs="宋体"/>
                <w:sz w:val="16"/>
              </w:rPr>
            </w:pPr>
            <w:r>
              <w:rPr>
                <w:rFonts w:hint="eastAsia" w:ascii="宋体" w:hAnsi="宋体" w:eastAsia="宋体" w:cs="宋体"/>
                <w:sz w:val="16"/>
              </w:rPr>
              <w:t>3,401,670.00</w:t>
            </w:r>
          </w:p>
        </w:tc>
        <w:tc>
          <w:tcPr>
            <w:tcW w:w="1042" w:type="dxa"/>
            <w:tcMar>
              <w:top w:w="0" w:type="dxa"/>
              <w:left w:w="0" w:type="dxa"/>
              <w:bottom w:w="0" w:type="dxa"/>
              <w:right w:w="0" w:type="dxa"/>
            </w:tcMar>
          </w:tcPr>
          <w:p>
            <w:pPr>
              <w:spacing w:before="0"/>
              <w:rPr>
                <w:rFonts w:hint="eastAsia" w:ascii="宋体" w:hAnsi="宋体" w:eastAsia="宋体" w:cs="宋体"/>
                <w:sz w:val="16"/>
              </w:rPr>
            </w:pPr>
            <w:r>
              <w:rPr>
                <w:rFonts w:hint="eastAsia" w:ascii="宋体" w:hAnsi="宋体" w:eastAsia="宋体" w:cs="宋体"/>
                <w:sz w:val="16"/>
              </w:rPr>
              <w:t>3,401,670.00</w:t>
            </w:r>
          </w:p>
        </w:tc>
        <w:tc>
          <w:tcPr>
            <w:tcW w:w="1561" w:type="dxa"/>
            <w:gridSpan w:val="2"/>
            <w:tcMar>
              <w:top w:w="0" w:type="dxa"/>
              <w:left w:w="0" w:type="dxa"/>
              <w:bottom w:w="0" w:type="dxa"/>
              <w:right w:w="0" w:type="dxa"/>
            </w:tcMar>
          </w:tcPr>
          <w:p>
            <w:pPr>
              <w:spacing w:before="0"/>
              <w:rPr>
                <w:rFonts w:hint="eastAsia" w:ascii="宋体" w:hAnsi="宋体" w:eastAsia="宋体" w:cs="宋体"/>
                <w:sz w:val="16"/>
              </w:rPr>
            </w:pPr>
            <w:r>
              <w:rPr>
                <w:rFonts w:hint="eastAsia" w:ascii="宋体" w:hAnsi="宋体" w:eastAsia="宋体" w:cs="宋体"/>
                <w:sz w:val="16"/>
              </w:rPr>
              <w:t>3,401,670.00</w:t>
            </w:r>
          </w:p>
        </w:tc>
        <w:tc>
          <w:tcPr>
            <w:tcW w:w="74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100分</w:t>
            </w:r>
          </w:p>
        </w:tc>
        <w:tc>
          <w:tcPr>
            <w:tcW w:w="830" w:type="dxa"/>
            <w:tcMar>
              <w:top w:w="0" w:type="dxa"/>
              <w:left w:w="0" w:type="dxa"/>
              <w:bottom w:w="0" w:type="dxa"/>
              <w:right w:w="0" w:type="dxa"/>
            </w:tcMar>
            <w:vAlign w:val="top"/>
          </w:tcPr>
          <w:p>
            <w:pPr>
              <w:spacing w:before="0"/>
              <w:ind w:left="380" w:leftChars="0"/>
              <w:rPr>
                <w:rFonts w:hint="eastAsia" w:ascii="宋体" w:hAnsi="宋体" w:eastAsia="宋体" w:cs="宋体"/>
                <w:kern w:val="2"/>
                <w:sz w:val="16"/>
                <w:szCs w:val="24"/>
                <w:lang w:val="en-US" w:eastAsia="zh-CN" w:bidi="ar-SA"/>
              </w:rPr>
            </w:pPr>
            <w:r>
              <w:rPr>
                <w:rFonts w:hint="eastAsia" w:ascii="宋体" w:hAnsi="宋体" w:eastAsia="宋体" w:cs="宋体"/>
                <w:sz w:val="16"/>
                <w:lang w:val="en-US" w:eastAsia="zh-CN"/>
              </w:rPr>
              <w:t>100%</w:t>
            </w:r>
          </w:p>
        </w:tc>
        <w:tc>
          <w:tcPr>
            <w:tcW w:w="977" w:type="dxa"/>
            <w:tcMar>
              <w:top w:w="0" w:type="dxa"/>
              <w:left w:w="0" w:type="dxa"/>
              <w:bottom w:w="0" w:type="dxa"/>
              <w:right w:w="0" w:type="dxa"/>
            </w:tcMar>
            <w:vAlign w:val="top"/>
          </w:tcPr>
          <w:p>
            <w:pPr>
              <w:spacing w:before="0"/>
              <w:ind w:left="380" w:leftChars="0"/>
              <w:rPr>
                <w:rFonts w:hint="eastAsia" w:ascii="宋体" w:hAnsi="宋体" w:eastAsia="宋体" w:cs="宋体"/>
                <w:kern w:val="2"/>
                <w:sz w:val="16"/>
                <w:szCs w:val="24"/>
                <w:lang w:val="en-US" w:eastAsia="zh-CN" w:bidi="ar-SA"/>
              </w:rPr>
            </w:pPr>
            <w:r>
              <w:rPr>
                <w:rFonts w:hint="eastAsia" w:ascii="宋体" w:hAnsi="宋体" w:eastAsia="宋体" w:cs="宋体"/>
                <w:sz w:val="16"/>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22"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1095" w:type="dxa"/>
            <w:tcMar>
              <w:top w:w="0" w:type="dxa"/>
              <w:left w:w="0" w:type="dxa"/>
              <w:bottom w:w="0" w:type="dxa"/>
              <w:right w:w="0" w:type="dxa"/>
            </w:tcMar>
            <w:vAlign w:val="top"/>
          </w:tcPr>
          <w:p>
            <w:pPr>
              <w:spacing w:before="0"/>
              <w:rPr>
                <w:rFonts w:hint="eastAsia" w:ascii="宋体" w:hAnsi="宋体" w:eastAsia="宋体" w:cs="宋体"/>
                <w:kern w:val="2"/>
                <w:sz w:val="16"/>
                <w:szCs w:val="24"/>
                <w:lang w:val="en-US" w:eastAsia="zh-CN" w:bidi="ar-SA"/>
              </w:rPr>
            </w:pPr>
            <w:r>
              <w:rPr>
                <w:rFonts w:hint="eastAsia" w:ascii="宋体" w:hAnsi="宋体" w:eastAsia="宋体" w:cs="宋体"/>
                <w:sz w:val="16"/>
              </w:rPr>
              <w:t>3,401,670.00</w:t>
            </w:r>
          </w:p>
        </w:tc>
        <w:tc>
          <w:tcPr>
            <w:tcW w:w="1042" w:type="dxa"/>
            <w:tcMar>
              <w:top w:w="0" w:type="dxa"/>
              <w:left w:w="0" w:type="dxa"/>
              <w:bottom w:w="0" w:type="dxa"/>
              <w:right w:w="0" w:type="dxa"/>
            </w:tcMar>
            <w:vAlign w:val="top"/>
          </w:tcPr>
          <w:p>
            <w:pPr>
              <w:spacing w:before="0"/>
              <w:rPr>
                <w:rFonts w:hint="eastAsia" w:ascii="宋体" w:hAnsi="宋体" w:eastAsia="宋体" w:cs="宋体"/>
                <w:kern w:val="2"/>
                <w:sz w:val="16"/>
                <w:szCs w:val="24"/>
                <w:lang w:val="en-US" w:eastAsia="zh-CN" w:bidi="ar-SA"/>
              </w:rPr>
            </w:pPr>
            <w:r>
              <w:rPr>
                <w:rFonts w:hint="eastAsia" w:ascii="宋体" w:hAnsi="宋体" w:eastAsia="宋体" w:cs="宋体"/>
                <w:sz w:val="16"/>
              </w:rPr>
              <w:t>3,401,670.00</w:t>
            </w:r>
          </w:p>
        </w:tc>
        <w:tc>
          <w:tcPr>
            <w:tcW w:w="1561" w:type="dxa"/>
            <w:gridSpan w:val="2"/>
            <w:tcMar>
              <w:top w:w="0" w:type="dxa"/>
              <w:left w:w="0" w:type="dxa"/>
              <w:bottom w:w="0" w:type="dxa"/>
              <w:right w:w="0" w:type="dxa"/>
            </w:tcMar>
            <w:vAlign w:val="top"/>
          </w:tcPr>
          <w:p>
            <w:pPr>
              <w:spacing w:before="0"/>
              <w:rPr>
                <w:rFonts w:hint="eastAsia" w:ascii="宋体" w:hAnsi="宋体" w:eastAsia="宋体" w:cs="宋体"/>
                <w:kern w:val="2"/>
                <w:sz w:val="16"/>
                <w:szCs w:val="24"/>
                <w:lang w:val="en-US" w:eastAsia="zh-CN" w:bidi="ar-SA"/>
              </w:rPr>
            </w:pPr>
            <w:r>
              <w:rPr>
                <w:rFonts w:hint="eastAsia" w:ascii="宋体" w:hAnsi="宋体" w:eastAsia="宋体" w:cs="宋体"/>
                <w:sz w:val="16"/>
              </w:rPr>
              <w:t>3,401,670.00</w:t>
            </w:r>
          </w:p>
        </w:tc>
        <w:tc>
          <w:tcPr>
            <w:tcW w:w="749" w:type="dxa"/>
            <w:tcMar>
              <w:top w:w="0" w:type="dxa"/>
              <w:left w:w="0" w:type="dxa"/>
              <w:bottom w:w="0" w:type="dxa"/>
              <w:right w:w="0" w:type="dxa"/>
            </w:tcMar>
            <w:vAlign w:val="top"/>
          </w:tcPr>
          <w:p>
            <w:pPr>
              <w:spacing w:before="0"/>
              <w:rPr>
                <w:rFonts w:hint="eastAsia" w:ascii="宋体" w:hAnsi="宋体" w:eastAsia="宋体" w:cs="宋体"/>
                <w:kern w:val="2"/>
                <w:sz w:val="16"/>
                <w:szCs w:val="24"/>
                <w:lang w:val="en-US" w:eastAsia="zh-CN" w:bidi="ar-SA"/>
              </w:rPr>
            </w:pPr>
            <w:r>
              <w:rPr>
                <w:rFonts w:hint="eastAsia" w:ascii="宋体" w:hAnsi="宋体" w:eastAsia="宋体" w:cs="宋体"/>
                <w:sz w:val="16"/>
                <w:lang w:val="en-US" w:eastAsia="zh-CN"/>
              </w:rPr>
              <w:t>100分</w:t>
            </w:r>
          </w:p>
        </w:tc>
        <w:tc>
          <w:tcPr>
            <w:tcW w:w="830" w:type="dxa"/>
            <w:tcMar>
              <w:top w:w="0" w:type="dxa"/>
              <w:left w:w="0" w:type="dxa"/>
              <w:bottom w:w="0" w:type="dxa"/>
              <w:right w:w="0" w:type="dxa"/>
            </w:tcMar>
            <w:vAlign w:val="top"/>
          </w:tcPr>
          <w:p>
            <w:pPr>
              <w:spacing w:before="0"/>
              <w:ind w:left="380" w:leftChars="0"/>
              <w:rPr>
                <w:rFonts w:hint="eastAsia" w:ascii="宋体" w:hAnsi="宋体" w:eastAsia="宋体" w:cs="宋体"/>
                <w:kern w:val="2"/>
                <w:sz w:val="16"/>
                <w:szCs w:val="24"/>
                <w:lang w:val="en-US" w:eastAsia="zh-CN" w:bidi="ar-SA"/>
              </w:rPr>
            </w:pPr>
            <w:r>
              <w:rPr>
                <w:rFonts w:hint="eastAsia" w:ascii="宋体" w:hAnsi="宋体" w:eastAsia="宋体" w:cs="宋体"/>
                <w:sz w:val="16"/>
                <w:lang w:val="en-US" w:eastAsia="zh-CN"/>
              </w:rPr>
              <w:t>100%</w:t>
            </w:r>
          </w:p>
        </w:tc>
        <w:tc>
          <w:tcPr>
            <w:tcW w:w="977" w:type="dxa"/>
            <w:tcMar>
              <w:top w:w="0" w:type="dxa"/>
              <w:left w:w="0" w:type="dxa"/>
              <w:bottom w:w="0" w:type="dxa"/>
              <w:right w:w="0" w:type="dxa"/>
            </w:tcMar>
            <w:vAlign w:val="top"/>
          </w:tcPr>
          <w:p>
            <w:pPr>
              <w:spacing w:before="0"/>
              <w:ind w:left="380" w:leftChars="0"/>
              <w:rPr>
                <w:rFonts w:hint="eastAsia" w:ascii="宋体" w:hAnsi="宋体" w:eastAsia="宋体" w:cs="宋体"/>
                <w:kern w:val="2"/>
                <w:sz w:val="16"/>
                <w:szCs w:val="24"/>
                <w:lang w:val="en-US" w:eastAsia="zh-CN" w:bidi="ar-SA"/>
              </w:rPr>
            </w:pPr>
            <w:r>
              <w:rPr>
                <w:rFonts w:hint="eastAsia" w:ascii="宋体" w:hAnsi="宋体" w:eastAsia="宋体" w:cs="宋体"/>
                <w:sz w:val="16"/>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22"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1095" w:type="dxa"/>
            <w:tcMar>
              <w:top w:w="0" w:type="dxa"/>
              <w:left w:w="0" w:type="dxa"/>
              <w:bottom w:w="0" w:type="dxa"/>
              <w:right w:w="0" w:type="dxa"/>
            </w:tcMar>
          </w:tcPr>
          <w:p>
            <w:pPr>
              <w:spacing w:before="0"/>
              <w:rPr>
                <w:rFonts w:hint="eastAsia" w:ascii="宋体" w:hAnsi="宋体" w:eastAsia="宋体" w:cs="宋体"/>
                <w:sz w:val="16"/>
              </w:rPr>
            </w:pPr>
          </w:p>
        </w:tc>
        <w:tc>
          <w:tcPr>
            <w:tcW w:w="1042" w:type="dxa"/>
            <w:tcMar>
              <w:top w:w="0" w:type="dxa"/>
              <w:left w:w="0" w:type="dxa"/>
              <w:bottom w:w="0" w:type="dxa"/>
              <w:right w:w="0" w:type="dxa"/>
            </w:tcMar>
          </w:tcPr>
          <w:p>
            <w:pPr>
              <w:spacing w:before="0"/>
              <w:rPr>
                <w:rFonts w:hint="eastAsia" w:ascii="宋体" w:hAnsi="宋体" w:eastAsia="宋体" w:cs="宋体"/>
                <w:sz w:val="16"/>
              </w:rPr>
            </w:pPr>
          </w:p>
        </w:tc>
        <w:tc>
          <w:tcPr>
            <w:tcW w:w="1561" w:type="dxa"/>
            <w:gridSpan w:val="2"/>
            <w:tcMar>
              <w:top w:w="0" w:type="dxa"/>
              <w:left w:w="0" w:type="dxa"/>
              <w:bottom w:w="0" w:type="dxa"/>
              <w:right w:w="0" w:type="dxa"/>
            </w:tcMar>
          </w:tcPr>
          <w:p>
            <w:pPr>
              <w:spacing w:before="0"/>
              <w:rPr>
                <w:rFonts w:hint="eastAsia" w:ascii="宋体" w:hAnsi="宋体" w:eastAsia="宋体" w:cs="宋体"/>
                <w:sz w:val="16"/>
              </w:rPr>
            </w:pPr>
          </w:p>
        </w:tc>
        <w:tc>
          <w:tcPr>
            <w:tcW w:w="749" w:type="dxa"/>
            <w:tcMar>
              <w:top w:w="0" w:type="dxa"/>
              <w:left w:w="0" w:type="dxa"/>
              <w:bottom w:w="0" w:type="dxa"/>
              <w:right w:w="0" w:type="dxa"/>
            </w:tcMar>
          </w:tcPr>
          <w:p>
            <w:pPr>
              <w:spacing w:before="0"/>
              <w:rPr>
                <w:rFonts w:hint="eastAsia" w:ascii="宋体" w:hAnsi="宋体" w:eastAsia="宋体" w:cs="宋体"/>
                <w:sz w:val="16"/>
              </w:rPr>
            </w:pPr>
          </w:p>
        </w:tc>
        <w:tc>
          <w:tcPr>
            <w:tcW w:w="830" w:type="dxa"/>
            <w:tcMar>
              <w:top w:w="0" w:type="dxa"/>
              <w:left w:w="0" w:type="dxa"/>
              <w:bottom w:w="0" w:type="dxa"/>
              <w:right w:w="0" w:type="dxa"/>
            </w:tcMar>
          </w:tcPr>
          <w:p>
            <w:pPr>
              <w:spacing w:before="0"/>
              <w:rPr>
                <w:rFonts w:hint="eastAsia" w:ascii="宋体" w:hAnsi="宋体" w:eastAsia="宋体" w:cs="宋体"/>
                <w:sz w:val="16"/>
              </w:rPr>
            </w:pPr>
          </w:p>
        </w:tc>
        <w:tc>
          <w:tcPr>
            <w:tcW w:w="977" w:type="dxa"/>
            <w:tcMar>
              <w:top w:w="0" w:type="dxa"/>
              <w:left w:w="0" w:type="dxa"/>
              <w:bottom w:w="0" w:type="dxa"/>
              <w:right w:w="0" w:type="dxa"/>
            </w:tcMar>
          </w:tcPr>
          <w:p>
            <w:pPr>
              <w:spacing w:before="0"/>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22"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1095" w:type="dxa"/>
            <w:tcMar>
              <w:top w:w="0" w:type="dxa"/>
              <w:left w:w="0" w:type="dxa"/>
              <w:bottom w:w="0" w:type="dxa"/>
              <w:right w:w="0" w:type="dxa"/>
            </w:tcMar>
          </w:tcPr>
          <w:p>
            <w:pPr>
              <w:spacing w:before="0"/>
              <w:rPr>
                <w:rFonts w:hint="eastAsia" w:ascii="宋体" w:hAnsi="宋体" w:eastAsia="宋体" w:cs="宋体"/>
                <w:sz w:val="16"/>
              </w:rPr>
            </w:pPr>
          </w:p>
        </w:tc>
        <w:tc>
          <w:tcPr>
            <w:tcW w:w="1042" w:type="dxa"/>
            <w:tcMar>
              <w:top w:w="0" w:type="dxa"/>
              <w:left w:w="0" w:type="dxa"/>
              <w:bottom w:w="0" w:type="dxa"/>
              <w:right w:w="0" w:type="dxa"/>
            </w:tcMar>
          </w:tcPr>
          <w:p>
            <w:pPr>
              <w:spacing w:before="0"/>
              <w:rPr>
                <w:rFonts w:hint="eastAsia" w:ascii="宋体" w:hAnsi="宋体" w:eastAsia="宋体" w:cs="宋体"/>
                <w:sz w:val="16"/>
              </w:rPr>
            </w:pPr>
          </w:p>
        </w:tc>
        <w:tc>
          <w:tcPr>
            <w:tcW w:w="1561" w:type="dxa"/>
            <w:gridSpan w:val="2"/>
            <w:tcMar>
              <w:top w:w="0" w:type="dxa"/>
              <w:left w:w="0" w:type="dxa"/>
              <w:bottom w:w="0" w:type="dxa"/>
              <w:right w:w="0" w:type="dxa"/>
            </w:tcMar>
          </w:tcPr>
          <w:p>
            <w:pPr>
              <w:spacing w:before="0"/>
              <w:rPr>
                <w:rFonts w:hint="eastAsia" w:ascii="宋体" w:hAnsi="宋体" w:eastAsia="宋体" w:cs="宋体"/>
                <w:sz w:val="16"/>
              </w:rPr>
            </w:pPr>
          </w:p>
        </w:tc>
        <w:tc>
          <w:tcPr>
            <w:tcW w:w="749" w:type="dxa"/>
            <w:tcMar>
              <w:top w:w="0" w:type="dxa"/>
              <w:left w:w="0" w:type="dxa"/>
              <w:bottom w:w="0" w:type="dxa"/>
              <w:right w:w="0" w:type="dxa"/>
            </w:tcMar>
          </w:tcPr>
          <w:p>
            <w:pPr>
              <w:spacing w:before="0"/>
              <w:rPr>
                <w:rFonts w:hint="eastAsia" w:ascii="宋体" w:hAnsi="宋体" w:eastAsia="宋体" w:cs="宋体"/>
                <w:sz w:val="16"/>
              </w:rPr>
            </w:pPr>
          </w:p>
        </w:tc>
        <w:tc>
          <w:tcPr>
            <w:tcW w:w="830" w:type="dxa"/>
            <w:tcMar>
              <w:top w:w="0" w:type="dxa"/>
              <w:left w:w="0" w:type="dxa"/>
              <w:bottom w:w="0" w:type="dxa"/>
              <w:right w:w="0" w:type="dxa"/>
            </w:tcMar>
          </w:tcPr>
          <w:p>
            <w:pPr>
              <w:spacing w:before="0"/>
              <w:rPr>
                <w:rFonts w:hint="eastAsia" w:ascii="宋体" w:hAnsi="宋体" w:eastAsia="宋体" w:cs="宋体"/>
                <w:sz w:val="16"/>
              </w:rPr>
            </w:pPr>
          </w:p>
        </w:tc>
        <w:tc>
          <w:tcPr>
            <w:tcW w:w="977" w:type="dxa"/>
            <w:tcMar>
              <w:top w:w="0" w:type="dxa"/>
              <w:left w:w="0" w:type="dxa"/>
              <w:bottom w:w="0" w:type="dxa"/>
              <w:right w:w="0" w:type="dxa"/>
            </w:tcMar>
          </w:tcPr>
          <w:p>
            <w:pPr>
              <w:spacing w:before="0"/>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ind w:left="1140"/>
              <w:rPr>
                <w:rFonts w:hint="eastAsia" w:eastAsia="宋体"/>
                <w:lang w:eastAsia="zh-CN"/>
              </w:rPr>
            </w:pPr>
            <w:r>
              <w:rPr>
                <w:rFonts w:hint="eastAsia" w:ascii="宋体" w:hAnsi="宋体" w:eastAsia="宋体" w:cs="宋体"/>
                <w:sz w:val="16"/>
                <w:lang w:eastAsia="zh-CN"/>
              </w:rPr>
              <w:t>做好</w:t>
            </w:r>
            <w:r>
              <w:rPr>
                <w:rFonts w:hint="eastAsia" w:ascii="宋体" w:hAnsi="宋体" w:eastAsia="宋体" w:cs="宋体"/>
                <w:sz w:val="16"/>
              </w:rPr>
              <w:t>宣传部2021年融媒体建设</w:t>
            </w:r>
            <w:r>
              <w:rPr>
                <w:rFonts w:hint="eastAsia" w:ascii="宋体" w:hAnsi="宋体" w:eastAsia="宋体" w:cs="宋体"/>
                <w:sz w:val="16"/>
                <w:lang w:eastAsia="zh-CN"/>
              </w:rPr>
              <w:t>，提高融媒体水平。</w:t>
            </w:r>
          </w:p>
        </w:tc>
        <w:tc>
          <w:tcPr>
            <w:tcW w:w="4117" w:type="dxa"/>
            <w:gridSpan w:val="5"/>
            <w:tcMar>
              <w:top w:w="0" w:type="dxa"/>
              <w:left w:w="0" w:type="dxa"/>
              <w:bottom w:w="0" w:type="dxa"/>
              <w:right w:w="0" w:type="dxa"/>
            </w:tcMar>
          </w:tcPr>
          <w:p>
            <w:pPr>
              <w:spacing w:before="140"/>
              <w:ind w:left="440"/>
            </w:pPr>
            <w:r>
              <w:rPr>
                <w:rFonts w:hint="eastAsia" w:ascii="宋体" w:hAnsi="宋体" w:eastAsia="宋体" w:cs="宋体"/>
                <w:sz w:val="16"/>
                <w:lang w:eastAsia="zh-CN"/>
              </w:rPr>
              <w:t>完成了</w:t>
            </w:r>
            <w:r>
              <w:rPr>
                <w:rFonts w:hint="eastAsia" w:ascii="宋体" w:hAnsi="宋体" w:eastAsia="宋体" w:cs="宋体"/>
                <w:sz w:val="16"/>
              </w:rPr>
              <w:t>宣传部2021年融媒体建设</w:t>
            </w:r>
            <w:r>
              <w:rPr>
                <w:rFonts w:hint="eastAsia" w:ascii="宋体" w:hAnsi="宋体" w:eastAsia="宋体" w:cs="宋体"/>
                <w:sz w:val="16"/>
                <w:lang w:eastAsia="zh-CN"/>
              </w:rPr>
              <w:t>，切实提高融媒体水平。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217"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1042"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217" w:type="dxa"/>
            <w:gridSpan w:val="2"/>
            <w:tcMar>
              <w:top w:w="0" w:type="dxa"/>
              <w:left w:w="0" w:type="dxa"/>
              <w:bottom w:w="0" w:type="dxa"/>
              <w:right w:w="0" w:type="dxa"/>
            </w:tcMar>
          </w:tcPr>
          <w:p>
            <w:pPr>
              <w:spacing w:before="0"/>
            </w:pPr>
            <w:r>
              <w:rPr>
                <w:rFonts w:hint="eastAsia" w:ascii="宋体" w:hAnsi="宋体" w:eastAsia="宋体" w:cs="宋体"/>
                <w:sz w:val="16"/>
              </w:rPr>
              <w:t>宣传部2021年融媒体建设</w:t>
            </w:r>
          </w:p>
        </w:tc>
        <w:tc>
          <w:tcPr>
            <w:tcW w:w="1042"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1项</w:t>
            </w:r>
          </w:p>
        </w:tc>
        <w:tc>
          <w:tcPr>
            <w:tcW w:w="952" w:type="dxa"/>
            <w:tcMar>
              <w:top w:w="0" w:type="dxa"/>
              <w:left w:w="0" w:type="dxa"/>
              <w:bottom w:w="0" w:type="dxa"/>
              <w:right w:w="0" w:type="dxa"/>
            </w:tcMar>
          </w:tcPr>
          <w:p>
            <w:pPr>
              <w:spacing w:before="0"/>
              <w:rPr>
                <w:rFonts w:hint="eastAsia" w:ascii="宋体" w:hAnsi="宋体" w:eastAsia="宋体" w:cs="宋体"/>
                <w:sz w:val="16"/>
                <w:lang w:val="en-US" w:eastAsia="zh-CN"/>
              </w:rPr>
            </w:pPr>
            <w:r>
              <w:rPr>
                <w:rFonts w:hint="eastAsia" w:ascii="宋体" w:hAnsi="宋体" w:eastAsia="宋体" w:cs="宋体"/>
                <w:sz w:val="16"/>
                <w:lang w:val="en-US" w:eastAsia="zh-CN"/>
              </w:rPr>
              <w:t>1项</w:t>
            </w:r>
          </w:p>
        </w:tc>
        <w:tc>
          <w:tcPr>
            <w:tcW w:w="609"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10分</w:t>
            </w:r>
          </w:p>
        </w:tc>
        <w:tc>
          <w:tcPr>
            <w:tcW w:w="749" w:type="dxa"/>
            <w:tcMar>
              <w:top w:w="0" w:type="dxa"/>
              <w:left w:w="0" w:type="dxa"/>
              <w:bottom w:w="0" w:type="dxa"/>
              <w:right w:w="0" w:type="dxa"/>
            </w:tcMar>
          </w:tcPr>
          <w:p>
            <w:pPr>
              <w:spacing w:before="0"/>
              <w:ind w:firstLine="257" w:firstLineChars="0"/>
              <w:rPr>
                <w:rFonts w:hint="default" w:ascii="宋体" w:hAnsi="宋体" w:eastAsia="宋体" w:cs="宋体"/>
                <w:sz w:val="16"/>
                <w:lang w:val="en-US" w:eastAsia="zh-CN"/>
              </w:rPr>
            </w:pPr>
            <w:r>
              <w:rPr>
                <w:rFonts w:hint="eastAsia" w:ascii="宋体" w:hAnsi="宋体" w:eastAsia="宋体" w:cs="宋体"/>
                <w:sz w:val="16"/>
                <w:lang w:val="en-US" w:eastAsia="zh-CN"/>
              </w:rPr>
              <w:t>10分</w:t>
            </w:r>
          </w:p>
        </w:tc>
        <w:tc>
          <w:tcPr>
            <w:tcW w:w="1807" w:type="dxa"/>
            <w:gridSpan w:val="2"/>
            <w:tcMar>
              <w:top w:w="0" w:type="dxa"/>
              <w:left w:w="0" w:type="dxa"/>
              <w:bottom w:w="0" w:type="dxa"/>
              <w:right w:w="0" w:type="dxa"/>
            </w:tcMar>
          </w:tcPr>
          <w:p>
            <w:pPr>
              <w:spacing w:before="0"/>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217" w:type="dxa"/>
            <w:gridSpan w:val="2"/>
            <w:tcMar>
              <w:top w:w="0" w:type="dxa"/>
              <w:left w:w="0" w:type="dxa"/>
              <w:bottom w:w="0" w:type="dxa"/>
              <w:right w:w="0" w:type="dxa"/>
            </w:tcMar>
          </w:tcPr>
          <w:p>
            <w:pPr>
              <w:spacing w:before="0"/>
            </w:pPr>
          </w:p>
        </w:tc>
        <w:tc>
          <w:tcPr>
            <w:tcW w:w="1042"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217" w:type="dxa"/>
            <w:gridSpan w:val="2"/>
            <w:tcMar>
              <w:top w:w="0" w:type="dxa"/>
              <w:left w:w="0" w:type="dxa"/>
              <w:bottom w:w="0" w:type="dxa"/>
              <w:right w:w="0" w:type="dxa"/>
            </w:tcMar>
          </w:tcPr>
          <w:p>
            <w:pPr>
              <w:spacing w:before="0"/>
            </w:pPr>
          </w:p>
        </w:tc>
        <w:tc>
          <w:tcPr>
            <w:tcW w:w="1042"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217" w:type="dxa"/>
            <w:gridSpan w:val="2"/>
            <w:tcMar>
              <w:top w:w="0" w:type="dxa"/>
              <w:left w:w="0" w:type="dxa"/>
              <w:bottom w:w="0" w:type="dxa"/>
              <w:right w:w="0" w:type="dxa"/>
            </w:tcMar>
          </w:tcPr>
          <w:p>
            <w:pPr>
              <w:spacing w:before="160"/>
              <w:rPr>
                <w:rFonts w:hint="eastAsia" w:ascii="宋体" w:hAnsi="宋体" w:eastAsia="宋体" w:cs="宋体"/>
                <w:sz w:val="16"/>
                <w:lang w:eastAsia="zh-CN"/>
              </w:rPr>
            </w:pPr>
            <w:r>
              <w:rPr>
                <w:rFonts w:hint="eastAsia" w:ascii="宋体" w:hAnsi="宋体" w:eastAsia="宋体" w:cs="宋体"/>
                <w:sz w:val="16"/>
                <w:lang w:eastAsia="zh-CN"/>
              </w:rPr>
              <w:t>保质保量完成</w:t>
            </w:r>
          </w:p>
          <w:p>
            <w:pPr>
              <w:spacing w:before="160"/>
              <w:rPr>
                <w:rFonts w:asciiTheme="minorHAnsi" w:hAnsiTheme="minorHAnsi" w:eastAsiaTheme="minorEastAsia" w:cstheme="minorBidi"/>
                <w:kern w:val="2"/>
                <w:sz w:val="21"/>
                <w:szCs w:val="24"/>
                <w:lang w:val="en-US" w:eastAsia="zh-CN" w:bidi="ar-SA"/>
              </w:rPr>
            </w:pPr>
            <w:r>
              <w:rPr>
                <w:rFonts w:hint="eastAsia" w:ascii="宋体" w:hAnsi="宋体" w:eastAsia="宋体" w:cs="宋体"/>
                <w:sz w:val="16"/>
                <w:lang w:val="en-US" w:eastAsia="zh-CN"/>
              </w:rPr>
              <w:t>保质保量完成</w:t>
            </w:r>
          </w:p>
        </w:tc>
        <w:tc>
          <w:tcPr>
            <w:tcW w:w="1042" w:type="dxa"/>
            <w:tcMar>
              <w:top w:w="0" w:type="dxa"/>
              <w:left w:w="0" w:type="dxa"/>
              <w:bottom w:w="0" w:type="dxa"/>
              <w:right w:w="0" w:type="dxa"/>
            </w:tcMar>
          </w:tcPr>
          <w:p>
            <w:pPr>
              <w:spacing w:before="160"/>
              <w:rPr>
                <w:rFonts w:hint="eastAsia" w:ascii="宋体" w:hAnsi="宋体" w:eastAsia="宋体" w:cs="宋体"/>
                <w:sz w:val="16"/>
                <w:lang w:eastAsia="zh-CN"/>
              </w:rPr>
            </w:pPr>
            <w:r>
              <w:rPr>
                <w:rFonts w:hint="eastAsia" w:ascii="宋体" w:hAnsi="宋体" w:eastAsia="宋体" w:cs="宋体"/>
                <w:sz w:val="16"/>
                <w:lang w:eastAsia="zh-CN"/>
              </w:rPr>
              <w:t>良好</w:t>
            </w:r>
          </w:p>
        </w:tc>
        <w:tc>
          <w:tcPr>
            <w:tcW w:w="952" w:type="dxa"/>
            <w:tcMar>
              <w:top w:w="0" w:type="dxa"/>
              <w:left w:w="0" w:type="dxa"/>
              <w:bottom w:w="0" w:type="dxa"/>
              <w:right w:w="0" w:type="dxa"/>
            </w:tcMar>
          </w:tcPr>
          <w:p>
            <w:pPr>
              <w:spacing w:before="160"/>
              <w:rPr>
                <w:rFonts w:hint="eastAsia" w:ascii="宋体" w:hAnsi="宋体" w:eastAsia="宋体" w:cs="宋体"/>
                <w:sz w:val="16"/>
                <w:lang w:eastAsia="zh-CN"/>
              </w:rPr>
            </w:pPr>
            <w:r>
              <w:rPr>
                <w:rFonts w:hint="eastAsia" w:ascii="宋体" w:hAnsi="宋体" w:eastAsia="宋体" w:cs="宋体"/>
                <w:sz w:val="16"/>
                <w:lang w:eastAsia="zh-CN"/>
              </w:rPr>
              <w:t>良好</w:t>
            </w:r>
          </w:p>
        </w:tc>
        <w:tc>
          <w:tcPr>
            <w:tcW w:w="609" w:type="dxa"/>
            <w:tcMar>
              <w:top w:w="0" w:type="dxa"/>
              <w:left w:w="0" w:type="dxa"/>
              <w:bottom w:w="0" w:type="dxa"/>
              <w:right w:w="0" w:type="dxa"/>
            </w:tcMar>
          </w:tcPr>
          <w:p>
            <w:pPr>
              <w:spacing w:before="160"/>
              <w:rPr>
                <w:rFonts w:hint="default" w:ascii="宋体" w:hAnsi="宋体" w:eastAsia="宋体" w:cs="宋体"/>
                <w:sz w:val="16"/>
                <w:lang w:val="en-US" w:eastAsia="zh-CN"/>
              </w:rPr>
            </w:pPr>
            <w:r>
              <w:rPr>
                <w:rFonts w:hint="eastAsia" w:ascii="宋体" w:hAnsi="宋体" w:eastAsia="宋体" w:cs="宋体"/>
                <w:sz w:val="16"/>
                <w:lang w:val="en-US" w:eastAsia="zh-CN"/>
              </w:rPr>
              <w:t>10分</w:t>
            </w:r>
          </w:p>
        </w:tc>
        <w:tc>
          <w:tcPr>
            <w:tcW w:w="749" w:type="dxa"/>
            <w:tcMar>
              <w:top w:w="0" w:type="dxa"/>
              <w:left w:w="0" w:type="dxa"/>
              <w:bottom w:w="0" w:type="dxa"/>
              <w:right w:w="0" w:type="dxa"/>
            </w:tcMar>
          </w:tcPr>
          <w:p>
            <w:pPr>
              <w:spacing w:before="160"/>
              <w:rPr>
                <w:rFonts w:hint="default" w:ascii="宋体" w:hAnsi="宋体" w:eastAsia="宋体" w:cs="宋体"/>
                <w:sz w:val="16"/>
                <w:lang w:val="en-US" w:eastAsia="zh-CN"/>
              </w:rPr>
            </w:pPr>
            <w:r>
              <w:rPr>
                <w:rFonts w:hint="eastAsia" w:ascii="宋体" w:hAnsi="宋体" w:eastAsia="宋体" w:cs="宋体"/>
                <w:sz w:val="16"/>
                <w:lang w:val="en-US" w:eastAsia="zh-CN"/>
              </w:rPr>
              <w:t>10分</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217" w:type="dxa"/>
            <w:gridSpan w:val="2"/>
            <w:tcMar>
              <w:top w:w="0" w:type="dxa"/>
              <w:left w:w="0" w:type="dxa"/>
              <w:bottom w:w="0" w:type="dxa"/>
              <w:right w:w="0" w:type="dxa"/>
            </w:tcMar>
          </w:tcPr>
          <w:p>
            <w:pPr>
              <w:spacing w:before="0"/>
            </w:pPr>
          </w:p>
        </w:tc>
        <w:tc>
          <w:tcPr>
            <w:tcW w:w="1042"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217" w:type="dxa"/>
            <w:gridSpan w:val="2"/>
            <w:tcMar>
              <w:top w:w="0" w:type="dxa"/>
              <w:left w:w="0" w:type="dxa"/>
              <w:bottom w:w="0" w:type="dxa"/>
              <w:right w:w="0" w:type="dxa"/>
            </w:tcMar>
          </w:tcPr>
          <w:p>
            <w:pPr>
              <w:spacing w:before="160"/>
              <w:rPr>
                <w:rFonts w:hint="default" w:ascii="宋体" w:hAnsi="宋体" w:eastAsia="宋体" w:cs="宋体"/>
                <w:sz w:val="16"/>
                <w:lang w:val="en-US" w:eastAsia="zh-CN"/>
              </w:rPr>
            </w:pPr>
            <w:r>
              <w:rPr>
                <w:rFonts w:hint="eastAsia" w:ascii="宋体" w:hAnsi="宋体" w:eastAsia="宋体" w:cs="宋体"/>
                <w:sz w:val="16"/>
                <w:lang w:val="en-US" w:eastAsia="zh-CN"/>
              </w:rPr>
              <w:t>2022年全年</w:t>
            </w:r>
          </w:p>
        </w:tc>
        <w:tc>
          <w:tcPr>
            <w:tcW w:w="1042" w:type="dxa"/>
            <w:tcMar>
              <w:top w:w="0" w:type="dxa"/>
              <w:left w:w="0" w:type="dxa"/>
              <w:bottom w:w="0" w:type="dxa"/>
              <w:right w:w="0" w:type="dxa"/>
            </w:tcMar>
          </w:tcPr>
          <w:p>
            <w:pPr>
              <w:spacing w:before="160"/>
              <w:rPr>
                <w:rFonts w:hint="eastAsia" w:ascii="宋体" w:hAnsi="宋体" w:eastAsia="宋体" w:cs="宋体"/>
                <w:sz w:val="16"/>
                <w:lang w:val="en-US" w:eastAsia="zh-CN"/>
              </w:rPr>
            </w:pPr>
            <w:r>
              <w:rPr>
                <w:rFonts w:hint="eastAsia" w:ascii="宋体" w:hAnsi="宋体" w:eastAsia="宋体" w:cs="宋体"/>
                <w:sz w:val="16"/>
                <w:lang w:val="en-US" w:eastAsia="zh-CN"/>
              </w:rPr>
              <w:t>1年</w:t>
            </w:r>
          </w:p>
        </w:tc>
        <w:tc>
          <w:tcPr>
            <w:tcW w:w="952" w:type="dxa"/>
            <w:tcMar>
              <w:top w:w="0" w:type="dxa"/>
              <w:left w:w="0" w:type="dxa"/>
              <w:bottom w:w="0" w:type="dxa"/>
              <w:right w:w="0" w:type="dxa"/>
            </w:tcMar>
          </w:tcPr>
          <w:p>
            <w:pPr>
              <w:spacing w:before="160"/>
              <w:rPr>
                <w:rFonts w:hint="eastAsia" w:ascii="宋体" w:hAnsi="宋体" w:eastAsia="宋体" w:cs="宋体"/>
                <w:sz w:val="16"/>
                <w:lang w:val="en-US" w:eastAsia="zh-CN"/>
              </w:rPr>
            </w:pPr>
            <w:r>
              <w:rPr>
                <w:rFonts w:hint="eastAsia" w:ascii="宋体" w:hAnsi="宋体" w:eastAsia="宋体" w:cs="宋体"/>
                <w:sz w:val="16"/>
                <w:lang w:val="en-US" w:eastAsia="zh-CN"/>
              </w:rPr>
              <w:t>1年</w:t>
            </w:r>
          </w:p>
        </w:tc>
        <w:tc>
          <w:tcPr>
            <w:tcW w:w="609" w:type="dxa"/>
            <w:tcMar>
              <w:top w:w="0" w:type="dxa"/>
              <w:left w:w="0" w:type="dxa"/>
              <w:bottom w:w="0" w:type="dxa"/>
              <w:right w:w="0" w:type="dxa"/>
            </w:tcMar>
          </w:tcPr>
          <w:p>
            <w:pPr>
              <w:spacing w:before="160"/>
              <w:rPr>
                <w:rFonts w:hint="default" w:ascii="宋体" w:hAnsi="宋体" w:eastAsia="宋体" w:cs="宋体"/>
                <w:sz w:val="16"/>
                <w:lang w:val="en-US" w:eastAsia="zh-CN"/>
              </w:rPr>
            </w:pPr>
            <w:r>
              <w:rPr>
                <w:rFonts w:hint="eastAsia" w:ascii="宋体" w:hAnsi="宋体" w:eastAsia="宋体" w:cs="宋体"/>
                <w:sz w:val="16"/>
                <w:lang w:val="en-US" w:eastAsia="zh-CN"/>
              </w:rPr>
              <w:t>10分</w:t>
            </w:r>
          </w:p>
        </w:tc>
        <w:tc>
          <w:tcPr>
            <w:tcW w:w="749" w:type="dxa"/>
            <w:tcMar>
              <w:top w:w="0" w:type="dxa"/>
              <w:left w:w="0" w:type="dxa"/>
              <w:bottom w:w="0" w:type="dxa"/>
              <w:right w:w="0" w:type="dxa"/>
            </w:tcMar>
          </w:tcPr>
          <w:p>
            <w:pPr>
              <w:spacing w:before="160"/>
              <w:rPr>
                <w:rFonts w:hint="default" w:ascii="宋体" w:hAnsi="宋体" w:eastAsia="宋体" w:cs="宋体"/>
                <w:sz w:val="16"/>
                <w:lang w:val="en-US" w:eastAsia="zh-CN"/>
              </w:rPr>
            </w:pPr>
            <w:r>
              <w:rPr>
                <w:rFonts w:hint="eastAsia" w:ascii="宋体" w:hAnsi="宋体" w:eastAsia="宋体" w:cs="宋体"/>
                <w:sz w:val="16"/>
                <w:lang w:val="en-US" w:eastAsia="zh-CN"/>
              </w:rPr>
              <w:t>10分</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217" w:type="dxa"/>
            <w:gridSpan w:val="2"/>
            <w:tcMar>
              <w:top w:w="0" w:type="dxa"/>
              <w:left w:w="0" w:type="dxa"/>
              <w:bottom w:w="0" w:type="dxa"/>
              <w:right w:w="0" w:type="dxa"/>
            </w:tcMar>
          </w:tcPr>
          <w:p>
            <w:pPr>
              <w:spacing w:before="0"/>
            </w:pPr>
          </w:p>
        </w:tc>
        <w:tc>
          <w:tcPr>
            <w:tcW w:w="1042"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217" w:type="dxa"/>
            <w:gridSpan w:val="2"/>
            <w:tcMar>
              <w:top w:w="0" w:type="dxa"/>
              <w:left w:w="0" w:type="dxa"/>
              <w:bottom w:w="0" w:type="dxa"/>
              <w:right w:w="0" w:type="dxa"/>
            </w:tcMar>
          </w:tcPr>
          <w:p>
            <w:pPr>
              <w:spacing w:before="0"/>
              <w:rPr>
                <w:rFonts w:hint="eastAsia" w:eastAsia="宋体"/>
                <w:lang w:eastAsia="zh-CN"/>
              </w:rPr>
            </w:pPr>
            <w:r>
              <w:rPr>
                <w:rFonts w:hint="eastAsia" w:ascii="宋体" w:hAnsi="宋体" w:eastAsia="宋体" w:cs="宋体"/>
                <w:sz w:val="16"/>
              </w:rPr>
              <w:t>宣传部2021年融媒体建设</w:t>
            </w:r>
            <w:r>
              <w:rPr>
                <w:rFonts w:hint="eastAsia" w:ascii="宋体" w:hAnsi="宋体" w:eastAsia="宋体" w:cs="宋体"/>
                <w:sz w:val="16"/>
                <w:lang w:eastAsia="zh-CN"/>
              </w:rPr>
              <w:t>资金</w:t>
            </w:r>
          </w:p>
        </w:tc>
        <w:tc>
          <w:tcPr>
            <w:tcW w:w="1042"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340.167万元</w:t>
            </w:r>
          </w:p>
        </w:tc>
        <w:tc>
          <w:tcPr>
            <w:tcW w:w="952"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340.167万元</w:t>
            </w:r>
          </w:p>
        </w:tc>
        <w:tc>
          <w:tcPr>
            <w:tcW w:w="609" w:type="dxa"/>
            <w:tcMar>
              <w:top w:w="0" w:type="dxa"/>
              <w:left w:w="0" w:type="dxa"/>
              <w:bottom w:w="0" w:type="dxa"/>
              <w:right w:w="0" w:type="dxa"/>
            </w:tcMar>
            <w:vAlign w:val="top"/>
          </w:tcPr>
          <w:p>
            <w:pPr>
              <w:spacing w:before="160"/>
              <w:rPr>
                <w:rFonts w:hint="default" w:eastAsiaTheme="minorEastAsia"/>
                <w:lang w:val="en-US" w:eastAsia="zh-CN"/>
              </w:rPr>
            </w:pPr>
            <w:r>
              <w:rPr>
                <w:rFonts w:hint="eastAsia" w:ascii="宋体" w:hAnsi="宋体" w:eastAsia="宋体" w:cs="宋体"/>
                <w:sz w:val="16"/>
                <w:lang w:val="en-US" w:eastAsia="zh-CN"/>
              </w:rPr>
              <w:t>10分</w:t>
            </w:r>
          </w:p>
        </w:tc>
        <w:tc>
          <w:tcPr>
            <w:tcW w:w="749" w:type="dxa"/>
            <w:tcMar>
              <w:top w:w="0" w:type="dxa"/>
              <w:left w:w="0" w:type="dxa"/>
              <w:bottom w:w="0" w:type="dxa"/>
              <w:right w:w="0" w:type="dxa"/>
            </w:tcMar>
            <w:vAlign w:val="top"/>
          </w:tcPr>
          <w:p>
            <w:pPr>
              <w:spacing w:before="160"/>
            </w:pPr>
            <w:r>
              <w:rPr>
                <w:rFonts w:hint="eastAsia" w:ascii="宋体" w:hAnsi="宋体" w:eastAsia="宋体" w:cs="宋体"/>
                <w:sz w:val="16"/>
                <w:lang w:val="en-US" w:eastAsia="zh-CN"/>
              </w:rPr>
              <w:t>10分</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217" w:type="dxa"/>
            <w:gridSpan w:val="2"/>
            <w:tcMar>
              <w:top w:w="0" w:type="dxa"/>
              <w:left w:w="0" w:type="dxa"/>
              <w:bottom w:w="0" w:type="dxa"/>
              <w:right w:w="0" w:type="dxa"/>
            </w:tcMar>
          </w:tcPr>
          <w:p>
            <w:pPr>
              <w:spacing w:before="0"/>
            </w:pPr>
          </w:p>
        </w:tc>
        <w:tc>
          <w:tcPr>
            <w:tcW w:w="1042"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217" w:type="dxa"/>
            <w:gridSpan w:val="2"/>
            <w:tcMar>
              <w:top w:w="0" w:type="dxa"/>
              <w:left w:w="0" w:type="dxa"/>
              <w:bottom w:w="0" w:type="dxa"/>
              <w:right w:w="0" w:type="dxa"/>
            </w:tcMar>
          </w:tcPr>
          <w:p>
            <w:pPr>
              <w:spacing w:before="0"/>
            </w:pPr>
          </w:p>
        </w:tc>
        <w:tc>
          <w:tcPr>
            <w:tcW w:w="1042"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217" w:type="dxa"/>
            <w:gridSpan w:val="2"/>
            <w:tcMar>
              <w:top w:w="0" w:type="dxa"/>
              <w:left w:w="0" w:type="dxa"/>
              <w:bottom w:w="0" w:type="dxa"/>
              <w:right w:w="0" w:type="dxa"/>
            </w:tcMar>
          </w:tcPr>
          <w:p>
            <w:pPr>
              <w:spacing w:before="80"/>
            </w:pPr>
          </w:p>
        </w:tc>
        <w:tc>
          <w:tcPr>
            <w:tcW w:w="1042" w:type="dxa"/>
            <w:tcMar>
              <w:top w:w="0" w:type="dxa"/>
              <w:left w:w="0" w:type="dxa"/>
              <w:bottom w:w="0" w:type="dxa"/>
              <w:right w:w="0" w:type="dxa"/>
            </w:tcMar>
          </w:tcPr>
          <w:p>
            <w:pPr>
              <w:spacing w:before="120"/>
            </w:pPr>
          </w:p>
        </w:tc>
        <w:tc>
          <w:tcPr>
            <w:tcW w:w="952" w:type="dxa"/>
            <w:tcMar>
              <w:top w:w="0" w:type="dxa"/>
              <w:left w:w="0" w:type="dxa"/>
              <w:bottom w:w="0" w:type="dxa"/>
              <w:right w:w="0" w:type="dxa"/>
            </w:tcMar>
          </w:tcPr>
          <w:p>
            <w:pPr>
              <w:spacing w:before="120"/>
            </w:pPr>
          </w:p>
        </w:tc>
        <w:tc>
          <w:tcPr>
            <w:tcW w:w="609" w:type="dxa"/>
            <w:tcMar>
              <w:top w:w="0" w:type="dxa"/>
              <w:left w:w="0" w:type="dxa"/>
              <w:bottom w:w="0" w:type="dxa"/>
              <w:right w:w="0" w:type="dxa"/>
            </w:tcMar>
          </w:tcPr>
          <w:p>
            <w:pPr>
              <w:spacing w:before="120"/>
              <w:ind w:left="200"/>
            </w:pPr>
          </w:p>
        </w:tc>
        <w:tc>
          <w:tcPr>
            <w:tcW w:w="749" w:type="dxa"/>
            <w:tcMar>
              <w:top w:w="0" w:type="dxa"/>
              <w:left w:w="0" w:type="dxa"/>
              <w:bottom w:w="0" w:type="dxa"/>
              <w:right w:w="0" w:type="dxa"/>
            </w:tcMar>
          </w:tcPr>
          <w:p>
            <w:pPr>
              <w:spacing w:before="12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217" w:type="dxa"/>
            <w:gridSpan w:val="2"/>
            <w:tcMar>
              <w:top w:w="0" w:type="dxa"/>
              <w:left w:w="0" w:type="dxa"/>
              <w:bottom w:w="0" w:type="dxa"/>
              <w:right w:w="0" w:type="dxa"/>
            </w:tcMar>
          </w:tcPr>
          <w:p>
            <w:pPr>
              <w:spacing w:before="40"/>
            </w:pPr>
            <w:r>
              <w:rPr>
                <w:rFonts w:hint="eastAsia" w:ascii="宋体" w:hAnsi="宋体" w:eastAsia="宋体" w:cs="宋体"/>
                <w:sz w:val="16"/>
                <w:lang w:eastAsia="zh-CN"/>
              </w:rPr>
              <w:t>做好</w:t>
            </w:r>
            <w:r>
              <w:rPr>
                <w:rFonts w:hint="eastAsia" w:ascii="宋体" w:hAnsi="宋体" w:eastAsia="宋体" w:cs="宋体"/>
                <w:sz w:val="16"/>
              </w:rPr>
              <w:t>宣传部2021年融媒体建设</w:t>
            </w:r>
            <w:r>
              <w:rPr>
                <w:rFonts w:hint="eastAsia" w:ascii="宋体" w:hAnsi="宋体" w:eastAsia="宋体" w:cs="宋体"/>
                <w:sz w:val="16"/>
                <w:lang w:eastAsia="zh-CN"/>
              </w:rPr>
              <w:t>，提高融媒体水平。</w:t>
            </w:r>
          </w:p>
        </w:tc>
        <w:tc>
          <w:tcPr>
            <w:tcW w:w="1042" w:type="dxa"/>
            <w:tcMar>
              <w:top w:w="0" w:type="dxa"/>
              <w:left w:w="0" w:type="dxa"/>
              <w:bottom w:w="0" w:type="dxa"/>
              <w:right w:w="0" w:type="dxa"/>
            </w:tcMar>
          </w:tcPr>
          <w:p>
            <w:pPr>
              <w:spacing w:before="40"/>
              <w:rPr>
                <w:rFonts w:hint="eastAsia" w:ascii="宋体" w:hAnsi="宋体" w:eastAsia="宋体" w:cs="宋体"/>
                <w:sz w:val="16"/>
                <w:lang w:eastAsia="zh-CN"/>
              </w:rPr>
            </w:pPr>
            <w:r>
              <w:rPr>
                <w:rFonts w:hint="eastAsia" w:ascii="宋体" w:hAnsi="宋体" w:eastAsia="宋体" w:cs="宋体"/>
                <w:sz w:val="16"/>
                <w:lang w:eastAsia="zh-CN"/>
              </w:rPr>
              <w:t>良好</w:t>
            </w:r>
          </w:p>
        </w:tc>
        <w:tc>
          <w:tcPr>
            <w:tcW w:w="952" w:type="dxa"/>
            <w:tcMar>
              <w:top w:w="0" w:type="dxa"/>
              <w:left w:w="0" w:type="dxa"/>
              <w:bottom w:w="0" w:type="dxa"/>
              <w:right w:w="0" w:type="dxa"/>
            </w:tcMar>
          </w:tcPr>
          <w:p>
            <w:pPr>
              <w:spacing w:before="40"/>
              <w:rPr>
                <w:rFonts w:hint="eastAsia" w:ascii="宋体" w:hAnsi="宋体" w:eastAsia="宋体" w:cs="宋体"/>
                <w:sz w:val="16"/>
                <w:lang w:eastAsia="zh-CN"/>
              </w:rPr>
            </w:pPr>
            <w:r>
              <w:rPr>
                <w:rFonts w:hint="eastAsia" w:ascii="宋体" w:hAnsi="宋体" w:eastAsia="宋体" w:cs="宋体"/>
                <w:sz w:val="16"/>
                <w:lang w:eastAsia="zh-CN"/>
              </w:rPr>
              <w:t>良好</w:t>
            </w:r>
          </w:p>
        </w:tc>
        <w:tc>
          <w:tcPr>
            <w:tcW w:w="609" w:type="dxa"/>
            <w:tcMar>
              <w:top w:w="0" w:type="dxa"/>
              <w:left w:w="0" w:type="dxa"/>
              <w:bottom w:w="0" w:type="dxa"/>
              <w:right w:w="0" w:type="dxa"/>
            </w:tcMar>
          </w:tcPr>
          <w:p>
            <w:pPr>
              <w:spacing w:before="40"/>
              <w:rPr>
                <w:rFonts w:hint="default" w:ascii="宋体" w:hAnsi="宋体" w:eastAsia="宋体" w:cs="宋体"/>
                <w:sz w:val="16"/>
                <w:lang w:val="en-US" w:eastAsia="zh-CN"/>
              </w:rPr>
            </w:pPr>
            <w:r>
              <w:rPr>
                <w:rFonts w:hint="eastAsia" w:ascii="宋体" w:hAnsi="宋体" w:eastAsia="宋体" w:cs="宋体"/>
                <w:sz w:val="16"/>
                <w:lang w:val="en-US" w:eastAsia="zh-CN"/>
              </w:rPr>
              <w:t>20分</w:t>
            </w:r>
          </w:p>
        </w:tc>
        <w:tc>
          <w:tcPr>
            <w:tcW w:w="749" w:type="dxa"/>
            <w:tcMar>
              <w:top w:w="0" w:type="dxa"/>
              <w:left w:w="0" w:type="dxa"/>
              <w:bottom w:w="0" w:type="dxa"/>
              <w:right w:w="0" w:type="dxa"/>
            </w:tcMar>
          </w:tcPr>
          <w:p>
            <w:pPr>
              <w:spacing w:before="40"/>
              <w:rPr>
                <w:rFonts w:hint="default" w:ascii="宋体" w:hAnsi="宋体" w:eastAsia="宋体" w:cs="宋体"/>
                <w:sz w:val="16"/>
                <w:lang w:val="en-US" w:eastAsia="zh-CN"/>
              </w:rPr>
            </w:pPr>
            <w:r>
              <w:rPr>
                <w:rFonts w:hint="eastAsia" w:ascii="宋体" w:hAnsi="宋体" w:eastAsia="宋体" w:cs="宋体"/>
                <w:sz w:val="16"/>
                <w:lang w:val="en-US" w:eastAsia="zh-CN"/>
              </w:rPr>
              <w:t>20分</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217" w:type="dxa"/>
            <w:gridSpan w:val="2"/>
            <w:tcMar>
              <w:top w:w="0" w:type="dxa"/>
              <w:left w:w="0" w:type="dxa"/>
              <w:bottom w:w="0" w:type="dxa"/>
              <w:right w:w="0" w:type="dxa"/>
            </w:tcMar>
          </w:tcPr>
          <w:p>
            <w:pPr>
              <w:spacing w:before="40"/>
              <w:rPr>
                <w:rFonts w:hint="eastAsia" w:ascii="宋体" w:hAnsi="宋体" w:eastAsia="宋体" w:cs="宋体"/>
                <w:sz w:val="16"/>
                <w:lang w:eastAsia="zh-CN"/>
              </w:rPr>
            </w:pPr>
            <w:r>
              <w:rPr>
                <w:rFonts w:hint="eastAsia" w:ascii="宋体" w:hAnsi="宋体" w:eastAsia="宋体" w:cs="宋体"/>
                <w:sz w:val="16"/>
                <w:lang w:eastAsia="zh-CN"/>
              </w:rPr>
              <w:t>长期坚持</w:t>
            </w:r>
          </w:p>
        </w:tc>
        <w:tc>
          <w:tcPr>
            <w:tcW w:w="1042" w:type="dxa"/>
            <w:tcMar>
              <w:top w:w="0" w:type="dxa"/>
              <w:left w:w="0" w:type="dxa"/>
              <w:bottom w:w="0" w:type="dxa"/>
              <w:right w:w="0" w:type="dxa"/>
            </w:tcMar>
          </w:tcPr>
          <w:p>
            <w:pPr>
              <w:spacing w:before="40"/>
              <w:rPr>
                <w:rFonts w:hint="eastAsia" w:ascii="宋体" w:hAnsi="宋体" w:eastAsia="宋体" w:cs="宋体"/>
                <w:sz w:val="16"/>
                <w:lang w:eastAsia="zh-CN"/>
              </w:rPr>
            </w:pPr>
            <w:r>
              <w:rPr>
                <w:rFonts w:hint="eastAsia" w:ascii="宋体" w:hAnsi="宋体" w:eastAsia="宋体" w:cs="宋体"/>
                <w:sz w:val="16"/>
                <w:lang w:eastAsia="zh-CN"/>
              </w:rPr>
              <w:t>长期</w:t>
            </w:r>
          </w:p>
        </w:tc>
        <w:tc>
          <w:tcPr>
            <w:tcW w:w="952" w:type="dxa"/>
            <w:tcMar>
              <w:top w:w="0" w:type="dxa"/>
              <w:left w:w="0" w:type="dxa"/>
              <w:bottom w:w="0" w:type="dxa"/>
              <w:right w:w="0" w:type="dxa"/>
            </w:tcMar>
          </w:tcPr>
          <w:p>
            <w:pPr>
              <w:spacing w:before="40"/>
              <w:rPr>
                <w:rFonts w:hint="eastAsia" w:ascii="宋体" w:hAnsi="宋体" w:eastAsia="宋体" w:cs="宋体"/>
                <w:sz w:val="16"/>
                <w:lang w:eastAsia="zh-CN"/>
              </w:rPr>
            </w:pPr>
            <w:r>
              <w:rPr>
                <w:rFonts w:hint="eastAsia" w:ascii="宋体" w:hAnsi="宋体" w:eastAsia="宋体" w:cs="宋体"/>
                <w:sz w:val="16"/>
                <w:lang w:eastAsia="zh-CN"/>
              </w:rPr>
              <w:t>长期</w:t>
            </w:r>
          </w:p>
        </w:tc>
        <w:tc>
          <w:tcPr>
            <w:tcW w:w="609" w:type="dxa"/>
            <w:tcMar>
              <w:top w:w="0" w:type="dxa"/>
              <w:left w:w="0" w:type="dxa"/>
              <w:bottom w:w="0" w:type="dxa"/>
              <w:right w:w="0" w:type="dxa"/>
            </w:tcMar>
          </w:tcPr>
          <w:p>
            <w:pPr>
              <w:spacing w:before="40"/>
              <w:rPr>
                <w:rFonts w:hint="default" w:ascii="宋体" w:hAnsi="宋体" w:eastAsia="宋体" w:cs="宋体"/>
                <w:sz w:val="16"/>
                <w:lang w:val="en-US" w:eastAsia="zh-CN"/>
              </w:rPr>
            </w:pPr>
            <w:r>
              <w:rPr>
                <w:rFonts w:hint="eastAsia" w:ascii="宋体" w:hAnsi="宋体" w:eastAsia="宋体" w:cs="宋体"/>
                <w:sz w:val="16"/>
                <w:lang w:val="en-US" w:eastAsia="zh-CN"/>
              </w:rPr>
              <w:t>20分</w:t>
            </w:r>
          </w:p>
        </w:tc>
        <w:tc>
          <w:tcPr>
            <w:tcW w:w="749" w:type="dxa"/>
            <w:tcMar>
              <w:top w:w="0" w:type="dxa"/>
              <w:left w:w="0" w:type="dxa"/>
              <w:bottom w:w="0" w:type="dxa"/>
              <w:right w:w="0" w:type="dxa"/>
            </w:tcMar>
          </w:tcPr>
          <w:p>
            <w:pPr>
              <w:spacing w:before="40"/>
              <w:rPr>
                <w:rFonts w:hint="default" w:ascii="宋体" w:hAnsi="宋体" w:eastAsia="宋体" w:cs="宋体"/>
                <w:sz w:val="16"/>
                <w:lang w:val="en-US" w:eastAsia="zh-CN"/>
              </w:rPr>
            </w:pPr>
            <w:r>
              <w:rPr>
                <w:rFonts w:hint="eastAsia" w:ascii="宋体" w:hAnsi="宋体" w:eastAsia="宋体" w:cs="宋体"/>
                <w:sz w:val="16"/>
                <w:lang w:val="en-US" w:eastAsia="zh-CN"/>
              </w:rPr>
              <w:t>20分</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217" w:type="dxa"/>
            <w:gridSpan w:val="2"/>
            <w:tcMar>
              <w:top w:w="0" w:type="dxa"/>
              <w:left w:w="0" w:type="dxa"/>
              <w:bottom w:w="0" w:type="dxa"/>
              <w:right w:w="0" w:type="dxa"/>
            </w:tcMar>
          </w:tcPr>
          <w:p>
            <w:pPr>
              <w:spacing w:before="0"/>
            </w:pPr>
            <w:r>
              <w:rPr>
                <w:rFonts w:hint="eastAsia" w:ascii="宋体" w:hAnsi="宋体" w:eastAsia="宋体" w:cs="宋体"/>
                <w:sz w:val="16"/>
                <w:lang w:eastAsia="zh-CN"/>
              </w:rPr>
              <w:t>做好</w:t>
            </w:r>
            <w:r>
              <w:rPr>
                <w:rFonts w:hint="eastAsia" w:ascii="宋体" w:hAnsi="宋体" w:eastAsia="宋体" w:cs="宋体"/>
                <w:sz w:val="16"/>
              </w:rPr>
              <w:t>宣传部2021年融媒体建设</w:t>
            </w:r>
            <w:r>
              <w:rPr>
                <w:rFonts w:hint="eastAsia" w:ascii="宋体" w:hAnsi="宋体" w:eastAsia="宋体" w:cs="宋体"/>
                <w:sz w:val="16"/>
                <w:lang w:eastAsia="zh-CN"/>
              </w:rPr>
              <w:t>，提高融媒体水平，使用满意度。</w:t>
            </w:r>
          </w:p>
        </w:tc>
        <w:tc>
          <w:tcPr>
            <w:tcW w:w="1042" w:type="dxa"/>
            <w:tcMar>
              <w:top w:w="0" w:type="dxa"/>
              <w:left w:w="0" w:type="dxa"/>
              <w:bottom w:w="0" w:type="dxa"/>
              <w:right w:w="0" w:type="dxa"/>
            </w:tcMar>
          </w:tcPr>
          <w:p>
            <w:pPr>
              <w:spacing w:before="0"/>
              <w:rPr>
                <w:rFonts w:hint="default" w:ascii="宋体" w:hAnsi="宋体" w:eastAsia="宋体" w:cs="宋体"/>
                <w:sz w:val="16"/>
                <w:lang w:val="en-US" w:eastAsia="zh-CN"/>
              </w:rPr>
            </w:pPr>
            <w:r>
              <w:rPr>
                <w:rFonts w:hint="eastAsia" w:ascii="宋体" w:hAnsi="宋体" w:eastAsia="宋体" w:cs="宋体"/>
                <w:sz w:val="16"/>
                <w:lang w:val="en-US" w:eastAsia="zh-CN"/>
              </w:rPr>
              <w:t>95%以上</w:t>
            </w:r>
          </w:p>
        </w:tc>
        <w:tc>
          <w:tcPr>
            <w:tcW w:w="952" w:type="dxa"/>
            <w:tcMar>
              <w:top w:w="0" w:type="dxa"/>
              <w:left w:w="0" w:type="dxa"/>
              <w:bottom w:w="0" w:type="dxa"/>
              <w:right w:w="0" w:type="dxa"/>
            </w:tcMar>
          </w:tcPr>
          <w:p>
            <w:pPr>
              <w:spacing w:before="0"/>
              <w:rPr>
                <w:rFonts w:hint="eastAsia" w:ascii="宋体" w:hAnsi="宋体" w:eastAsia="宋体" w:cs="宋体"/>
                <w:sz w:val="16"/>
              </w:rPr>
            </w:pPr>
            <w:r>
              <w:rPr>
                <w:rFonts w:hint="eastAsia" w:ascii="宋体" w:hAnsi="宋体" w:eastAsia="宋体" w:cs="宋体"/>
                <w:sz w:val="16"/>
                <w:lang w:val="en-US" w:eastAsia="zh-CN"/>
              </w:rPr>
              <w:t>95%以上</w:t>
            </w:r>
          </w:p>
        </w:tc>
        <w:tc>
          <w:tcPr>
            <w:tcW w:w="609" w:type="dxa"/>
            <w:tcMar>
              <w:top w:w="0" w:type="dxa"/>
              <w:left w:w="0" w:type="dxa"/>
              <w:bottom w:w="0" w:type="dxa"/>
              <w:right w:w="0" w:type="dxa"/>
            </w:tcMar>
          </w:tcPr>
          <w:p>
            <w:pPr>
              <w:spacing w:before="40"/>
              <w:rPr>
                <w:rFonts w:hint="default" w:ascii="宋体" w:hAnsi="宋体" w:eastAsia="宋体" w:cs="宋体"/>
                <w:sz w:val="16"/>
                <w:lang w:val="en-US" w:eastAsia="zh-CN"/>
              </w:rPr>
            </w:pPr>
            <w:r>
              <w:rPr>
                <w:rFonts w:hint="eastAsia" w:ascii="宋体" w:hAnsi="宋体" w:eastAsia="宋体" w:cs="宋体"/>
                <w:sz w:val="16"/>
                <w:lang w:val="en-US" w:eastAsia="zh-CN"/>
              </w:rPr>
              <w:t>20分</w:t>
            </w:r>
          </w:p>
        </w:tc>
        <w:tc>
          <w:tcPr>
            <w:tcW w:w="749" w:type="dxa"/>
            <w:tcMar>
              <w:top w:w="0" w:type="dxa"/>
              <w:left w:w="0" w:type="dxa"/>
              <w:bottom w:w="0" w:type="dxa"/>
              <w:right w:w="0" w:type="dxa"/>
            </w:tcMar>
          </w:tcPr>
          <w:p>
            <w:pPr>
              <w:spacing w:before="40"/>
              <w:rPr>
                <w:rFonts w:hint="default" w:ascii="宋体" w:hAnsi="宋体" w:eastAsia="宋体" w:cs="宋体"/>
                <w:sz w:val="16"/>
                <w:lang w:val="en-US" w:eastAsia="zh-CN"/>
              </w:rPr>
            </w:pPr>
            <w:r>
              <w:rPr>
                <w:rFonts w:hint="eastAsia" w:ascii="宋体" w:hAnsi="宋体" w:eastAsia="宋体" w:cs="宋体"/>
                <w:sz w:val="16"/>
                <w:lang w:val="en-US" w:eastAsia="zh-CN"/>
              </w:rPr>
              <w:t>20分</w:t>
            </w:r>
            <w:bookmarkStart w:id="0" w:name="_GoBack"/>
            <w:bookmarkEnd w:id="0"/>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pPr>
          </w:p>
        </w:tc>
        <w:tc>
          <w:tcPr>
            <w:tcW w:w="749" w:type="dxa"/>
            <w:tcMar>
              <w:top w:w="0" w:type="dxa"/>
              <w:left w:w="0" w:type="dxa"/>
              <w:bottom w:w="0" w:type="dxa"/>
              <w:right w:w="0" w:type="dxa"/>
            </w:tcMar>
          </w:tcPr>
          <w:p>
            <w:pPr>
              <w:spacing w:before="40"/>
              <w:ind w:left="180"/>
            </w:pP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keepNext w:val="0"/>
        <w:keepLines w:val="0"/>
        <w:widowControl/>
        <w:suppressLineNumbers w:val="0"/>
        <w:jc w:val="left"/>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ascii="黑体" w:hAnsi="宋体" w:eastAsia="黑体" w:cs="黑体"/>
          <w:color w:val="000000"/>
          <w:kern w:val="0"/>
          <w:sz w:val="31"/>
          <w:szCs w:val="31"/>
          <w:lang w:val="en-US" w:eastAsia="zh-CN" w:bidi="ar"/>
        </w:rPr>
        <w:t>支出功能分类科目编码、名称：</w:t>
      </w:r>
      <w:r>
        <w:rPr>
          <w:rFonts w:ascii="仿宋" w:hAnsi="仿宋" w:eastAsia="仿宋" w:cs="仿宋"/>
          <w:color w:val="000000"/>
          <w:kern w:val="0"/>
          <w:sz w:val="31"/>
          <w:szCs w:val="31"/>
          <w:lang w:val="en-US" w:eastAsia="zh-CN" w:bidi="ar"/>
        </w:rPr>
        <w:t>按照《</w:t>
      </w:r>
      <w:r>
        <w:rPr>
          <w:rFonts w:hint="default" w:ascii="TimesNewRomanPSMT" w:hAnsi="TimesNewRomanPSMT" w:eastAsia="TimesNewRomanPSMT" w:cs="TimesNewRomanPSMT"/>
          <w:color w:val="000000"/>
          <w:kern w:val="0"/>
          <w:sz w:val="31"/>
          <w:szCs w:val="31"/>
          <w:lang w:val="en-US" w:eastAsia="zh-CN" w:bidi="ar"/>
        </w:rPr>
        <w:t>202</w:t>
      </w:r>
      <w:r>
        <w:rPr>
          <w:rFonts w:hint="eastAsia" w:ascii="TimesNewRomanPSMT" w:hAnsi="TimesNewRomanPSMT" w:eastAsia="TimesNewRomanPSMT" w:cs="TimesNewRomanPSMT"/>
          <w:color w:val="000000"/>
          <w:kern w:val="0"/>
          <w:sz w:val="31"/>
          <w:szCs w:val="31"/>
          <w:lang w:val="en-US" w:eastAsia="zh-CN" w:bidi="ar"/>
        </w:rPr>
        <w:t>1</w:t>
      </w:r>
      <w:r>
        <w:rPr>
          <w:rFonts w:hint="default" w:ascii="TimesNewRomanPSMT" w:hAnsi="TimesNewRomanPSMT" w:eastAsia="TimesNewRomanPSMT" w:cs="TimesNewRomanPSMT"/>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 xml:space="preserve">年政府收 </w:t>
      </w:r>
    </w:p>
    <w:p>
      <w:pPr>
        <w:keepNext w:val="0"/>
        <w:keepLines w:val="0"/>
        <w:widowControl/>
        <w:suppressLineNumbers w:val="0"/>
        <w:jc w:val="left"/>
        <w:rPr>
          <w:rFonts w:hint="eastAsia" w:eastAsia="仿宋"/>
          <w:lang w:val="en-US" w:eastAsia="zh-CN"/>
        </w:rPr>
      </w:pPr>
      <w:r>
        <w:rPr>
          <w:rFonts w:hint="eastAsia" w:ascii="仿宋" w:hAnsi="仿宋" w:eastAsia="仿宋" w:cs="仿宋"/>
          <w:color w:val="000000"/>
          <w:kern w:val="0"/>
          <w:sz w:val="31"/>
          <w:szCs w:val="31"/>
          <w:lang w:val="en-US" w:eastAsia="zh-CN" w:bidi="ar"/>
        </w:rPr>
        <w:t>支分类科目》</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类</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款</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项</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的编码和名称填列。</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lang w:val="en-US" w:eastAsia="zh-CN"/>
        </w:rPr>
        <w:t xml:space="preserve"> </w:t>
      </w:r>
      <w:r>
        <w:rPr>
          <w:rFonts w:hint="default" w:ascii="TimesNewRomanPSMT" w:hAnsi="TimesNewRomanPSMT" w:eastAsia="TimesNewRomanPSMT" w:cs="TimesNewRomanPSMT"/>
          <w:color w:val="000000"/>
          <w:kern w:val="0"/>
          <w:sz w:val="31"/>
          <w:szCs w:val="31"/>
          <w:lang w:val="en-US" w:eastAsia="zh-CN" w:bidi="ar"/>
        </w:rPr>
        <w:t>2.</w:t>
      </w:r>
      <w:r>
        <w:rPr>
          <w:rFonts w:hint="eastAsia" w:ascii="黑体" w:hAnsi="宋体" w:eastAsia="黑体" w:cs="黑体"/>
          <w:color w:val="000000"/>
          <w:kern w:val="0"/>
          <w:sz w:val="31"/>
          <w:szCs w:val="31"/>
          <w:lang w:val="en-US" w:eastAsia="zh-CN" w:bidi="ar"/>
        </w:rPr>
        <w:t>年初结转和结余：</w:t>
      </w:r>
      <w:r>
        <w:rPr>
          <w:rFonts w:hint="eastAsia" w:ascii="仿宋" w:hAnsi="仿宋" w:eastAsia="仿宋" w:cs="仿宋"/>
          <w:color w:val="000000"/>
          <w:kern w:val="0"/>
          <w:sz w:val="31"/>
          <w:szCs w:val="31"/>
          <w:lang w:val="en-US" w:eastAsia="zh-CN" w:bidi="ar"/>
        </w:rPr>
        <w:t xml:space="preserve">是指单位上年结转本年使用的基本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支出结转、项目支出结转和结余和经营结余。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3.</w:t>
      </w:r>
      <w:r>
        <w:rPr>
          <w:rFonts w:hint="eastAsia" w:ascii="黑体" w:hAnsi="宋体" w:eastAsia="黑体" w:cs="黑体"/>
          <w:color w:val="000000"/>
          <w:kern w:val="0"/>
          <w:sz w:val="31"/>
          <w:szCs w:val="31"/>
          <w:lang w:val="en-US" w:eastAsia="zh-CN" w:bidi="ar"/>
        </w:rPr>
        <w:t>基本支出结转：</w:t>
      </w:r>
      <w:r>
        <w:rPr>
          <w:rFonts w:hint="eastAsia" w:ascii="仿宋" w:hAnsi="仿宋" w:eastAsia="仿宋" w:cs="仿宋"/>
          <w:color w:val="000000"/>
          <w:kern w:val="0"/>
          <w:sz w:val="31"/>
          <w:szCs w:val="31"/>
          <w:lang w:val="en-US" w:eastAsia="zh-CN" w:bidi="ar"/>
        </w:rPr>
        <w:t xml:space="preserve">是指单位基本支出收支相抵后结转本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年使用的累计余额，包括事业单位未转入事业基金的基本支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出结转。</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4.</w:t>
      </w:r>
      <w:r>
        <w:rPr>
          <w:rFonts w:hint="eastAsia" w:ascii="黑体" w:hAnsi="宋体" w:eastAsia="黑体" w:cs="黑体"/>
          <w:color w:val="000000"/>
          <w:kern w:val="0"/>
          <w:sz w:val="31"/>
          <w:szCs w:val="31"/>
          <w:lang w:val="en-US" w:eastAsia="zh-CN" w:bidi="ar"/>
        </w:rPr>
        <w:t>项目支出结转和结余：</w:t>
      </w:r>
      <w:r>
        <w:rPr>
          <w:rFonts w:hint="eastAsia" w:ascii="仿宋" w:hAnsi="仿宋" w:eastAsia="仿宋" w:cs="仿宋"/>
          <w:color w:val="000000"/>
          <w:kern w:val="0"/>
          <w:sz w:val="31"/>
          <w:szCs w:val="31"/>
          <w:lang w:val="en-US" w:eastAsia="zh-CN" w:bidi="ar"/>
        </w:rPr>
        <w:t xml:space="preserve">是指单位从财政部门或上级单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位等取得，需要结转本年继续使用的项目支出收支累计余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额。</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5.</w:t>
      </w:r>
      <w:r>
        <w:rPr>
          <w:rFonts w:hint="eastAsia" w:ascii="黑体" w:hAnsi="宋体" w:eastAsia="黑体" w:cs="黑体"/>
          <w:color w:val="000000"/>
          <w:kern w:val="0"/>
          <w:sz w:val="31"/>
          <w:szCs w:val="31"/>
          <w:lang w:val="en-US" w:eastAsia="zh-CN" w:bidi="ar"/>
        </w:rPr>
        <w:t>基本建设资金结转和结余：</w:t>
      </w:r>
      <w:r>
        <w:rPr>
          <w:rFonts w:hint="eastAsia" w:ascii="仿宋" w:hAnsi="仿宋" w:eastAsia="仿宋" w:cs="仿宋"/>
          <w:color w:val="000000"/>
          <w:kern w:val="0"/>
          <w:sz w:val="31"/>
          <w:szCs w:val="31"/>
          <w:lang w:val="en-US" w:eastAsia="zh-CN" w:bidi="ar"/>
        </w:rPr>
        <w:t xml:space="preserve">是指单位基本建设类资金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中非偿还性资金结转本年使用的累计余额。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6.</w:t>
      </w:r>
      <w:r>
        <w:rPr>
          <w:rFonts w:hint="eastAsia" w:ascii="黑体" w:hAnsi="宋体" w:eastAsia="黑体" w:cs="黑体"/>
          <w:color w:val="000000"/>
          <w:kern w:val="0"/>
          <w:sz w:val="31"/>
          <w:szCs w:val="31"/>
          <w:lang w:val="en-US" w:eastAsia="zh-CN" w:bidi="ar"/>
        </w:rPr>
        <w:t>本年收入：</w:t>
      </w:r>
      <w:r>
        <w:rPr>
          <w:rFonts w:hint="eastAsia" w:ascii="仿宋" w:hAnsi="仿宋" w:eastAsia="仿宋" w:cs="仿宋"/>
          <w:color w:val="000000"/>
          <w:kern w:val="0"/>
          <w:sz w:val="31"/>
          <w:szCs w:val="31"/>
          <w:lang w:val="en-US" w:eastAsia="zh-CN" w:bidi="ar"/>
        </w:rPr>
        <w:t xml:space="preserve">是指单位本年度取得的全部收入。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7.</w:t>
      </w:r>
      <w:r>
        <w:rPr>
          <w:rFonts w:hint="eastAsia" w:ascii="黑体" w:hAnsi="宋体" w:eastAsia="黑体" w:cs="黑体"/>
          <w:color w:val="000000"/>
          <w:kern w:val="0"/>
          <w:sz w:val="31"/>
          <w:szCs w:val="31"/>
          <w:lang w:val="en-US" w:eastAsia="zh-CN" w:bidi="ar"/>
        </w:rPr>
        <w:t>本年支出：</w:t>
      </w:r>
      <w:r>
        <w:rPr>
          <w:rFonts w:hint="eastAsia" w:ascii="仿宋" w:hAnsi="仿宋" w:eastAsia="仿宋" w:cs="仿宋"/>
          <w:color w:val="000000"/>
          <w:kern w:val="0"/>
          <w:sz w:val="31"/>
          <w:szCs w:val="31"/>
          <w:lang w:val="en-US" w:eastAsia="zh-CN" w:bidi="ar"/>
        </w:rPr>
        <w:t xml:space="preserve">是指单位本年度全部支出。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8.</w:t>
      </w:r>
      <w:r>
        <w:rPr>
          <w:rFonts w:hint="eastAsia" w:ascii="黑体" w:hAnsi="宋体" w:eastAsia="黑体" w:cs="黑体"/>
          <w:color w:val="000000"/>
          <w:kern w:val="0"/>
          <w:sz w:val="31"/>
          <w:szCs w:val="31"/>
          <w:lang w:val="en-US" w:eastAsia="zh-CN" w:bidi="ar"/>
        </w:rPr>
        <w:t>结余分配：</w:t>
      </w:r>
      <w:r>
        <w:rPr>
          <w:rFonts w:hint="eastAsia" w:ascii="仿宋" w:hAnsi="仿宋" w:eastAsia="仿宋" w:cs="仿宋"/>
          <w:color w:val="000000"/>
          <w:kern w:val="0"/>
          <w:sz w:val="31"/>
          <w:szCs w:val="31"/>
          <w:lang w:val="en-US" w:eastAsia="zh-CN" w:bidi="ar"/>
        </w:rPr>
        <w:t xml:space="preserve">是指单位当年结余的分配情况。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9.</w:t>
      </w:r>
      <w:r>
        <w:rPr>
          <w:rFonts w:hint="eastAsia" w:ascii="黑体" w:hAnsi="宋体" w:eastAsia="黑体" w:cs="黑体"/>
          <w:color w:val="000000"/>
          <w:kern w:val="0"/>
          <w:sz w:val="31"/>
          <w:szCs w:val="31"/>
          <w:lang w:val="en-US" w:eastAsia="zh-CN" w:bidi="ar"/>
        </w:rPr>
        <w:t>年末结转和结余：</w:t>
      </w:r>
      <w:r>
        <w:rPr>
          <w:rFonts w:hint="eastAsia" w:ascii="仿宋" w:hAnsi="仿宋" w:eastAsia="仿宋" w:cs="仿宋"/>
          <w:color w:val="000000"/>
          <w:kern w:val="0"/>
          <w:sz w:val="31"/>
          <w:szCs w:val="31"/>
          <w:lang w:val="en-US" w:eastAsia="zh-CN" w:bidi="ar"/>
        </w:rPr>
        <w:t xml:space="preserve">是指单位结转下年的基本支出结转、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项目支出结转和结余和经营结余。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10.</w:t>
      </w:r>
      <w:r>
        <w:rPr>
          <w:rFonts w:hint="eastAsia" w:ascii="黑体" w:hAnsi="宋体" w:eastAsia="黑体" w:cs="黑体"/>
          <w:color w:val="000000"/>
          <w:kern w:val="0"/>
          <w:sz w:val="31"/>
          <w:szCs w:val="31"/>
          <w:lang w:val="en-US" w:eastAsia="zh-CN" w:bidi="ar"/>
        </w:rPr>
        <w:t>财政拨款收入：</w:t>
      </w:r>
      <w:r>
        <w:rPr>
          <w:rFonts w:hint="eastAsia" w:ascii="仿宋" w:hAnsi="仿宋" w:eastAsia="仿宋" w:cs="仿宋"/>
          <w:color w:val="000000"/>
          <w:kern w:val="0"/>
          <w:sz w:val="31"/>
          <w:szCs w:val="31"/>
          <w:lang w:val="en-US" w:eastAsia="zh-CN" w:bidi="ar"/>
        </w:rPr>
        <w:t xml:space="preserve">是指单位本年度从本级财政部门取得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的财政拨款，包括一般公共预算财政拨款和政府性基金预算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财政拨款。 </w:t>
      </w:r>
    </w:p>
    <w:p>
      <w:pPr>
        <w:pStyle w:val="2"/>
        <w:numPr>
          <w:ilvl w:val="0"/>
          <w:numId w:val="0"/>
        </w:numPr>
        <w:ind w:firstLine="620" w:firstLineChars="200"/>
        <w:jc w:val="both"/>
        <w:rPr>
          <w:rFonts w:hint="eastAsia" w:ascii="仿宋" w:hAnsi="仿宋" w:eastAsia="仿宋" w:cs="仿宋"/>
          <w:b w:val="0"/>
          <w:bCs w:val="0"/>
          <w:color w:val="000000"/>
          <w:kern w:val="0"/>
          <w:sz w:val="31"/>
          <w:szCs w:val="31"/>
          <w:lang w:val="en-US" w:eastAsia="zh-CN" w:bidi="ar"/>
        </w:rPr>
      </w:pPr>
      <w:r>
        <w:rPr>
          <w:rFonts w:hint="eastAsia" w:ascii="黑体" w:hAnsi="宋体" w:eastAsia="黑体" w:cs="黑体"/>
          <w:b w:val="0"/>
          <w:bCs w:val="0"/>
          <w:color w:val="000000"/>
          <w:kern w:val="0"/>
          <w:sz w:val="31"/>
          <w:szCs w:val="31"/>
          <w:lang w:val="en-US" w:eastAsia="zh-CN" w:bidi="ar"/>
        </w:rPr>
        <w:t>11.事业收入：</w:t>
      </w:r>
      <w:r>
        <w:rPr>
          <w:rFonts w:hint="eastAsia" w:ascii="仿宋" w:hAnsi="仿宋" w:eastAsia="仿宋" w:cs="仿宋"/>
          <w:b w:val="0"/>
          <w:bCs w:val="0"/>
          <w:color w:val="000000"/>
          <w:kern w:val="0"/>
          <w:sz w:val="31"/>
          <w:szCs w:val="31"/>
          <w:lang w:val="en-US" w:eastAsia="zh-CN" w:bidi="ar"/>
        </w:rPr>
        <w:t>是指事业单位开展专业业务活动及其辅助</w:t>
      </w:r>
    </w:p>
    <w:p>
      <w:pPr>
        <w:keepNext w:val="0"/>
        <w:keepLines w:val="0"/>
        <w:widowControl/>
        <w:suppressLineNumbers w:val="0"/>
        <w:jc w:val="left"/>
        <w:rPr>
          <w:b w:val="0"/>
          <w:bCs w:val="0"/>
        </w:rPr>
      </w:pPr>
      <w:r>
        <w:rPr>
          <w:rFonts w:hint="eastAsia" w:ascii="仿宋" w:hAnsi="仿宋" w:eastAsia="仿宋" w:cs="仿宋"/>
          <w:b w:val="0"/>
          <w:bCs w:val="0"/>
          <w:color w:val="000000"/>
          <w:kern w:val="0"/>
          <w:sz w:val="31"/>
          <w:szCs w:val="31"/>
          <w:lang w:val="en-US" w:eastAsia="zh-CN" w:bidi="ar"/>
        </w:rPr>
        <w:t xml:space="preserve">活动取得的收入。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12.</w:t>
      </w:r>
      <w:r>
        <w:rPr>
          <w:rFonts w:hint="eastAsia" w:ascii="黑体" w:hAnsi="宋体" w:eastAsia="黑体" w:cs="黑体"/>
          <w:color w:val="000000"/>
          <w:kern w:val="0"/>
          <w:sz w:val="31"/>
          <w:szCs w:val="31"/>
          <w:lang w:val="en-US" w:eastAsia="zh-CN" w:bidi="ar"/>
        </w:rPr>
        <w:t>经营收入：</w:t>
      </w:r>
      <w:r>
        <w:rPr>
          <w:rFonts w:hint="eastAsia" w:ascii="仿宋" w:hAnsi="仿宋" w:eastAsia="仿宋" w:cs="仿宋"/>
          <w:color w:val="000000"/>
          <w:kern w:val="0"/>
          <w:sz w:val="31"/>
          <w:szCs w:val="31"/>
          <w:lang w:val="en-US" w:eastAsia="zh-CN" w:bidi="ar"/>
        </w:rPr>
        <w:t xml:space="preserve">是指事业单位在专业业务活动及其辅助活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动之外开展非独立核算经营活动取得的收入。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13.</w:t>
      </w:r>
      <w:r>
        <w:rPr>
          <w:rFonts w:hint="eastAsia" w:ascii="黑体" w:hAnsi="宋体" w:eastAsia="黑体" w:cs="黑体"/>
          <w:color w:val="000000"/>
          <w:kern w:val="0"/>
          <w:sz w:val="31"/>
          <w:szCs w:val="31"/>
          <w:lang w:val="en-US" w:eastAsia="zh-CN" w:bidi="ar"/>
        </w:rPr>
        <w:t>其他收入：</w:t>
      </w:r>
      <w:r>
        <w:rPr>
          <w:rFonts w:hint="eastAsia" w:ascii="仿宋" w:hAnsi="仿宋" w:eastAsia="仿宋" w:cs="仿宋"/>
          <w:color w:val="000000"/>
          <w:kern w:val="0"/>
          <w:sz w:val="31"/>
          <w:szCs w:val="31"/>
          <w:lang w:val="en-US" w:eastAsia="zh-CN" w:bidi="ar"/>
        </w:rPr>
        <w:t>是指单位取得的除</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财政拨款收入</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事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业收入</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经营收入</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等以外的各项收入。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14.</w:t>
      </w:r>
      <w:r>
        <w:rPr>
          <w:rFonts w:hint="eastAsia" w:ascii="黑体" w:hAnsi="宋体" w:eastAsia="黑体" w:cs="黑体"/>
          <w:color w:val="000000"/>
          <w:kern w:val="0"/>
          <w:sz w:val="31"/>
          <w:szCs w:val="31"/>
          <w:lang w:val="en-US" w:eastAsia="zh-CN" w:bidi="ar"/>
        </w:rPr>
        <w:t>基本支出：</w:t>
      </w:r>
      <w:r>
        <w:rPr>
          <w:rFonts w:hint="eastAsia" w:ascii="仿宋" w:hAnsi="仿宋" w:eastAsia="仿宋" w:cs="仿宋"/>
          <w:color w:val="000000"/>
          <w:kern w:val="0"/>
          <w:sz w:val="31"/>
          <w:szCs w:val="31"/>
          <w:lang w:val="en-US" w:eastAsia="zh-CN" w:bidi="ar"/>
        </w:rPr>
        <w:t xml:space="preserve">是指单位为保障机构正常运转、完成日常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工作任务而发生的各项支出。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15.</w:t>
      </w:r>
      <w:r>
        <w:rPr>
          <w:rFonts w:hint="eastAsia" w:ascii="黑体" w:hAnsi="宋体" w:eastAsia="黑体" w:cs="黑体"/>
          <w:color w:val="000000"/>
          <w:kern w:val="0"/>
          <w:sz w:val="31"/>
          <w:szCs w:val="31"/>
          <w:lang w:val="en-US" w:eastAsia="zh-CN" w:bidi="ar"/>
        </w:rPr>
        <w:t>项目支出：</w:t>
      </w:r>
      <w:r>
        <w:rPr>
          <w:rFonts w:hint="eastAsia" w:ascii="仿宋" w:hAnsi="仿宋" w:eastAsia="仿宋" w:cs="仿宋"/>
          <w:color w:val="000000"/>
          <w:kern w:val="0"/>
          <w:sz w:val="31"/>
          <w:szCs w:val="31"/>
          <w:lang w:val="en-US" w:eastAsia="zh-CN" w:bidi="ar"/>
        </w:rPr>
        <w:t xml:space="preserve">是指单位为完成特定的行政工作任务或事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业发展目标，在基本支出之外发生的各项支出。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16.</w:t>
      </w:r>
      <w:r>
        <w:rPr>
          <w:rFonts w:hint="eastAsia" w:ascii="黑体" w:hAnsi="宋体" w:eastAsia="黑体" w:cs="黑体"/>
          <w:color w:val="000000"/>
          <w:kern w:val="0"/>
          <w:sz w:val="31"/>
          <w:szCs w:val="31"/>
          <w:lang w:val="en-US" w:eastAsia="zh-CN" w:bidi="ar"/>
        </w:rPr>
        <w:t>经营支出：</w:t>
      </w:r>
      <w:r>
        <w:rPr>
          <w:rFonts w:hint="eastAsia" w:ascii="仿宋" w:hAnsi="仿宋" w:eastAsia="仿宋" w:cs="仿宋"/>
          <w:color w:val="000000"/>
          <w:kern w:val="0"/>
          <w:sz w:val="31"/>
          <w:szCs w:val="31"/>
          <w:lang w:val="en-US" w:eastAsia="zh-CN" w:bidi="ar"/>
        </w:rPr>
        <w:t xml:space="preserve">是指事业单位在专业活动及辅助活动之外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开展非独立核算经营活动发生的支出。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17.</w:t>
      </w:r>
      <w:r>
        <w:rPr>
          <w:rFonts w:hint="eastAsia" w:ascii="黑体" w:hAnsi="宋体" w:eastAsia="黑体" w:cs="黑体"/>
          <w:color w:val="000000"/>
          <w:kern w:val="0"/>
          <w:sz w:val="31"/>
          <w:szCs w:val="31"/>
          <w:lang w:val="en-US" w:eastAsia="zh-CN" w:bidi="ar"/>
        </w:rPr>
        <w:t>人员经费：</w:t>
      </w:r>
      <w:r>
        <w:rPr>
          <w:rFonts w:hint="eastAsia" w:ascii="仿宋" w:hAnsi="仿宋" w:eastAsia="仿宋" w:cs="仿宋"/>
          <w:color w:val="000000"/>
          <w:kern w:val="0"/>
          <w:sz w:val="31"/>
          <w:szCs w:val="31"/>
          <w:lang w:val="en-US" w:eastAsia="zh-CN" w:bidi="ar"/>
        </w:rPr>
        <w:t xml:space="preserve">是指单位基本支出中用一般公共预算财政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拨款安排的</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工资福利支出</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和</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对个人和家庭的补助</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18.</w:t>
      </w:r>
      <w:r>
        <w:rPr>
          <w:rFonts w:hint="eastAsia" w:ascii="黑体" w:hAnsi="宋体" w:eastAsia="黑体" w:cs="黑体"/>
          <w:color w:val="000000"/>
          <w:kern w:val="0"/>
          <w:sz w:val="31"/>
          <w:szCs w:val="31"/>
          <w:lang w:val="en-US" w:eastAsia="zh-CN" w:bidi="ar"/>
        </w:rPr>
        <w:t>日常公用经费：</w:t>
      </w:r>
      <w:r>
        <w:rPr>
          <w:rFonts w:hint="eastAsia" w:ascii="仿宋" w:hAnsi="仿宋" w:eastAsia="仿宋" w:cs="仿宋"/>
          <w:color w:val="000000"/>
          <w:kern w:val="0"/>
          <w:sz w:val="31"/>
          <w:szCs w:val="31"/>
          <w:lang w:val="en-US" w:eastAsia="zh-CN" w:bidi="ar"/>
        </w:rPr>
        <w:t xml:space="preserve">是指单位用一般公共预算财政拨款安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排的除人员经费以外的基本支出。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000000"/>
          <w:kern w:val="0"/>
          <w:sz w:val="31"/>
          <w:szCs w:val="31"/>
          <w:lang w:val="en-US" w:eastAsia="zh-CN" w:bidi="ar"/>
        </w:rPr>
        <w:t>19.“</w:t>
      </w:r>
      <w:r>
        <w:rPr>
          <w:rFonts w:hint="eastAsia" w:ascii="黑体" w:hAnsi="宋体" w:eastAsia="黑体" w:cs="黑体"/>
          <w:color w:val="000000"/>
          <w:kern w:val="0"/>
          <w:sz w:val="31"/>
          <w:szCs w:val="31"/>
          <w:lang w:val="en-US" w:eastAsia="zh-CN" w:bidi="ar"/>
        </w:rPr>
        <w:t>三公</w:t>
      </w:r>
      <w:r>
        <w:rPr>
          <w:rFonts w:hint="default" w:ascii="TimesNewRomanPSMT" w:hAnsi="TimesNewRomanPSMT" w:eastAsia="TimesNewRomanPSMT" w:cs="TimesNewRomanPSMT"/>
          <w:color w:val="000000"/>
          <w:kern w:val="0"/>
          <w:sz w:val="31"/>
          <w:szCs w:val="31"/>
          <w:lang w:val="en-US" w:eastAsia="zh-CN" w:bidi="ar"/>
        </w:rPr>
        <w:t>”</w:t>
      </w:r>
      <w:r>
        <w:rPr>
          <w:rFonts w:hint="eastAsia" w:ascii="黑体" w:hAnsi="宋体" w:eastAsia="黑体" w:cs="黑体"/>
          <w:color w:val="000000"/>
          <w:kern w:val="0"/>
          <w:sz w:val="31"/>
          <w:szCs w:val="31"/>
          <w:lang w:val="en-US" w:eastAsia="zh-CN" w:bidi="ar"/>
        </w:rPr>
        <w:t>经费：</w:t>
      </w:r>
      <w:r>
        <w:rPr>
          <w:rFonts w:hint="eastAsia" w:ascii="仿宋" w:hAnsi="仿宋" w:eastAsia="仿宋" w:cs="仿宋"/>
          <w:color w:val="000000"/>
          <w:kern w:val="0"/>
          <w:sz w:val="31"/>
          <w:szCs w:val="31"/>
          <w:lang w:val="en-US" w:eastAsia="zh-CN" w:bidi="ar"/>
        </w:rPr>
        <w:t>纳入中央财政预决算管理的</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三公</w:t>
      </w:r>
      <w:r>
        <w:rPr>
          <w:rFonts w:hint="default" w:ascii="TimesNewRomanPSMT" w:hAnsi="TimesNewRomanPSMT" w:eastAsia="TimesNewRomanPSMT" w:cs="TimesNewRomanPSMT"/>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费，是指部门用财政拨款安排的因公出国（境）费、公务用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车购置及运行费和公务接待费。 </w:t>
      </w:r>
    </w:p>
    <w:p>
      <w:pPr>
        <w:keepNext w:val="0"/>
        <w:keepLines w:val="0"/>
        <w:widowControl/>
        <w:suppressLineNumbers w:val="0"/>
        <w:ind w:firstLine="620" w:firstLineChars="200"/>
        <w:jc w:val="left"/>
      </w:pPr>
      <w:r>
        <w:rPr>
          <w:rFonts w:hint="default" w:ascii="TimesNewRomanPSMT" w:hAnsi="TimesNewRomanPSMT" w:eastAsia="TimesNewRomanPSMT" w:cs="TimesNewRomanPSMT"/>
          <w:color w:val="333333"/>
          <w:kern w:val="0"/>
          <w:sz w:val="31"/>
          <w:szCs w:val="31"/>
          <w:lang w:val="en-US" w:eastAsia="zh-CN" w:bidi="ar"/>
        </w:rPr>
        <w:t>20.</w:t>
      </w:r>
      <w:r>
        <w:rPr>
          <w:rFonts w:hint="eastAsia" w:ascii="黑体" w:hAnsi="宋体" w:eastAsia="黑体" w:cs="黑体"/>
          <w:color w:val="333333"/>
          <w:kern w:val="0"/>
          <w:sz w:val="31"/>
          <w:szCs w:val="31"/>
          <w:lang w:val="en-US" w:eastAsia="zh-CN" w:bidi="ar"/>
        </w:rPr>
        <w:t>机关运行经费：</w:t>
      </w:r>
      <w:r>
        <w:rPr>
          <w:rFonts w:hint="eastAsia" w:ascii="仿宋" w:hAnsi="仿宋" w:eastAsia="仿宋" w:cs="仿宋"/>
          <w:color w:val="000000"/>
          <w:kern w:val="0"/>
          <w:sz w:val="31"/>
          <w:szCs w:val="31"/>
          <w:lang w:val="en-US" w:eastAsia="zh-CN" w:bidi="ar"/>
        </w:rPr>
        <w:t xml:space="preserve">是指为保障行政单位（包括实行公务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员管理的事业单位）运行用于购买货物和服务的各项资金，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包括办公及印刷费、邮电费、差旅费、会议费、福利费、日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常维修费、专用材料及一般设备购置费、办公用房水电费、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办公用房取暖费、办公用房物业管理费、公务用车运行维护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费以及其他费用。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center"/>
        <w:textAlignment w:val="auto"/>
        <w:outlineLvl w:val="1"/>
        <w:rPr>
          <w:rFonts w:hint="eastAsia" w:ascii="仿宋_GB2312" w:hAnsi="宋体" w:eastAsia="仿宋_GB2312" w:cs="宋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w:t>
      </w:r>
      <w:r>
        <w:rPr>
          <w:rFonts w:hint="eastAsia" w:ascii="仿宋" w:hAnsi="仿宋" w:eastAsia="仿宋" w:cs="仿宋"/>
          <w:color w:val="000000"/>
          <w:kern w:val="0"/>
          <w:sz w:val="31"/>
          <w:szCs w:val="31"/>
          <w:lang w:val="en-US" w:eastAsia="zh-CN" w:bidi="ar"/>
        </w:rPr>
        <w:t>。</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ESI仿宋-GB2312">
    <w:altName w:val="仿宋"/>
    <w:panose1 w:val="02000500000000000000"/>
    <w:charset w:val="86"/>
    <w:family w:val="auto"/>
    <w:pitch w:val="default"/>
    <w:sig w:usb0="00000000" w:usb1="00000000" w:usb2="00000010"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B81D2"/>
    <w:multiLevelType w:val="singleLevel"/>
    <w:tmpl w:val="948B81D2"/>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M2OWNmY2QzMzBkNmZmZjc0NmE4MTY4OGI2MWQifQ=="/>
  </w:docVars>
  <w:rsids>
    <w:rsidRoot w:val="7C17574C"/>
    <w:rsid w:val="031C4091"/>
    <w:rsid w:val="04D4454E"/>
    <w:rsid w:val="05DF577F"/>
    <w:rsid w:val="06181031"/>
    <w:rsid w:val="066C7B70"/>
    <w:rsid w:val="066E5855"/>
    <w:rsid w:val="0752156E"/>
    <w:rsid w:val="0B5D3616"/>
    <w:rsid w:val="0BAD4E0B"/>
    <w:rsid w:val="0CF35131"/>
    <w:rsid w:val="0D04494E"/>
    <w:rsid w:val="0EEB340B"/>
    <w:rsid w:val="0F2842C3"/>
    <w:rsid w:val="0F680B9E"/>
    <w:rsid w:val="10AE2D8F"/>
    <w:rsid w:val="10CA7EBE"/>
    <w:rsid w:val="131727D7"/>
    <w:rsid w:val="13D906ED"/>
    <w:rsid w:val="150D6FD1"/>
    <w:rsid w:val="18417202"/>
    <w:rsid w:val="1AA71346"/>
    <w:rsid w:val="1BD45095"/>
    <w:rsid w:val="1C01040B"/>
    <w:rsid w:val="1C26661C"/>
    <w:rsid w:val="1D4D1B4A"/>
    <w:rsid w:val="1E022491"/>
    <w:rsid w:val="2090404F"/>
    <w:rsid w:val="212A3855"/>
    <w:rsid w:val="21CC6D23"/>
    <w:rsid w:val="2206556A"/>
    <w:rsid w:val="238C6090"/>
    <w:rsid w:val="23D44265"/>
    <w:rsid w:val="24737B02"/>
    <w:rsid w:val="27817BF7"/>
    <w:rsid w:val="27C212FD"/>
    <w:rsid w:val="27D56AEB"/>
    <w:rsid w:val="28860A6B"/>
    <w:rsid w:val="29A32791"/>
    <w:rsid w:val="2BC84BEB"/>
    <w:rsid w:val="2C1C39C7"/>
    <w:rsid w:val="2C56247B"/>
    <w:rsid w:val="2ECD391C"/>
    <w:rsid w:val="2EF43CB3"/>
    <w:rsid w:val="313430F0"/>
    <w:rsid w:val="32AB706D"/>
    <w:rsid w:val="33B91979"/>
    <w:rsid w:val="3486012A"/>
    <w:rsid w:val="393B2C37"/>
    <w:rsid w:val="395778BD"/>
    <w:rsid w:val="3D6D460C"/>
    <w:rsid w:val="3E7E28EF"/>
    <w:rsid w:val="3F78018F"/>
    <w:rsid w:val="3FAC0518"/>
    <w:rsid w:val="40290A28"/>
    <w:rsid w:val="42F01D3B"/>
    <w:rsid w:val="452D4B0C"/>
    <w:rsid w:val="48065BE1"/>
    <w:rsid w:val="499B398E"/>
    <w:rsid w:val="49A0313A"/>
    <w:rsid w:val="49DD5D01"/>
    <w:rsid w:val="4A1D3F3E"/>
    <w:rsid w:val="4A9C229A"/>
    <w:rsid w:val="4BA20B39"/>
    <w:rsid w:val="4DB374A9"/>
    <w:rsid w:val="4E0225A4"/>
    <w:rsid w:val="4E9B2340"/>
    <w:rsid w:val="4EFE2BAF"/>
    <w:rsid w:val="4F632624"/>
    <w:rsid w:val="4F8E14CA"/>
    <w:rsid w:val="50996960"/>
    <w:rsid w:val="513856C4"/>
    <w:rsid w:val="52101F5F"/>
    <w:rsid w:val="53594E74"/>
    <w:rsid w:val="537F6C0F"/>
    <w:rsid w:val="5406151A"/>
    <w:rsid w:val="542F26AE"/>
    <w:rsid w:val="566564DE"/>
    <w:rsid w:val="56D36D75"/>
    <w:rsid w:val="57304FB4"/>
    <w:rsid w:val="57564D81"/>
    <w:rsid w:val="5786595D"/>
    <w:rsid w:val="57E271F7"/>
    <w:rsid w:val="58DB54D4"/>
    <w:rsid w:val="598D0FBE"/>
    <w:rsid w:val="5B280DFC"/>
    <w:rsid w:val="5B7003CF"/>
    <w:rsid w:val="5B983284"/>
    <w:rsid w:val="5BAA66B2"/>
    <w:rsid w:val="5C452078"/>
    <w:rsid w:val="5C6B0BDA"/>
    <w:rsid w:val="5C820A1F"/>
    <w:rsid w:val="5CB941D1"/>
    <w:rsid w:val="5EF7291B"/>
    <w:rsid w:val="5F5C4615"/>
    <w:rsid w:val="5FB9799A"/>
    <w:rsid w:val="60B55A87"/>
    <w:rsid w:val="622758AF"/>
    <w:rsid w:val="62A661A1"/>
    <w:rsid w:val="63061A8A"/>
    <w:rsid w:val="63F95116"/>
    <w:rsid w:val="64133513"/>
    <w:rsid w:val="64E27DEC"/>
    <w:rsid w:val="661E6346"/>
    <w:rsid w:val="668632AD"/>
    <w:rsid w:val="67F74457"/>
    <w:rsid w:val="684216A5"/>
    <w:rsid w:val="68E93FE9"/>
    <w:rsid w:val="6902573D"/>
    <w:rsid w:val="698700D7"/>
    <w:rsid w:val="6B7B403B"/>
    <w:rsid w:val="6C5927DF"/>
    <w:rsid w:val="6DE17FF1"/>
    <w:rsid w:val="6F025DCF"/>
    <w:rsid w:val="71471159"/>
    <w:rsid w:val="71790296"/>
    <w:rsid w:val="72870861"/>
    <w:rsid w:val="735B5DC5"/>
    <w:rsid w:val="7480674A"/>
    <w:rsid w:val="75DD2C1D"/>
    <w:rsid w:val="783A3D48"/>
    <w:rsid w:val="785F788C"/>
    <w:rsid w:val="79FE07E4"/>
    <w:rsid w:val="7C17574C"/>
    <w:rsid w:val="7C7787D2"/>
    <w:rsid w:val="7CB30E94"/>
    <w:rsid w:val="877C4018"/>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8908</Words>
  <Characters>11854</Characters>
  <Lines>0</Lines>
  <Paragraphs>0</Paragraphs>
  <TotalTime>1</TotalTime>
  <ScaleCrop>false</ScaleCrop>
  <LinksUpToDate>false</LinksUpToDate>
  <CharactersWithSpaces>12933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Administrator</cp:lastModifiedBy>
  <cp:lastPrinted>2020-07-17T09:06:00Z</cp:lastPrinted>
  <dcterms:modified xsi:type="dcterms:W3CDTF">2022-11-01T04:25:24Z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9453226DD8A943CAA169D437D48DB087</vt:lpwstr>
  </property>
</Properties>
</file>