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lang w:eastAsia="zh-CN"/>
        </w:rPr>
        <w:t>2022</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Cs/>
          <w:kern w:val="0"/>
          <w:sz w:val="84"/>
          <w:szCs w:val="84"/>
        </w:rPr>
        <w:t>原州区张易镇人民政府</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default" w:eastAsia="仿宋_GB2312"/>
          <w:sz w:val="32"/>
          <w:szCs w:val="32"/>
          <w:lang w:val="en-US" w:eastAsia="zh-CN"/>
        </w:rPr>
      </w:pPr>
      <w:r>
        <w:rPr>
          <w:rFonts w:hint="eastAsia" w:eastAsia="仿宋_GB2312"/>
          <w:sz w:val="32"/>
          <w:szCs w:val="32"/>
          <w:lang w:val="en-US" w:eastAsia="zh-CN"/>
        </w:rPr>
        <w:t>九、国有资本经营预算财政拨款支出决算表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eastAsia="zh-CN"/>
        </w:rPr>
        <w:t>2022</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w:t>
      </w:r>
      <w:r>
        <w:rPr>
          <w:rFonts w:hint="eastAsia" w:eastAsia="仿宋_GB2312"/>
          <w:kern w:val="0"/>
          <w:sz w:val="32"/>
          <w:szCs w:val="32"/>
          <w:lang w:eastAsia="zh-CN"/>
        </w:rPr>
        <w:t>国有资本经营预算财政拨款支出情况说明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宋体"/>
          <w:b w:val="0"/>
          <w:bCs/>
          <w:kern w:val="0"/>
          <w:sz w:val="32"/>
          <w:szCs w:val="32"/>
        </w:rPr>
      </w:pPr>
      <w:r>
        <w:rPr>
          <w:rFonts w:hint="eastAsia" w:ascii="仿宋_GB2312" w:hAnsi="宋体" w:eastAsia="仿宋_GB2312" w:cs="宋体"/>
          <w:kern w:val="0"/>
          <w:sz w:val="32"/>
          <w:szCs w:val="32"/>
        </w:rPr>
        <w:t>　</w:t>
      </w: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shd w:val="clear"/>
        <w:spacing w:line="560" w:lineRule="exact"/>
        <w:jc w:val="left"/>
        <w:rPr>
          <w:rFonts w:hint="eastAsia" w:ascii="仿宋_GB2312" w:hAnsi="仿宋_GB2312" w:eastAsia="仿宋_GB2312" w:cs="仿宋_GB2312"/>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仿宋_GB2312" w:eastAsia="仿宋_GB2312" w:cs="仿宋_GB2312"/>
          <w:bCs/>
          <w:kern w:val="0"/>
          <w:sz w:val="32"/>
          <w:szCs w:val="32"/>
        </w:rPr>
        <w:t xml:space="preserve"> </w:t>
      </w:r>
      <w:r>
        <w:rPr>
          <w:rFonts w:hint="eastAsia" w:ascii="仿宋_GB2312" w:hAnsi="仿宋_GB2312" w:eastAsia="仿宋_GB2312" w:cs="仿宋_GB2312"/>
          <w:sz w:val="32"/>
          <w:szCs w:val="32"/>
        </w:rPr>
        <w:t>（一）贯彻执行法律、法规及党和国家的各项方针政策，制订并组织实施辖区内有关管理规定，加强党的建设和基层政权建设。严格依法行政，规范自身行为，推行政务公开，提高行政效率。</w:t>
      </w:r>
    </w:p>
    <w:p>
      <w:pPr>
        <w:shd w:val="clea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促进经济发展，增加农民收入。做好本行政区脱贫攻坚工作，落实各项扶贫惠农项目，指导农村经济发展，扶持和发展特色经济、优势产业，推行农村工业化和农业产业化，引导和促进农民专业合作经济组织发展，推进建立新型农村合作经济形式，提高农业的集约化和组织化程度。组织引导农村富余劳动力转移和就业，全面推进新农村建设。</w:t>
      </w:r>
    </w:p>
    <w:p>
      <w:pPr>
        <w:shd w:val="clea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按照规定管理或协助上级政府部门做好本行政区域内的教育、公安、民政、劳动保障、文化、卫生、人口、计生等工作；负责辖区内精神文明建设，组织群众性文化、体育和各类教育活动，开展爱国卫生运动，美化城乡环境。搞好社会治安综合治理，强化信访和矛盾纠纷调解工作，防范和妥善处理突发性、群体性事件，维护社会秩序，保持和谐稳定。指导村民委员会工作，保障人民群众合法权益。 </w:t>
      </w:r>
    </w:p>
    <w:p>
      <w:pPr>
        <w:shd w:val="clea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按规定权限负责或协助上级部门做好镇村规划管理、征地、拆迁、开发和招商引资等重点工作，抓好农田水利，镇村道路、供水、供电等基础设施建设，加强安全生产管理、环境资源保护等工作，改善群众生产生活条件和镇村整体面貌。 </w:t>
      </w:r>
    </w:p>
    <w:p>
      <w:pPr>
        <w:shd w:val="clea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（五）配合上级有关部门管理好驻镇单位，指导镇属各</w:t>
      </w:r>
      <w:r>
        <w:rPr>
          <w:rFonts w:hint="eastAsia" w:ascii="仿宋_GB2312" w:hAnsi="仿宋_GB2312" w:eastAsia="仿宋_GB2312" w:cs="仿宋_GB2312"/>
          <w:sz w:val="32"/>
          <w:szCs w:val="32"/>
          <w:lang w:eastAsia="zh-CN"/>
        </w:rPr>
        <w:t>中心</w:t>
      </w:r>
      <w:r>
        <w:rPr>
          <w:rFonts w:hint="eastAsia" w:ascii="仿宋_GB2312" w:hAnsi="仿宋_GB2312" w:eastAsia="仿宋_GB2312" w:cs="仿宋_GB2312"/>
          <w:sz w:val="32"/>
          <w:szCs w:val="32"/>
        </w:rPr>
        <w:t xml:space="preserve">开展工作。 </w:t>
      </w:r>
    </w:p>
    <w:p>
      <w:pPr>
        <w:widowControl/>
        <w:spacing w:line="560" w:lineRule="exact"/>
        <w:jc w:val="left"/>
        <w:rPr>
          <w:rFonts w:hint="eastAsia" w:ascii="仿宋_GB2312" w:hAnsi="宋体" w:eastAsia="仿宋_GB2312" w:cs="宋体"/>
          <w:bCs/>
          <w:kern w:val="0"/>
          <w:sz w:val="32"/>
          <w:szCs w:val="32"/>
        </w:rPr>
      </w:pPr>
      <w:r>
        <w:rPr>
          <w:rFonts w:hint="eastAsia" w:ascii="仿宋_GB2312" w:hAnsi="仿宋_GB2312" w:eastAsia="仿宋_GB2312" w:cs="仿宋_GB2312"/>
          <w:sz w:val="32"/>
          <w:szCs w:val="32"/>
        </w:rPr>
        <w:t>（六）办理上级党委、人民政府交办的其他事项。</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hd w:val="clear"/>
        <w:spacing w:line="560" w:lineRule="exact"/>
        <w:jc w:val="left"/>
        <w:rPr>
          <w:rFonts w:hint="eastAsia" w:ascii="仿宋_GB2312" w:hAnsi="仿宋_GB2312" w:eastAsia="仿宋_GB2312" w:cs="仿宋_GB2312"/>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按照部门决算编报要求，张易镇人民政府部门决算包括部门本级及所属预算单位在内的汇总决算。纳入部门决算编报范围的单位共</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 xml:space="preserve">个: </w:t>
      </w:r>
      <w:r>
        <w:rPr>
          <w:rFonts w:hint="eastAsia" w:ascii="仿宋_GB2312" w:hAnsi="仿宋_GB2312" w:eastAsia="仿宋_GB2312" w:cs="仿宋_GB2312"/>
          <w:color w:val="000000"/>
          <w:sz w:val="32"/>
          <w:szCs w:val="32"/>
        </w:rPr>
        <w:t>张易镇政府本级、</w:t>
      </w:r>
      <w:r>
        <w:rPr>
          <w:rFonts w:hint="eastAsia" w:ascii="仿宋_GB2312" w:hAnsi="仿宋_GB2312" w:eastAsia="仿宋_GB2312" w:cs="仿宋_GB2312"/>
          <w:color w:val="000000"/>
          <w:sz w:val="32"/>
          <w:szCs w:val="32"/>
          <w:lang w:val="en-US" w:eastAsia="zh-CN"/>
        </w:rPr>
        <w:t xml:space="preserve"> 张易镇</w:t>
      </w:r>
      <w:r>
        <w:rPr>
          <w:rFonts w:hint="eastAsia" w:ascii="仿宋_GB2312" w:hAnsi="仿宋_GB2312" w:eastAsia="仿宋_GB2312" w:cs="仿宋_GB2312"/>
          <w:sz w:val="32"/>
          <w:szCs w:val="32"/>
          <w:lang w:eastAsia="zh-CN"/>
        </w:rPr>
        <w:t>财经服务中心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综治</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民生服务</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农业服务中心。</w:t>
      </w:r>
    </w:p>
    <w:p>
      <w:pPr>
        <w:widowControl/>
        <w:shd w:val="clear"/>
        <w:spacing w:line="560" w:lineRule="exact"/>
        <w:ind w:firstLine="640" w:firstLineChars="200"/>
        <w:jc w:val="left"/>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仿宋_GB2312" w:hAnsi="仿宋_GB2312" w:eastAsia="仿宋_GB2312" w:cs="仿宋_GB2312"/>
          <w:sz w:val="32"/>
          <w:szCs w:val="32"/>
        </w:rPr>
        <w:t>人员情况为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单位编制数</w:t>
      </w:r>
      <w:r>
        <w:rPr>
          <w:rFonts w:hint="eastAsia" w:ascii="仿宋_GB2312" w:hAnsi="仿宋_GB2312" w:eastAsia="仿宋_GB2312" w:cs="仿宋_GB2312"/>
          <w:kern w:val="0"/>
          <w:sz w:val="32"/>
          <w:szCs w:val="32"/>
          <w:lang w:val="en-US" w:eastAsia="zh-CN"/>
        </w:rPr>
        <w:t>70人，其中，行政30人，在职人数25人，</w:t>
      </w:r>
      <w:r>
        <w:rPr>
          <w:rFonts w:hint="eastAsia" w:ascii="仿宋_GB2312" w:hAnsi="仿宋_GB2312" w:eastAsia="仿宋_GB2312" w:cs="仿宋_GB2312"/>
          <w:color w:val="000000"/>
          <w:sz w:val="32"/>
          <w:szCs w:val="32"/>
        </w:rPr>
        <w:t>比上年减少</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lang w:val="en-US" w:eastAsia="zh-CN"/>
        </w:rPr>
        <w:t>事业39人，在职人数37人，</w:t>
      </w:r>
      <w:r>
        <w:rPr>
          <w:rFonts w:hint="eastAsia" w:ascii="仿宋_GB2312" w:hAnsi="仿宋_GB2312" w:eastAsia="仿宋_GB2312" w:cs="仿宋_GB2312"/>
          <w:color w:val="000000"/>
          <w:sz w:val="32"/>
          <w:szCs w:val="32"/>
        </w:rPr>
        <w:t>比上年减少</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p>
    <w:tbl>
      <w:tblPr>
        <w:tblStyle w:val="4"/>
        <w:tblW w:w="14740" w:type="dxa"/>
        <w:jc w:val="center"/>
        <w:tblInd w:w="0" w:type="dxa"/>
        <w:tblLayout w:type="fixed"/>
        <w:tblCellMar>
          <w:top w:w="0" w:type="dxa"/>
          <w:left w:w="108" w:type="dxa"/>
          <w:bottom w:w="0" w:type="dxa"/>
          <w:right w:w="108" w:type="dxa"/>
        </w:tblCellMar>
      </w:tblPr>
      <w:tblGrid>
        <w:gridCol w:w="4010"/>
        <w:gridCol w:w="1467"/>
        <w:gridCol w:w="738"/>
        <w:gridCol w:w="2531"/>
        <w:gridCol w:w="2782"/>
        <w:gridCol w:w="700"/>
        <w:gridCol w:w="1"/>
        <w:gridCol w:w="2511"/>
      </w:tblGrid>
      <w:tr>
        <w:tblPrEx>
          <w:tblLayout w:type="fixed"/>
          <w:tblCellMar>
            <w:top w:w="0" w:type="dxa"/>
            <w:left w:w="108" w:type="dxa"/>
            <w:bottom w:w="0" w:type="dxa"/>
            <w:right w:w="108" w:type="dxa"/>
          </w:tblCellMar>
        </w:tblPrEx>
        <w:trPr>
          <w:cantSplit/>
          <w:trHeight w:val="1191" w:hRule="exact"/>
          <w:jc w:val="center"/>
        </w:trPr>
        <w:tc>
          <w:tcPr>
            <w:tcW w:w="14740" w:type="dxa"/>
            <w:gridSpan w:val="8"/>
            <w:tcBorders>
              <w:top w:val="nil"/>
              <w:left w:val="nil"/>
              <w:bottom w:val="nil"/>
              <w:right w:val="nil"/>
            </w:tcBorders>
            <w:shd w:val="clear" w:color="auto" w:fill="auto"/>
            <w:vAlign w:val="bottom"/>
          </w:tcPr>
          <w:p>
            <w:pPr>
              <w:spacing w:before="156" w:beforeLines="50" w:line="580" w:lineRule="exact"/>
              <w:ind w:firstLine="147" w:firstLineChars="49"/>
              <w:jc w:val="center"/>
              <w:outlineLvl w:val="1"/>
              <w:rPr>
                <w:rFonts w:hint="eastAsia" w:ascii="黑体" w:hAnsi="黑体" w:eastAsia="黑体" w:cs="黑体"/>
                <w:b/>
                <w:bCs/>
                <w:color w:val="000000"/>
                <w:kern w:val="0"/>
                <w:sz w:val="30"/>
                <w:szCs w:val="30"/>
              </w:rPr>
            </w:pPr>
            <w:r>
              <w:rPr>
                <w:rFonts w:hint="eastAsia" w:ascii="黑体" w:hAnsi="黑体" w:eastAsia="黑体" w:cs="黑体"/>
                <w:b w:val="0"/>
                <w:kern w:val="0"/>
                <w:sz w:val="30"/>
                <w:szCs w:val="30"/>
              </w:rPr>
              <w:t xml:space="preserve">第二部分  </w:t>
            </w:r>
            <w:r>
              <w:rPr>
                <w:rFonts w:hint="eastAsia" w:ascii="黑体" w:hAnsi="黑体" w:eastAsia="黑体" w:cs="黑体"/>
                <w:b w:val="0"/>
                <w:kern w:val="0"/>
                <w:sz w:val="30"/>
                <w:szCs w:val="30"/>
                <w:lang w:eastAsia="zh-CN"/>
              </w:rPr>
              <w:t>2022</w:t>
            </w:r>
            <w:r>
              <w:rPr>
                <w:rFonts w:hint="eastAsia" w:ascii="黑体" w:hAnsi="黑体" w:eastAsia="黑体" w:cs="黑体"/>
                <w:b w:val="0"/>
                <w:kern w:val="0"/>
                <w:sz w:val="30"/>
                <w:szCs w:val="30"/>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28"/>
                <w:szCs w:val="28"/>
              </w:rPr>
              <w:t>收入支出决算总表</w:t>
            </w:r>
          </w:p>
        </w:tc>
      </w:tr>
      <w:tr>
        <w:tblPrEx>
          <w:tblLayout w:type="fixed"/>
          <w:tblCellMar>
            <w:top w:w="0" w:type="dxa"/>
            <w:left w:w="108" w:type="dxa"/>
            <w:bottom w:w="0" w:type="dxa"/>
            <w:right w:w="108" w:type="dxa"/>
          </w:tblCellMar>
        </w:tblPrEx>
        <w:trPr>
          <w:trHeight w:val="296" w:hRule="exact"/>
          <w:jc w:val="center"/>
        </w:trPr>
        <w:tc>
          <w:tcPr>
            <w:tcW w:w="401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05"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3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78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266" w:hRule="exact"/>
          <w:jc w:val="center"/>
        </w:trPr>
        <w:tc>
          <w:tcPr>
            <w:tcW w:w="4010" w:type="dxa"/>
            <w:tcBorders>
              <w:top w:val="nil"/>
              <w:left w:val="nil"/>
              <w:bottom w:val="single" w:color="auto" w:sz="12" w:space="0"/>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05" w:type="dxa"/>
            <w:gridSpan w:val="2"/>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31"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782"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700" w:type="dxa"/>
            <w:tcBorders>
              <w:top w:val="nil"/>
              <w:left w:val="nil"/>
              <w:bottom w:val="single" w:color="auto" w:sz="12" w:space="0"/>
              <w:right w:val="nil"/>
            </w:tcBorders>
            <w:shd w:val="clear" w:color="auto" w:fill="auto"/>
            <w:vAlign w:val="bottom"/>
          </w:tcPr>
          <w:p>
            <w:pPr>
              <w:widowControl/>
              <w:jc w:val="left"/>
              <w:rPr>
                <w:rFonts w:ascii="Arial" w:hAnsi="Arial" w:cs="Arial"/>
                <w:color w:val="000000"/>
                <w:kern w:val="0"/>
                <w:sz w:val="20"/>
                <w:szCs w:val="20"/>
              </w:rPr>
            </w:pPr>
          </w:p>
        </w:tc>
        <w:tc>
          <w:tcPr>
            <w:tcW w:w="2512" w:type="dxa"/>
            <w:gridSpan w:val="2"/>
            <w:tcBorders>
              <w:top w:val="nil"/>
              <w:left w:val="nil"/>
              <w:bottom w:val="single" w:color="auto" w:sz="12" w:space="0"/>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266" w:hRule="exact"/>
          <w:jc w:val="center"/>
        </w:trPr>
        <w:tc>
          <w:tcPr>
            <w:tcW w:w="8746" w:type="dxa"/>
            <w:gridSpan w:val="4"/>
            <w:tcBorders>
              <w:top w:val="single" w:color="auto" w:sz="12"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5994" w:type="dxa"/>
            <w:gridSpan w:val="4"/>
            <w:tcBorders>
              <w:top w:val="single" w:color="auto" w:sz="12"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Layout w:type="fixed"/>
          <w:tblCellMar>
            <w:top w:w="0" w:type="dxa"/>
            <w:left w:w="108" w:type="dxa"/>
            <w:bottom w:w="0" w:type="dxa"/>
            <w:right w:w="108" w:type="dxa"/>
          </w:tblCellMar>
        </w:tblPrEx>
        <w:trPr>
          <w:trHeight w:val="313"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w:t>
            </w:r>
            <w:r>
              <w:rPr>
                <w:rFonts w:hint="eastAsia" w:ascii="宋体" w:hAnsi="宋体" w:cs="Arial"/>
                <w:color w:val="000000"/>
                <w:kern w:val="0"/>
                <w:sz w:val="18"/>
                <w:szCs w:val="18"/>
                <w:lang w:eastAsia="zh-CN"/>
              </w:rPr>
              <w:t>一般公共预算</w:t>
            </w:r>
            <w:r>
              <w:rPr>
                <w:rFonts w:hint="eastAsia" w:ascii="宋体" w:hAnsi="宋体" w:cs="Arial"/>
                <w:color w:val="000000"/>
                <w:kern w:val="0"/>
                <w:sz w:val="18"/>
                <w:szCs w:val="18"/>
              </w:rPr>
              <w:t>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25,814,992.08</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15,825,927.69</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w:t>
            </w:r>
            <w:r>
              <w:rPr>
                <w:rFonts w:hint="eastAsia" w:ascii="宋体" w:hAnsi="宋体" w:cs="Arial"/>
                <w:color w:val="000000"/>
                <w:kern w:val="0"/>
                <w:sz w:val="18"/>
                <w:szCs w:val="18"/>
                <w:lang w:eastAsia="zh-CN"/>
              </w:rPr>
              <w:t>国有资本经营</w:t>
            </w:r>
            <w:r>
              <w:rPr>
                <w:rFonts w:hint="eastAsia" w:ascii="宋体" w:hAnsi="宋体" w:cs="Arial"/>
                <w:color w:val="000000"/>
                <w:kern w:val="0"/>
                <w:sz w:val="18"/>
                <w:szCs w:val="18"/>
                <w:lang w:val="en-US" w:eastAsia="zh-CN"/>
              </w:rPr>
              <w:t>预算财政拨款收入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三、国防支出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四</w:t>
            </w:r>
            <w:r>
              <w:rPr>
                <w:rFonts w:hint="eastAsia" w:ascii="宋体" w:hAnsi="宋体" w:cs="Arial"/>
                <w:color w:val="000000"/>
                <w:kern w:val="0"/>
                <w:sz w:val="18"/>
                <w:szCs w:val="18"/>
              </w:rPr>
              <w:t>、上级补助收入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四、公共安全支出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15,000.00</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五</w:t>
            </w:r>
            <w:r>
              <w:rPr>
                <w:rFonts w:hint="eastAsia" w:ascii="宋体" w:hAnsi="宋体" w:cs="Arial"/>
                <w:color w:val="000000"/>
                <w:kern w:val="0"/>
                <w:sz w:val="18"/>
                <w:szCs w:val="18"/>
              </w:rPr>
              <w:t>、事业收入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五、教育支出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9,840.00</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六</w:t>
            </w:r>
            <w:r>
              <w:rPr>
                <w:rFonts w:hint="eastAsia" w:ascii="宋体" w:hAnsi="宋体" w:cs="Arial"/>
                <w:color w:val="000000"/>
                <w:kern w:val="0"/>
                <w:sz w:val="18"/>
                <w:szCs w:val="18"/>
              </w:rPr>
              <w:t>、经营收入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6</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六、科学技术支出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七</w:t>
            </w:r>
            <w:r>
              <w:rPr>
                <w:rFonts w:hint="eastAsia" w:ascii="宋体" w:hAnsi="宋体" w:cs="Arial"/>
                <w:color w:val="000000"/>
                <w:kern w:val="0"/>
                <w:sz w:val="18"/>
                <w:szCs w:val="18"/>
              </w:rPr>
              <w:t>、附属单位上缴收入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7</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117,396.00</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val="en-US" w:eastAsia="zh-CN"/>
              </w:rPr>
              <w:t>八</w:t>
            </w:r>
            <w:r>
              <w:rPr>
                <w:rFonts w:hint="eastAsia" w:ascii="宋体" w:hAnsi="宋体" w:cs="Arial"/>
                <w:color w:val="000000"/>
                <w:kern w:val="0"/>
                <w:sz w:val="18"/>
                <w:szCs w:val="18"/>
              </w:rPr>
              <w:t>、其他收入</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8</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5,621,742.00</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八、社会保障和就业支出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4,333,818.84</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9</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662,868.43</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10</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十、节能环保支出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11</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十一、城乡社区支出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30,000.00</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12</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十二、农林水支出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11,223,843.00</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13</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十三、交通运输支出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14</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15</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十五、商业服务业等支出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16</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十六、金融支出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17</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18</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3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19</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2,126,226.05</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20</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二十一、国有资本经营预算支出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eastAsia" w:ascii="宋体" w:hAnsi="宋体" w:cs="Arial"/>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color w:val="000000"/>
                <w:kern w:val="0"/>
                <w:sz w:val="18"/>
                <w:szCs w:val="18"/>
                <w:lang w:eastAsia="zh-CN"/>
              </w:rPr>
            </w:pPr>
            <w:r>
              <w:rPr>
                <w:rFonts w:hint="eastAsia" w:ascii="宋体" w:hAnsi="宋体" w:cs="Arial"/>
                <w:color w:val="000000"/>
                <w:kern w:val="0"/>
                <w:sz w:val="18"/>
                <w:szCs w:val="18"/>
                <w:lang w:eastAsia="zh-CN"/>
              </w:rPr>
              <w:t>二十</w:t>
            </w:r>
            <w:r>
              <w:rPr>
                <w:rFonts w:hint="eastAsia" w:ascii="宋体" w:hAnsi="宋体" w:cs="Arial"/>
                <w:color w:val="000000"/>
                <w:kern w:val="0"/>
                <w:sz w:val="18"/>
                <w:szCs w:val="18"/>
                <w:lang w:val="en-US" w:eastAsia="zh-CN"/>
              </w:rPr>
              <w:t>二</w:t>
            </w:r>
            <w:r>
              <w:rPr>
                <w:rFonts w:hint="eastAsia" w:ascii="宋体" w:hAnsi="宋体" w:cs="Arial"/>
                <w:color w:val="000000"/>
                <w:kern w:val="0"/>
                <w:sz w:val="18"/>
                <w:szCs w:val="18"/>
                <w:lang w:eastAsia="zh-CN"/>
              </w:rPr>
              <w:t>、灾害防治及应急管理支出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val="en-US" w:eastAsia="zh-CN"/>
              </w:rPr>
              <w:t>三</w:t>
            </w:r>
            <w:r>
              <w:rPr>
                <w:rFonts w:hint="eastAsia" w:ascii="宋体" w:hAnsi="宋体" w:cs="Arial"/>
                <w:color w:val="000000"/>
                <w:kern w:val="0"/>
                <w:sz w:val="18"/>
                <w:szCs w:val="18"/>
              </w:rPr>
              <w:t>、其他支出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55</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eastAsiaTheme="minorEastAsia"/>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二十四、债务还本支出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25</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二十五、债务付息支出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57</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7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hint="eastAsia" w:ascii="宋体" w:hAnsi="宋体" w:cs="Arial"/>
                <w:b/>
                <w:bCs/>
                <w:color w:val="000000"/>
                <w:kern w:val="0"/>
                <w:sz w:val="18"/>
                <w:szCs w:val="18"/>
              </w:rPr>
            </w:pP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center"/>
              <w:rPr>
                <w:rFonts w:hint="eastAsia"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2</w:t>
            </w:r>
            <w:r>
              <w:rPr>
                <w:rFonts w:hint="eastAsia" w:ascii="宋体" w:hAnsi="宋体" w:cs="Arial"/>
                <w:color w:val="000000"/>
                <w:kern w:val="0"/>
                <w:sz w:val="18"/>
                <w:szCs w:val="18"/>
                <w:lang w:val="en-US" w:eastAsia="zh-CN"/>
              </w:rPr>
              <w:t>7</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31,436,734.08</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color w:val="000000"/>
                <w:kern w:val="0"/>
                <w:sz w:val="18"/>
                <w:szCs w:val="18"/>
                <w:lang w:val="en-US" w:eastAsia="zh-CN"/>
              </w:rPr>
            </w:pP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hint="eastAsia" w:ascii="宋体" w:hAnsi="宋体" w:cs="Arial"/>
                <w:b/>
                <w:bCs/>
                <w:color w:val="000000"/>
                <w:kern w:val="0"/>
                <w:sz w:val="18"/>
                <w:szCs w:val="18"/>
              </w:rPr>
            </w:pPr>
            <w:r>
              <w:rPr>
                <w:rFonts w:hint="eastAsia" w:ascii="宋体" w:hAnsi="宋体" w:eastAsia="宋体" w:cs="宋体"/>
                <w:i w:val="0"/>
                <w:color w:val="000000"/>
                <w:kern w:val="0"/>
                <w:sz w:val="22"/>
                <w:szCs w:val="22"/>
                <w:u w:val="none"/>
                <w:lang w:val="en-US" w:eastAsia="zh-CN" w:bidi="ar"/>
              </w:rPr>
              <w:t>34,344,920.01</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 xml:space="preserve">    </w:t>
            </w:r>
            <w:r>
              <w:rPr>
                <w:rFonts w:hint="eastAsia" w:ascii="宋体" w:hAnsi="宋体" w:cs="Arial"/>
                <w:color w:val="000000"/>
                <w:kern w:val="0"/>
                <w:sz w:val="18"/>
                <w:szCs w:val="18"/>
                <w:lang w:val="en-US" w:eastAsia="zh-CN"/>
              </w:rPr>
              <w:t>使用非财政拨款结余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60</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29</w:t>
            </w:r>
          </w:p>
        </w:tc>
        <w:tc>
          <w:tcPr>
            <w:tcW w:w="2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4,420,139.06</w:t>
            </w:r>
          </w:p>
        </w:tc>
        <w:tc>
          <w:tcPr>
            <w:tcW w:w="278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61</w:t>
            </w:r>
          </w:p>
        </w:tc>
        <w:tc>
          <w:tcPr>
            <w:tcW w:w="2511" w:type="dxa"/>
            <w:tcBorders>
              <w:top w:val="single" w:color="auto" w:sz="4" w:space="0"/>
              <w:left w:val="single" w:color="auto" w:sz="4" w:space="0"/>
              <w:bottom w:val="single" w:color="auto" w:sz="4"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1,511,953.13</w:t>
            </w:r>
          </w:p>
        </w:tc>
      </w:tr>
      <w:tr>
        <w:tblPrEx>
          <w:tblLayout w:type="fixed"/>
          <w:tblCellMar>
            <w:top w:w="0" w:type="dxa"/>
            <w:left w:w="108" w:type="dxa"/>
            <w:bottom w:w="0" w:type="dxa"/>
            <w:right w:w="108" w:type="dxa"/>
          </w:tblCellMar>
        </w:tblPrEx>
        <w:trPr>
          <w:trHeight w:val="266" w:hRule="exact"/>
          <w:jc w:val="center"/>
        </w:trPr>
        <w:tc>
          <w:tcPr>
            <w:tcW w:w="5477" w:type="dxa"/>
            <w:gridSpan w:val="2"/>
            <w:tcBorders>
              <w:top w:val="single" w:color="auto" w:sz="4" w:space="0"/>
              <w:left w:val="single" w:color="auto" w:sz="12"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38"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2531" w:type="dxa"/>
            <w:tcBorders>
              <w:top w:val="single" w:color="auto" w:sz="4" w:space="0"/>
              <w:left w:val="single" w:color="auto" w:sz="4" w:space="0"/>
              <w:bottom w:val="single" w:color="auto" w:sz="12"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35,856,873.14</w:t>
            </w:r>
          </w:p>
        </w:tc>
        <w:tc>
          <w:tcPr>
            <w:tcW w:w="2782" w:type="dxa"/>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single" w:color="auto" w:sz="4" w:space="0"/>
              <w:left w:val="single" w:color="auto" w:sz="4" w:space="0"/>
              <w:bottom w:val="single" w:color="auto" w:sz="12"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62</w:t>
            </w:r>
          </w:p>
        </w:tc>
        <w:tc>
          <w:tcPr>
            <w:tcW w:w="2511" w:type="dxa"/>
            <w:tcBorders>
              <w:top w:val="single" w:color="auto" w:sz="4" w:space="0"/>
              <w:left w:val="single" w:color="auto" w:sz="4" w:space="0"/>
              <w:bottom w:val="single" w:color="auto" w:sz="12" w:space="0"/>
              <w:right w:val="single" w:color="auto" w:sz="12" w:space="0"/>
            </w:tcBorders>
            <w:shd w:val="clear" w:color="auto" w:fill="auto"/>
            <w:vAlign w:val="center"/>
          </w:tcPr>
          <w:p>
            <w:pPr>
              <w:keepNext w:val="0"/>
              <w:keepLines w:val="0"/>
              <w:widowControl/>
              <w:suppressLineNumbers w:val="0"/>
              <w:jc w:val="right"/>
              <w:textAlignment w:val="center"/>
              <w:rPr>
                <w:rFonts w:ascii="宋体" w:hAnsi="宋体" w:cs="Arial"/>
                <w:b/>
                <w:bCs/>
                <w:color w:val="000000"/>
                <w:kern w:val="0"/>
                <w:sz w:val="18"/>
                <w:szCs w:val="18"/>
              </w:rPr>
            </w:pPr>
            <w:r>
              <w:rPr>
                <w:rFonts w:hint="eastAsia" w:ascii="宋体" w:hAnsi="宋体" w:eastAsia="宋体" w:cs="宋体"/>
                <w:i w:val="0"/>
                <w:color w:val="000000"/>
                <w:kern w:val="0"/>
                <w:sz w:val="22"/>
                <w:szCs w:val="22"/>
                <w:u w:val="none"/>
                <w:lang w:val="en-US" w:eastAsia="zh-CN" w:bidi="ar"/>
              </w:rPr>
              <w:t>35,856,873.14</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pPr w:leftFromText="180" w:rightFromText="180" w:vertAnchor="text" w:horzAnchor="page" w:tblpX="1358" w:tblpY="621"/>
        <w:tblOverlap w:val="never"/>
        <w:tblW w:w="14262" w:type="dxa"/>
        <w:tblInd w:w="0" w:type="dxa"/>
        <w:tblLayout w:type="fixed"/>
        <w:tblCellMar>
          <w:top w:w="0" w:type="dxa"/>
          <w:left w:w="108" w:type="dxa"/>
          <w:bottom w:w="0" w:type="dxa"/>
          <w:right w:w="108" w:type="dxa"/>
        </w:tblCellMar>
      </w:tblPr>
      <w:tblGrid>
        <w:gridCol w:w="372"/>
        <w:gridCol w:w="68"/>
        <w:gridCol w:w="353"/>
        <w:gridCol w:w="327"/>
        <w:gridCol w:w="2016"/>
        <w:gridCol w:w="1601"/>
        <w:gridCol w:w="1702"/>
        <w:gridCol w:w="736"/>
        <w:gridCol w:w="850"/>
        <w:gridCol w:w="1410"/>
        <w:gridCol w:w="1448"/>
        <w:gridCol w:w="1702"/>
        <w:gridCol w:w="1677"/>
      </w:tblGrid>
      <w:tr>
        <w:tblPrEx>
          <w:tblLayout w:type="fixed"/>
          <w:tblCellMar>
            <w:top w:w="0" w:type="dxa"/>
            <w:left w:w="108" w:type="dxa"/>
            <w:bottom w:w="0" w:type="dxa"/>
            <w:right w:w="108" w:type="dxa"/>
          </w:tblCellMar>
        </w:tblPrEx>
        <w:trPr>
          <w:trHeight w:val="1110" w:hRule="atLeast"/>
        </w:trPr>
        <w:tc>
          <w:tcPr>
            <w:tcW w:w="14262"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收入决算表</w:t>
            </w:r>
          </w:p>
        </w:tc>
      </w:tr>
      <w:tr>
        <w:tblPrEx>
          <w:tblLayout w:type="fixed"/>
          <w:tblCellMar>
            <w:top w:w="0" w:type="dxa"/>
            <w:left w:w="108" w:type="dxa"/>
            <w:bottom w:w="0" w:type="dxa"/>
            <w:right w:w="108" w:type="dxa"/>
          </w:tblCellMar>
        </w:tblPrEx>
        <w:trPr>
          <w:trHeight w:val="300" w:hRule="atLeast"/>
        </w:trPr>
        <w:tc>
          <w:tcPr>
            <w:tcW w:w="44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5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2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01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7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136" w:type="dxa"/>
            <w:gridSpan w:val="5"/>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60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3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2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4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0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77"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36"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项目</w:t>
            </w:r>
          </w:p>
        </w:tc>
        <w:tc>
          <w:tcPr>
            <w:tcW w:w="1601"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本年收入合计</w:t>
            </w:r>
          </w:p>
        </w:tc>
        <w:tc>
          <w:tcPr>
            <w:tcW w:w="170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财政拨款收入</w:t>
            </w:r>
          </w:p>
        </w:tc>
        <w:tc>
          <w:tcPr>
            <w:tcW w:w="736"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上级补助收入</w:t>
            </w:r>
          </w:p>
        </w:tc>
        <w:tc>
          <w:tcPr>
            <w:tcW w:w="2260" w:type="dxa"/>
            <w:gridSpan w:val="2"/>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事业收入</w:t>
            </w:r>
          </w:p>
        </w:tc>
        <w:tc>
          <w:tcPr>
            <w:tcW w:w="1448"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经营收入</w:t>
            </w:r>
          </w:p>
        </w:tc>
        <w:tc>
          <w:tcPr>
            <w:tcW w:w="1702" w:type="dxa"/>
            <w:vMerge w:val="restart"/>
            <w:tcBorders>
              <w:top w:val="single" w:color="000000" w:sz="8" w:space="0"/>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附属单位上缴收入</w:t>
            </w:r>
          </w:p>
        </w:tc>
        <w:tc>
          <w:tcPr>
            <w:tcW w:w="1677" w:type="dxa"/>
            <w:vMerge w:val="restart"/>
            <w:tcBorders>
              <w:top w:val="single" w:color="000000" w:sz="8" w:space="0"/>
              <w:left w:val="nil"/>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其他收入</w:t>
            </w:r>
          </w:p>
        </w:tc>
      </w:tr>
      <w:tr>
        <w:tblPrEx>
          <w:tblLayout w:type="fixed"/>
          <w:tblCellMar>
            <w:top w:w="0" w:type="dxa"/>
            <w:left w:w="108" w:type="dxa"/>
            <w:bottom w:w="0" w:type="dxa"/>
            <w:right w:w="108" w:type="dxa"/>
          </w:tblCellMar>
        </w:tblPrEx>
        <w:trPr>
          <w:trHeight w:val="372"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功能分类科目编码</w:t>
            </w:r>
          </w:p>
        </w:tc>
        <w:tc>
          <w:tcPr>
            <w:tcW w:w="2016"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科目名称</w:t>
            </w:r>
          </w:p>
        </w:tc>
        <w:tc>
          <w:tcPr>
            <w:tcW w:w="1601"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0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736"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2260" w:type="dxa"/>
            <w:gridSpan w:val="2"/>
            <w:vMerge w:val="continue"/>
            <w:tcBorders>
              <w:left w:val="nil"/>
              <w:bottom w:val="single" w:color="000000" w:sz="4" w:space="0"/>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448"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02" w:type="dxa"/>
            <w:vMerge w:val="continue"/>
            <w:tcBorders>
              <w:left w:val="nil"/>
              <w:right w:val="single" w:color="000000" w:sz="4"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77" w:type="dxa"/>
            <w:vMerge w:val="continue"/>
            <w:tcBorders>
              <w:left w:val="nil"/>
              <w:right w:val="single" w:color="000000" w:sz="8" w:space="0"/>
            </w:tcBorders>
            <w:vAlign w:val="center"/>
          </w:tcPr>
          <w:p>
            <w:pPr>
              <w:widowControl/>
              <w:jc w:val="center"/>
              <w:rPr>
                <w:rFonts w:hint="eastAsia" w:asciiTheme="majorEastAsia" w:hAnsiTheme="majorEastAsia" w:eastAsiaTheme="majorEastAsia" w:cstheme="majorEastAsia"/>
                <w:color w:val="000000"/>
                <w:kern w:val="0"/>
                <w:sz w:val="18"/>
                <w:szCs w:val="18"/>
              </w:rPr>
            </w:pPr>
          </w:p>
        </w:tc>
      </w:tr>
      <w:tr>
        <w:tblPrEx>
          <w:tblLayout w:type="fixed"/>
          <w:tblCellMar>
            <w:top w:w="0" w:type="dxa"/>
            <w:left w:w="108" w:type="dxa"/>
            <w:bottom w:w="0" w:type="dxa"/>
            <w:right w:w="108" w:type="dxa"/>
          </w:tblCellMar>
        </w:tblPrEx>
        <w:trPr>
          <w:trHeight w:val="601" w:hRule="atLeast"/>
        </w:trPr>
        <w:tc>
          <w:tcPr>
            <w:tcW w:w="372" w:type="dxa"/>
            <w:vMerge w:val="restart"/>
            <w:tcBorders>
              <w:top w:val="nil"/>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类</w:t>
            </w:r>
          </w:p>
        </w:tc>
        <w:tc>
          <w:tcPr>
            <w:tcW w:w="421" w:type="dxa"/>
            <w:gridSpan w:val="2"/>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款</w:t>
            </w:r>
          </w:p>
        </w:tc>
        <w:tc>
          <w:tcPr>
            <w:tcW w:w="327" w:type="dxa"/>
            <w:vMerge w:val="restart"/>
            <w:tcBorders>
              <w:top w:val="nil"/>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项</w:t>
            </w:r>
          </w:p>
        </w:tc>
        <w:tc>
          <w:tcPr>
            <w:tcW w:w="2016"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601"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170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736"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8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小计</w:t>
            </w:r>
          </w:p>
        </w:tc>
        <w:tc>
          <w:tcPr>
            <w:tcW w:w="141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其中：教育收费</w:t>
            </w:r>
          </w:p>
        </w:tc>
        <w:tc>
          <w:tcPr>
            <w:tcW w:w="1448"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702"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c>
          <w:tcPr>
            <w:tcW w:w="1677" w:type="dxa"/>
            <w:vMerge w:val="continue"/>
            <w:tcBorders>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p>
        </w:tc>
      </w:tr>
      <w:tr>
        <w:tblPrEx>
          <w:tblLayout w:type="fixed"/>
          <w:tblCellMar>
            <w:top w:w="0" w:type="dxa"/>
            <w:left w:w="108" w:type="dxa"/>
            <w:bottom w:w="0" w:type="dxa"/>
            <w:right w:w="108" w:type="dxa"/>
          </w:tblCellMar>
        </w:tblPrEx>
        <w:trPr>
          <w:trHeight w:val="308" w:hRule="atLeast"/>
        </w:trPr>
        <w:tc>
          <w:tcPr>
            <w:tcW w:w="372" w:type="dxa"/>
            <w:vMerge w:val="continue"/>
            <w:tcBorders>
              <w:left w:val="single" w:color="000000" w:sz="8"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21" w:type="dxa"/>
            <w:gridSpan w:val="2"/>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27" w:type="dxa"/>
            <w:vMerge w:val="continue"/>
            <w:tcBorders>
              <w:left w:val="nil"/>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1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栏次</w:t>
            </w:r>
          </w:p>
        </w:tc>
        <w:tc>
          <w:tcPr>
            <w:tcW w:w="160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1</w:t>
            </w:r>
          </w:p>
        </w:tc>
        <w:tc>
          <w:tcPr>
            <w:tcW w:w="170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2</w:t>
            </w:r>
          </w:p>
        </w:tc>
        <w:tc>
          <w:tcPr>
            <w:tcW w:w="73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3</w:t>
            </w:r>
          </w:p>
        </w:tc>
        <w:tc>
          <w:tcPr>
            <w:tcW w:w="2260"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rPr>
              <w:t>4</w:t>
            </w:r>
          </w:p>
        </w:tc>
        <w:tc>
          <w:tcPr>
            <w:tcW w:w="144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lang w:val="en-US" w:eastAsia="zh-CN"/>
              </w:rPr>
              <w:t>5</w:t>
            </w:r>
          </w:p>
        </w:tc>
        <w:tc>
          <w:tcPr>
            <w:tcW w:w="170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6</w:t>
            </w:r>
          </w:p>
        </w:tc>
        <w:tc>
          <w:tcPr>
            <w:tcW w:w="1677" w:type="dxa"/>
            <w:tcBorders>
              <w:top w:val="nil"/>
              <w:left w:val="nil"/>
              <w:bottom w:val="single" w:color="000000" w:sz="4" w:space="0"/>
              <w:right w:val="single" w:color="000000" w:sz="8"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lang w:val="en-US" w:eastAsia="zh-CN"/>
              </w:rPr>
            </w:pPr>
            <w:r>
              <w:rPr>
                <w:rFonts w:hint="eastAsia" w:asciiTheme="majorEastAsia" w:hAnsiTheme="majorEastAsia" w:eastAsiaTheme="majorEastAsia" w:cstheme="majorEastAsia"/>
                <w:color w:val="000000"/>
                <w:kern w:val="0"/>
                <w:sz w:val="18"/>
                <w:szCs w:val="18"/>
                <w:lang w:val="en-US" w:eastAsia="zh-CN"/>
              </w:rPr>
              <w:t>7</w:t>
            </w:r>
          </w:p>
        </w:tc>
      </w:tr>
      <w:tr>
        <w:tblPrEx>
          <w:tblLayout w:type="fixed"/>
          <w:tblCellMar>
            <w:top w:w="0" w:type="dxa"/>
            <w:left w:w="108" w:type="dxa"/>
            <w:bottom w:w="0" w:type="dxa"/>
            <w:right w:w="108" w:type="dxa"/>
          </w:tblCellMar>
        </w:tblPrEx>
        <w:trPr>
          <w:trHeight w:val="171" w:hRule="atLeast"/>
        </w:trPr>
        <w:tc>
          <w:tcPr>
            <w:tcW w:w="372" w:type="dxa"/>
            <w:vMerge w:val="continue"/>
            <w:tcBorders>
              <w:left w:val="single" w:color="000000" w:sz="8" w:space="0"/>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421" w:type="dxa"/>
            <w:gridSpan w:val="2"/>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327" w:type="dxa"/>
            <w:vMerge w:val="continue"/>
            <w:tcBorders>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p>
        </w:tc>
        <w:tc>
          <w:tcPr>
            <w:tcW w:w="201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Theme="majorEastAsia" w:hAnsiTheme="majorEastAsia" w:eastAsiaTheme="majorEastAsia" w:cstheme="majorEastAsia"/>
                <w:color w:val="000000"/>
                <w:kern w:val="0"/>
                <w:sz w:val="18"/>
                <w:szCs w:val="18"/>
              </w:rPr>
            </w:pPr>
            <w:r>
              <w:rPr>
                <w:rFonts w:hint="eastAsia" w:asciiTheme="majorEastAsia" w:hAnsiTheme="majorEastAsia" w:eastAsiaTheme="majorEastAsia" w:cstheme="majorEastAsia"/>
                <w:color w:val="000000"/>
                <w:kern w:val="0"/>
                <w:sz w:val="18"/>
                <w:szCs w:val="18"/>
              </w:rPr>
              <w:t>合计</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31,436,734.08</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25,814,992.08</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Theme="majorEastAsia" w:hAnsiTheme="majorEastAsia" w:eastAsiaTheme="majorEastAsia" w:cstheme="majorEastAsia"/>
                <w:color w:val="000000"/>
                <w:kern w:val="0"/>
                <w:sz w:val="18"/>
                <w:szCs w:val="18"/>
              </w:rPr>
            </w:pPr>
            <w:r>
              <w:rPr>
                <w:rFonts w:hint="eastAsia" w:ascii="宋体" w:hAnsi="宋体" w:eastAsia="宋体" w:cs="宋体"/>
                <w:i w:val="0"/>
                <w:color w:val="000000"/>
                <w:kern w:val="0"/>
                <w:sz w:val="22"/>
                <w:szCs w:val="22"/>
                <w:u w:val="none"/>
                <w:lang w:val="en-US" w:eastAsia="zh-CN" w:bidi="ar"/>
              </w:rPr>
              <w:t>5,621,742.00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2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12,744,247.59</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7,122,505.59</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5,621,742.00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2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12,423,047.59</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6,801,305.59</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5,621,742.00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2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4,837,497.79</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4,837,497.79</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2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7,585,549.80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1,963,807.80</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5,621,742.00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20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群众团体事务</w:t>
            </w:r>
          </w:p>
        </w:tc>
        <w:tc>
          <w:tcPr>
            <w:tcW w:w="160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7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4"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其他一般公共服务支出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89,996.00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89,996.00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90"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文化和旅游</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其他文化旅游体育与传媒支出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4,451,916.41</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4,451,916.41</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民政管理事务</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行政事业单位养老支出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2,241,716.41</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2,241,716.41</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1,258,578.99</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1,258,578.99</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983,137.42</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983,137.42</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临时救助</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2082001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752,722.47</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752,722.47</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公共卫生</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553,872.47</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553,872.47</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130,090.47</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130,090.47</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2101199</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423,782.00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423,782.00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农业农村</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2130104</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事业运行</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2130705</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2,174,008.61</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2,174,008.61</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2,174,008.61</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2,174,008.61</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1,176,737.28</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1,176,737.28</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trPr>
        <w:tc>
          <w:tcPr>
            <w:tcW w:w="1120" w:type="dxa"/>
            <w:gridSpan w:val="4"/>
            <w:tcBorders>
              <w:top w:val="single" w:color="000000" w:sz="4" w:space="0"/>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01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1601"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736"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260" w:type="dxa"/>
            <w:gridSpan w:val="2"/>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448"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70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67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5" w:hRule="atLeast"/>
        </w:trPr>
        <w:tc>
          <w:tcPr>
            <w:tcW w:w="14262" w:type="dxa"/>
            <w:gridSpan w:val="13"/>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502" w:tblpY="566"/>
        <w:tblOverlap w:val="never"/>
        <w:tblW w:w="140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57"/>
        <w:gridCol w:w="98"/>
        <w:gridCol w:w="222"/>
        <w:gridCol w:w="233"/>
        <w:gridCol w:w="205"/>
        <w:gridCol w:w="250"/>
        <w:gridCol w:w="1874"/>
        <w:gridCol w:w="1849"/>
        <w:gridCol w:w="1673"/>
        <w:gridCol w:w="1821"/>
        <w:gridCol w:w="1837"/>
        <w:gridCol w:w="1820"/>
        <w:gridCol w:w="18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15" w:hRule="atLeast"/>
        </w:trPr>
        <w:tc>
          <w:tcPr>
            <w:tcW w:w="14082" w:type="dxa"/>
            <w:gridSpan w:val="13"/>
            <w:tcBorders>
              <w:tl2br w:val="nil"/>
              <w:tr2bl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28"/>
                <w:szCs w:val="28"/>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455" w:type="dxa"/>
            <w:gridSpan w:val="2"/>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gridSpan w:val="2"/>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455" w:type="dxa"/>
            <w:gridSpan w:val="2"/>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74"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49"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673"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21"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37"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20" w:type="dxa"/>
            <w:tcBorders>
              <w:tl2br w:val="nil"/>
              <w:tr2bl w:val="nil"/>
            </w:tcBorders>
            <w:shd w:val="clear" w:color="auto" w:fill="auto"/>
            <w:vAlign w:val="bottom"/>
          </w:tcPr>
          <w:p>
            <w:pPr>
              <w:widowControl/>
              <w:jc w:val="left"/>
              <w:rPr>
                <w:rFonts w:ascii="Arial" w:hAnsi="Arial" w:cs="Arial"/>
                <w:color w:val="000000"/>
                <w:kern w:val="0"/>
                <w:sz w:val="20"/>
                <w:szCs w:val="20"/>
              </w:rPr>
            </w:pPr>
          </w:p>
        </w:tc>
        <w:tc>
          <w:tcPr>
            <w:tcW w:w="1843" w:type="dxa"/>
            <w:tcBorders>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3239" w:type="dxa"/>
            <w:gridSpan w:val="7"/>
            <w:tcBorders>
              <w:bottom w:val="single" w:color="000000" w:sz="4" w:space="0"/>
              <w:tl2br w:val="nil"/>
              <w:tr2bl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49"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673" w:type="dxa"/>
            <w:tcBorders>
              <w:bottom w:val="single" w:color="000000" w:sz="4" w:space="0"/>
              <w:tl2br w:val="nil"/>
              <w:tr2bl w:val="nil"/>
            </w:tcBorders>
            <w:shd w:val="clear" w:color="auto" w:fill="auto"/>
            <w:vAlign w:val="bottom"/>
          </w:tcPr>
          <w:p>
            <w:pPr>
              <w:widowControl/>
              <w:jc w:val="center"/>
              <w:rPr>
                <w:rFonts w:ascii="宋体" w:hAnsi="宋体" w:cs="Arial"/>
                <w:color w:val="000000"/>
                <w:kern w:val="0"/>
                <w:sz w:val="24"/>
              </w:rPr>
            </w:pPr>
          </w:p>
        </w:tc>
        <w:tc>
          <w:tcPr>
            <w:tcW w:w="1821"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37"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20" w:type="dxa"/>
            <w:tcBorders>
              <w:bottom w:val="single" w:color="000000" w:sz="4" w:space="0"/>
              <w:tl2br w:val="nil"/>
              <w:tr2bl w:val="nil"/>
            </w:tcBorders>
            <w:shd w:val="clear" w:color="auto" w:fill="auto"/>
            <w:vAlign w:val="bottom"/>
          </w:tcPr>
          <w:p>
            <w:pPr>
              <w:widowControl/>
              <w:jc w:val="left"/>
              <w:rPr>
                <w:rFonts w:ascii="Arial" w:hAnsi="Arial" w:cs="Arial"/>
                <w:color w:val="000000"/>
                <w:kern w:val="0"/>
                <w:sz w:val="20"/>
                <w:szCs w:val="20"/>
              </w:rPr>
            </w:pPr>
          </w:p>
        </w:tc>
        <w:tc>
          <w:tcPr>
            <w:tcW w:w="1843" w:type="dxa"/>
            <w:tcBorders>
              <w:bottom w:val="single" w:color="000000" w:sz="4" w:space="0"/>
              <w:tl2br w:val="nil"/>
              <w:tr2bl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239" w:type="dxa"/>
            <w:gridSpan w:val="7"/>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9"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7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21"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83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820"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843"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115" w:type="dxa"/>
            <w:gridSpan w:val="5"/>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124"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3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115" w:type="dxa"/>
            <w:gridSpan w:val="5"/>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24"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3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1115" w:type="dxa"/>
            <w:gridSpan w:val="5"/>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2124" w:type="dxa"/>
            <w:gridSpan w:val="2"/>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9"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67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1"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3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2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pPr>
              <w:widowControl/>
              <w:jc w:val="left"/>
              <w:rPr>
                <w:rFonts w:ascii="宋体" w:hAnsi="宋体" w:cs="Arial"/>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57" w:type="dxa"/>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20"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38" w:type="dxa"/>
            <w:gridSpan w:val="2"/>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357" w:type="dxa"/>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320"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438" w:type="dxa"/>
            <w:gridSpan w:val="2"/>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left"/>
              <w:rPr>
                <w:rFonts w:ascii="宋体" w:hAnsi="宋体" w:cs="Arial"/>
                <w:color w:val="000000"/>
                <w:kern w:val="0"/>
                <w:sz w:val="22"/>
                <w:szCs w:val="22"/>
              </w:rPr>
            </w:pP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34,344,920.01</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22,995,584.37</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11,349,335.64</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15,825,927.69</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4,847,678.05</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10,978,249.64</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15,504,202.89</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4,829,678.05</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10,674,524.84</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4,829,678.05</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4,829,678.05</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10,674,524.84</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10,674,524.84</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20111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纪检监察事务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524.80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524.80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2011199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其他纪检监察事务支出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524.80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524.80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群众团体事务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其他一般公共服务支出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204</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公共安全支出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20499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其他公共安全支出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2049999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其他公共安全支出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15,000.00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普通教育</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2050299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其他普通教育支出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9,840.00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117,396.00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117,396.00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文化和旅游</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107,400.00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107,400.00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107,400.00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107,400.00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其他文化旅游体育与传媒支出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4,333,818.84</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4,333,818.84</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民政管理事务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行政事业单位养老支出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2,123,618.84</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2,123,618.84</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1,208,838.37</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1,208,838.37</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914,780.47</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914,780.47</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临时救助</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662,868.43</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公共卫生</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75,486.00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75,486.00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388,532.43</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388,532.43</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城乡社区管理事务</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2120199</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农业农村</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2130104</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事业运行</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2130705</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1,128,954.72</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1,128,954.72</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8" w:hRule="atLeast"/>
        </w:trPr>
        <w:tc>
          <w:tcPr>
            <w:tcW w:w="1115" w:type="dxa"/>
            <w:gridSpan w:val="5"/>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124" w:type="dxa"/>
            <w:gridSpan w:val="2"/>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1849"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167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1821"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37"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20"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43" w:type="dxa"/>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3"/>
            <w:tcBorders>
              <w:top w:val="single" w:color="000000" w:sz="4" w:space="0"/>
              <w:tl2br w:val="nil"/>
              <w:tr2bl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0" w:hRule="atLeast"/>
        </w:trPr>
        <w:tc>
          <w:tcPr>
            <w:tcW w:w="14082" w:type="dxa"/>
            <w:gridSpan w:val="13"/>
            <w:tcBorders>
              <w:tl2br w:val="nil"/>
              <w:tr2bl w:val="nil"/>
            </w:tcBorders>
            <w:shd w:val="clear" w:color="auto" w:fill="auto"/>
            <w:vAlign w:val="bottom"/>
          </w:tcPr>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p>
            <w:pPr>
              <w:widowControl/>
              <w:jc w:val="left"/>
              <w:rPr>
                <w:rFonts w:hint="eastAsia" w:ascii="宋体" w:hAnsi="宋体" w:cs="Arial"/>
                <w:color w:val="000000"/>
                <w:kern w:val="0"/>
                <w:sz w:val="22"/>
                <w:szCs w:val="22"/>
              </w:rPr>
            </w:pP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5741" w:type="dxa"/>
        <w:jc w:val="center"/>
        <w:tblInd w:w="0" w:type="dxa"/>
        <w:tblLayout w:type="fixed"/>
        <w:tblCellMar>
          <w:top w:w="0" w:type="dxa"/>
          <w:left w:w="108" w:type="dxa"/>
          <w:bottom w:w="0" w:type="dxa"/>
          <w:right w:w="108" w:type="dxa"/>
        </w:tblCellMar>
      </w:tblPr>
      <w:tblGrid>
        <w:gridCol w:w="2685"/>
        <w:gridCol w:w="489"/>
        <w:gridCol w:w="489"/>
        <w:gridCol w:w="280"/>
        <w:gridCol w:w="883"/>
        <w:gridCol w:w="2780"/>
        <w:gridCol w:w="624"/>
        <w:gridCol w:w="1421"/>
        <w:gridCol w:w="146"/>
        <w:gridCol w:w="1236"/>
        <w:gridCol w:w="568"/>
        <w:gridCol w:w="292"/>
        <w:gridCol w:w="1009"/>
        <w:gridCol w:w="553"/>
        <w:gridCol w:w="2286"/>
      </w:tblGrid>
      <w:tr>
        <w:tblPrEx>
          <w:tblLayout w:type="fixed"/>
          <w:tblCellMar>
            <w:top w:w="0" w:type="dxa"/>
            <w:left w:w="108" w:type="dxa"/>
            <w:bottom w:w="0" w:type="dxa"/>
            <w:right w:w="108" w:type="dxa"/>
          </w:tblCellMar>
        </w:tblPrEx>
        <w:trPr>
          <w:trHeight w:val="582" w:hRule="atLeast"/>
          <w:jc w:val="center"/>
        </w:trPr>
        <w:tc>
          <w:tcPr>
            <w:tcW w:w="15741" w:type="dxa"/>
            <w:gridSpan w:val="15"/>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8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2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Layout w:type="fixed"/>
          <w:tblCellMar>
            <w:top w:w="0" w:type="dxa"/>
            <w:left w:w="108" w:type="dxa"/>
            <w:bottom w:w="0" w:type="dxa"/>
            <w:right w:w="108" w:type="dxa"/>
          </w:tblCellMar>
        </w:tblPrEx>
        <w:trPr>
          <w:trHeight w:val="272" w:hRule="exact"/>
          <w:jc w:val="center"/>
        </w:trPr>
        <w:tc>
          <w:tcPr>
            <w:tcW w:w="3663"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p>
        </w:tc>
        <w:tc>
          <w:tcPr>
            <w:tcW w:w="280"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83"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825"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38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860" w:type="dxa"/>
            <w:gridSpan w:val="2"/>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1009"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839" w:type="dxa"/>
            <w:gridSpan w:val="2"/>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Layout w:type="fixed"/>
          <w:tblCellMar>
            <w:top w:w="0" w:type="dxa"/>
            <w:left w:w="108" w:type="dxa"/>
            <w:bottom w:w="0" w:type="dxa"/>
            <w:right w:w="108" w:type="dxa"/>
          </w:tblCellMar>
        </w:tblPrEx>
        <w:trPr>
          <w:trHeight w:val="272" w:hRule="exact"/>
          <w:jc w:val="center"/>
        </w:trPr>
        <w:tc>
          <w:tcPr>
            <w:tcW w:w="4826"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10915" w:type="dxa"/>
            <w:gridSpan w:val="10"/>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Layout w:type="fixed"/>
          <w:tblCellMar>
            <w:top w:w="0" w:type="dxa"/>
            <w:left w:w="108" w:type="dxa"/>
            <w:bottom w:w="0" w:type="dxa"/>
            <w:right w:w="108" w:type="dxa"/>
          </w:tblCellMar>
        </w:tblPrEx>
        <w:trPr>
          <w:trHeight w:val="272" w:hRule="exact"/>
          <w:jc w:val="center"/>
        </w:trPr>
        <w:tc>
          <w:tcPr>
            <w:tcW w:w="268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48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652"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278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24"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7511"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Layout w:type="fixed"/>
          <w:tblCellMar>
            <w:top w:w="0" w:type="dxa"/>
            <w:left w:w="108" w:type="dxa"/>
            <w:bottom w:w="0" w:type="dxa"/>
            <w:right w:w="108" w:type="dxa"/>
          </w:tblCellMar>
        </w:tblPrEx>
        <w:trPr>
          <w:trHeight w:val="674" w:hRule="exact"/>
          <w:jc w:val="center"/>
        </w:trPr>
        <w:tc>
          <w:tcPr>
            <w:tcW w:w="268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48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652"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278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24"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80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18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c>
          <w:tcPr>
            <w:tcW w:w="22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国有资本经营预算财政拨款</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2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6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80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854"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2286"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25,814,992.08</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33</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5,594,896.79</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5,594,896.79</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34</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35</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36</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37</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38</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39</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330,044.00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330,044.00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40</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3,020,493.99</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3,020,493.99</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41</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578,872.47</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578,872.47</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42</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43</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652"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624"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44</w:t>
            </w:r>
          </w:p>
        </w:tc>
        <w:tc>
          <w:tcPr>
            <w:tcW w:w="1567"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8,906,740.00</w:t>
            </w:r>
          </w:p>
        </w:tc>
        <w:tc>
          <w:tcPr>
            <w:tcW w:w="1804" w:type="dxa"/>
            <w:gridSpan w:val="2"/>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8,906,740.00</w:t>
            </w:r>
          </w:p>
        </w:tc>
        <w:tc>
          <w:tcPr>
            <w:tcW w:w="1854"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6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45</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6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w:t>
            </w:r>
            <w:r>
              <w:rPr>
                <w:rFonts w:hint="eastAsia" w:ascii="宋体" w:hAnsi="宋体" w:cs="Arial"/>
                <w:color w:val="000000"/>
                <w:kern w:val="0"/>
                <w:sz w:val="18"/>
                <w:szCs w:val="18"/>
                <w:lang w:val="en-US" w:eastAsia="zh-CN"/>
              </w:rPr>
              <w:t>工业</w:t>
            </w:r>
            <w:r>
              <w:rPr>
                <w:rFonts w:hint="eastAsia" w:ascii="宋体" w:hAnsi="宋体" w:cs="Arial"/>
                <w:color w:val="000000"/>
                <w:kern w:val="0"/>
                <w:sz w:val="18"/>
                <w:szCs w:val="18"/>
              </w:rPr>
              <w:t>信息等支出</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46</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652"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624"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47</w:t>
            </w:r>
          </w:p>
        </w:tc>
        <w:tc>
          <w:tcPr>
            <w:tcW w:w="1567"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48</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49</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50</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eastAsia="zh-CN"/>
              </w:rPr>
              <w:t>5</w:t>
            </w:r>
            <w:r>
              <w:rPr>
                <w:rFonts w:hint="eastAsia" w:ascii="宋体" w:hAnsi="宋体" w:cs="Arial"/>
                <w:color w:val="000000"/>
                <w:kern w:val="0"/>
                <w:sz w:val="18"/>
                <w:szCs w:val="18"/>
                <w:lang w:val="en-US" w:eastAsia="zh-CN"/>
              </w:rPr>
              <w:t>1</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1,214,434.24</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1,214,434.24</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rPr>
              <w:t>5</w:t>
            </w:r>
            <w:r>
              <w:rPr>
                <w:rFonts w:hint="eastAsia" w:ascii="宋体" w:hAnsi="宋体" w:cs="Arial"/>
                <w:color w:val="000000"/>
                <w:kern w:val="0"/>
                <w:sz w:val="18"/>
                <w:szCs w:val="18"/>
                <w:lang w:val="en-US" w:eastAsia="zh-CN"/>
              </w:rPr>
              <w:t>2</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21</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lang w:eastAsia="zh-CN"/>
              </w:rPr>
            </w:pPr>
            <w:r>
              <w:rPr>
                <w:rFonts w:hint="eastAsia" w:ascii="宋体" w:hAnsi="宋体" w:cs="Arial"/>
                <w:color w:val="000000"/>
                <w:kern w:val="0"/>
                <w:sz w:val="18"/>
                <w:szCs w:val="18"/>
                <w:lang w:eastAsia="zh-CN"/>
              </w:rPr>
              <w:t>二十一、国有资本经营预算支出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53</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2</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二十一、灾害防治及应急管理支出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54</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23</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55</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24</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二十三、债务还本支出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56</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5</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bCs/>
                <w:color w:val="000000"/>
                <w:kern w:val="0"/>
                <w:sz w:val="18"/>
                <w:szCs w:val="18"/>
              </w:rPr>
            </w:pPr>
            <w:r>
              <w:rPr>
                <w:rFonts w:hint="eastAsia" w:ascii="宋体" w:hAnsi="宋体" w:cs="Arial"/>
                <w:b w:val="0"/>
                <w:bCs w:val="0"/>
                <w:color w:val="000000"/>
                <w:kern w:val="0"/>
                <w:sz w:val="18"/>
                <w:szCs w:val="18"/>
                <w:lang w:val="en-US" w:eastAsia="zh-CN"/>
              </w:rPr>
              <w:t>二十三、债务付息支出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57</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b/>
                <w:bCs/>
                <w:color w:val="000000"/>
                <w:kern w:val="0"/>
                <w:sz w:val="18"/>
                <w:szCs w:val="18"/>
              </w:rPr>
            </w:pP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6</w:t>
            </w:r>
          </w:p>
        </w:tc>
        <w:tc>
          <w:tcPr>
            <w:tcW w:w="1652"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hint="eastAsia" w:ascii="宋体" w:hAnsi="宋体" w:cs="Arial"/>
                <w:b w:val="0"/>
                <w:bCs w:val="0"/>
                <w:color w:val="000000"/>
                <w:kern w:val="0"/>
                <w:sz w:val="18"/>
                <w:szCs w:val="18"/>
                <w:lang w:val="en-US" w:eastAsia="zh-CN"/>
              </w:rPr>
            </w:pPr>
            <w:r>
              <w:rPr>
                <w:rFonts w:hint="eastAsia" w:ascii="宋体" w:hAnsi="宋体" w:cs="Arial"/>
                <w:b w:val="0"/>
                <w:bCs w:val="0"/>
                <w:color w:val="000000"/>
                <w:kern w:val="0"/>
                <w:sz w:val="18"/>
                <w:szCs w:val="18"/>
                <w:lang w:val="en-US" w:eastAsia="zh-CN"/>
              </w:rPr>
              <w:t>二十六、抗疫特别国债安排的支出</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58</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27</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25,814,992.08</w:t>
            </w:r>
          </w:p>
        </w:tc>
        <w:tc>
          <w:tcPr>
            <w:tcW w:w="27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lang w:val="en-US" w:eastAsia="zh-CN"/>
              </w:rPr>
              <w:t>59</w:t>
            </w:r>
          </w:p>
          <w:p>
            <w:pPr>
              <w:widowControl/>
              <w:jc w:val="center"/>
              <w:rPr>
                <w:rFonts w:hint="default" w:ascii="宋体" w:hAnsi="宋体" w:cs="Arial" w:eastAsiaTheme="minorEastAsia"/>
                <w:color w:val="000000"/>
                <w:kern w:val="0"/>
                <w:sz w:val="18"/>
                <w:szCs w:val="18"/>
                <w:lang w:val="en-US" w:eastAsia="zh-CN" w:bidi="ar-SA"/>
              </w:rPr>
            </w:pP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19,645,481.49</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19,645,481.49</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28</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2,397,989.90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60</w:t>
            </w:r>
          </w:p>
        </w:tc>
        <w:tc>
          <w:tcPr>
            <w:tcW w:w="1567"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04" w:type="dxa"/>
            <w:gridSpan w:val="2"/>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185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48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lang w:val="en-US" w:eastAsia="zh-CN"/>
              </w:rPr>
              <w:t>29</w:t>
            </w:r>
          </w:p>
        </w:tc>
        <w:tc>
          <w:tcPr>
            <w:tcW w:w="165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2,397,989.90</w:t>
            </w:r>
          </w:p>
        </w:tc>
        <w:tc>
          <w:tcPr>
            <w:tcW w:w="27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4" w:type="dxa"/>
            <w:tcBorders>
              <w:top w:val="nil"/>
              <w:left w:val="nil"/>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61</w:t>
            </w:r>
          </w:p>
        </w:tc>
        <w:tc>
          <w:tcPr>
            <w:tcW w:w="1567"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04" w:type="dxa"/>
            <w:gridSpan w:val="2"/>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54" w:type="dxa"/>
            <w:gridSpan w:val="3"/>
            <w:tcBorders>
              <w:top w:val="nil"/>
              <w:left w:val="nil"/>
              <w:bottom w:val="single" w:color="000000"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286"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489"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30</w:t>
            </w:r>
          </w:p>
        </w:tc>
        <w:tc>
          <w:tcPr>
            <w:tcW w:w="165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24"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lang w:val="en-US" w:eastAsia="zh-CN"/>
              </w:rPr>
              <w:t>62</w:t>
            </w:r>
          </w:p>
        </w:tc>
        <w:tc>
          <w:tcPr>
            <w:tcW w:w="1567" w:type="dxa"/>
            <w:gridSpan w:val="2"/>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04" w:type="dxa"/>
            <w:gridSpan w:val="2"/>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1854" w:type="dxa"/>
            <w:gridSpan w:val="3"/>
            <w:tcBorders>
              <w:top w:val="nil"/>
              <w:left w:val="nil"/>
              <w:bottom w:val="single" w:color="auto" w:sz="4" w:space="0"/>
              <w:right w:val="single" w:color="000000" w:sz="4" w:space="0"/>
            </w:tcBorders>
            <w:shd w:val="clear" w:color="auto" w:fill="auto"/>
            <w:vAlign w:val="center"/>
          </w:tcPr>
          <w:p>
            <w:pPr>
              <w:jc w:val="right"/>
              <w:rPr>
                <w:rFonts w:ascii="宋体" w:hAnsi="宋体" w:cs="Arial"/>
                <w:color w:val="000000"/>
                <w:kern w:val="0"/>
                <w:sz w:val="18"/>
                <w:szCs w:val="18"/>
              </w:rPr>
            </w:pPr>
          </w:p>
        </w:tc>
        <w:tc>
          <w:tcPr>
            <w:tcW w:w="2286"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85"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r>
              <w:rPr>
                <w:rFonts w:hint="eastAsia" w:ascii="宋体" w:hAnsi="宋体" w:cs="Arial"/>
                <w:color w:val="000000"/>
                <w:kern w:val="0"/>
                <w:sz w:val="18"/>
                <w:szCs w:val="18"/>
              </w:rPr>
              <w:t>三、国有资本经营预算财政拨款</w:t>
            </w:r>
          </w:p>
        </w:tc>
        <w:tc>
          <w:tcPr>
            <w:tcW w:w="489" w:type="dxa"/>
            <w:tcBorders>
              <w:top w:val="nil"/>
              <w:left w:val="nil"/>
              <w:bottom w:val="single" w:color="auto"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31</w:t>
            </w:r>
          </w:p>
        </w:tc>
        <w:tc>
          <w:tcPr>
            <w:tcW w:w="1652" w:type="dxa"/>
            <w:gridSpan w:val="3"/>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780" w:type="dxa"/>
            <w:tcBorders>
              <w:top w:val="nil"/>
              <w:left w:val="nil"/>
              <w:bottom w:val="single" w:color="auto" w:sz="4" w:space="0"/>
              <w:right w:val="single" w:color="000000" w:sz="4" w:space="0"/>
            </w:tcBorders>
            <w:shd w:val="clear" w:color="auto" w:fill="auto"/>
            <w:vAlign w:val="center"/>
          </w:tcPr>
          <w:p>
            <w:pPr>
              <w:widowControl/>
              <w:jc w:val="left"/>
              <w:rPr>
                <w:rFonts w:hint="eastAsia" w:ascii="宋体" w:hAnsi="宋体" w:cs="Arial"/>
                <w:color w:val="000000"/>
                <w:kern w:val="0"/>
                <w:sz w:val="18"/>
                <w:szCs w:val="18"/>
              </w:rPr>
            </w:pPr>
          </w:p>
        </w:tc>
        <w:tc>
          <w:tcPr>
            <w:tcW w:w="624" w:type="dxa"/>
            <w:tcBorders>
              <w:top w:val="nil"/>
              <w:left w:val="nil"/>
              <w:bottom w:val="single" w:color="auto"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63</w:t>
            </w:r>
          </w:p>
        </w:tc>
        <w:tc>
          <w:tcPr>
            <w:tcW w:w="1567" w:type="dxa"/>
            <w:gridSpan w:val="2"/>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1804" w:type="dxa"/>
            <w:gridSpan w:val="2"/>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1854" w:type="dxa"/>
            <w:gridSpan w:val="3"/>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c>
          <w:tcPr>
            <w:tcW w:w="2286" w:type="dxa"/>
            <w:tcBorders>
              <w:top w:val="nil"/>
              <w:left w:val="nil"/>
              <w:bottom w:val="single" w:color="auto" w:sz="4" w:space="0"/>
              <w:right w:val="single" w:color="000000" w:sz="4" w:space="0"/>
            </w:tcBorders>
            <w:shd w:val="clear" w:color="auto" w:fill="auto"/>
            <w:vAlign w:val="center"/>
          </w:tcPr>
          <w:p>
            <w:pPr>
              <w:jc w:val="right"/>
              <w:rPr>
                <w:rFonts w:hint="eastAsia" w:ascii="宋体" w:hAnsi="宋体" w:cs="Arial"/>
                <w:color w:val="000000"/>
                <w:kern w:val="0"/>
                <w:sz w:val="18"/>
                <w:szCs w:val="18"/>
              </w:rPr>
            </w:pPr>
          </w:p>
        </w:tc>
      </w:tr>
      <w:tr>
        <w:tblPrEx>
          <w:tblLayout w:type="fixed"/>
          <w:tblCellMar>
            <w:top w:w="0" w:type="dxa"/>
            <w:left w:w="108" w:type="dxa"/>
            <w:bottom w:w="0" w:type="dxa"/>
            <w:right w:w="108" w:type="dxa"/>
          </w:tblCellMar>
        </w:tblPrEx>
        <w:trPr>
          <w:trHeight w:val="272" w:hRule="exact"/>
          <w:jc w:val="center"/>
        </w:trPr>
        <w:tc>
          <w:tcPr>
            <w:tcW w:w="2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4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bidi="ar-SA"/>
              </w:rPr>
            </w:pPr>
            <w:r>
              <w:rPr>
                <w:rFonts w:hint="eastAsia" w:ascii="宋体" w:hAnsi="宋体" w:cs="Arial"/>
                <w:color w:val="000000"/>
                <w:kern w:val="0"/>
                <w:sz w:val="18"/>
                <w:szCs w:val="18"/>
              </w:rPr>
              <w:t>32</w:t>
            </w:r>
          </w:p>
        </w:tc>
        <w:tc>
          <w:tcPr>
            <w:tcW w:w="1652"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28,212,981.98</w:t>
            </w:r>
          </w:p>
        </w:tc>
        <w:tc>
          <w:tcPr>
            <w:tcW w:w="2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合计</w:t>
            </w:r>
          </w:p>
        </w:tc>
        <w:tc>
          <w:tcPr>
            <w:tcW w:w="6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64</w:t>
            </w:r>
          </w:p>
        </w:tc>
        <w:tc>
          <w:tcPr>
            <w:tcW w:w="1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19,645,481.49</w:t>
            </w:r>
          </w:p>
        </w:tc>
        <w:tc>
          <w:tcPr>
            <w:tcW w:w="180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19,645,481.49</w:t>
            </w:r>
          </w:p>
        </w:tc>
        <w:tc>
          <w:tcPr>
            <w:tcW w:w="185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c>
          <w:tcPr>
            <w:tcW w:w="22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272" w:hRule="exact"/>
          <w:jc w:val="center"/>
        </w:trPr>
        <w:tc>
          <w:tcPr>
            <w:tcW w:w="15741" w:type="dxa"/>
            <w:gridSpan w:val="15"/>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w:t>
            </w:r>
            <w:r>
              <w:rPr>
                <w:rFonts w:hint="eastAsia" w:ascii="宋体" w:hAnsi="宋体" w:cs="Arial"/>
                <w:color w:val="000000"/>
                <w:kern w:val="0"/>
                <w:sz w:val="18"/>
                <w:szCs w:val="18"/>
                <w:lang w:eastAsia="zh-CN"/>
              </w:rPr>
              <w:t>、</w:t>
            </w:r>
            <w:r>
              <w:rPr>
                <w:rFonts w:hint="eastAsia" w:ascii="宋体" w:hAnsi="宋体" w:cs="Arial"/>
                <w:color w:val="000000"/>
                <w:kern w:val="0"/>
                <w:sz w:val="18"/>
                <w:szCs w:val="18"/>
              </w:rPr>
              <w:t>政府性基金预算财政拨款和国有资本经营预算财政拨款的总收支和年末结余结转情况，数据取自财决01-1表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1060" w:type="dxa"/>
        <w:jc w:val="center"/>
        <w:tblInd w:w="0" w:type="dxa"/>
        <w:tblLayout w:type="fixed"/>
        <w:tblCellMar>
          <w:top w:w="0" w:type="dxa"/>
          <w:left w:w="108" w:type="dxa"/>
          <w:bottom w:w="0" w:type="dxa"/>
          <w:right w:w="108" w:type="dxa"/>
        </w:tblCellMar>
      </w:tblPr>
      <w:tblGrid>
        <w:gridCol w:w="500"/>
        <w:gridCol w:w="500"/>
        <w:gridCol w:w="500"/>
        <w:gridCol w:w="2215"/>
        <w:gridCol w:w="2224"/>
        <w:gridCol w:w="2436"/>
        <w:gridCol w:w="2685"/>
      </w:tblGrid>
      <w:tr>
        <w:tblPrEx>
          <w:tblLayout w:type="fixed"/>
          <w:tblCellMar>
            <w:top w:w="0" w:type="dxa"/>
            <w:left w:w="108" w:type="dxa"/>
            <w:bottom w:w="0" w:type="dxa"/>
            <w:right w:w="108" w:type="dxa"/>
          </w:tblCellMar>
        </w:tblPrEx>
        <w:trPr>
          <w:trHeight w:val="1586" w:hRule="atLeast"/>
          <w:jc w:val="center"/>
        </w:trPr>
        <w:tc>
          <w:tcPr>
            <w:tcW w:w="110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Layout w:type="fixed"/>
          <w:tblCellMar>
            <w:top w:w="0" w:type="dxa"/>
            <w:left w:w="108" w:type="dxa"/>
            <w:bottom w:w="0" w:type="dxa"/>
            <w:right w:w="108" w:type="dxa"/>
          </w:tblCellMar>
        </w:tblPrEx>
        <w:trPr>
          <w:trHeight w:val="419" w:hRule="atLeast"/>
          <w:jc w:val="center"/>
        </w:trPr>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1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2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419" w:hRule="atLeast"/>
          <w:jc w:val="center"/>
        </w:trPr>
        <w:tc>
          <w:tcPr>
            <w:tcW w:w="3715"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22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43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685"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90" w:hRule="atLeast"/>
          <w:jc w:val="center"/>
        </w:trPr>
        <w:tc>
          <w:tcPr>
            <w:tcW w:w="3715"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224" w:type="dxa"/>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436"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68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433" w:hRule="atLeast"/>
          <w:jc w:val="center"/>
        </w:trPr>
        <w:tc>
          <w:tcPr>
            <w:tcW w:w="150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1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224" w:type="dxa"/>
            <w:vMerge w:val="restart"/>
            <w:tcBorders>
              <w:top w:val="single" w:color="000000" w:sz="8" w:space="0"/>
              <w:left w:val="nil"/>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3" w:hRule="atLeast"/>
          <w:jc w:val="center"/>
        </w:trPr>
        <w:tc>
          <w:tcPr>
            <w:tcW w:w="150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1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2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43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2" w:hRule="atLeast"/>
          <w:jc w:val="center"/>
        </w:trPr>
        <w:tc>
          <w:tcPr>
            <w:tcW w:w="50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0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2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4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68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432" w:hRule="atLeast"/>
          <w:jc w:val="center"/>
        </w:trPr>
        <w:tc>
          <w:tcPr>
            <w:tcW w:w="50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50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22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27,818,671.44</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22,995,041.37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4,823,630.07</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9,351,919.12</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4,847,135.05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4,504,784.07</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9,030,719.12</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4,829,135.05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4,201,584.07</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4,829,135.05</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4,829,135.05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2010399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4,201,584.07</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4,201,584.07</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群众团体事务</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2012999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其他群众团体事务支出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18,000.00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其他一般公共服务支出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2019999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303,200.00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文化旅游体育与传媒支出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89,996.00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89,996.00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文化和旅游</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2070199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其他文化和旅游支出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其他文化旅游体育与传媒支出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2079999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其他文化旅游体育与传媒支出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9,996.00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4,333,818.84</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4,333,818.84</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民政管理事务</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2080299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其他民政管理事务支出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1,626,216.00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行政事业单位养老支出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2,123,618.84</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2,123,618.84</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1,208,838.37</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1,208,838.37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2080506</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914,780.47</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914,780.47</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抚恤</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死亡抚恤</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320,384.00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2080802</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伤残抚恤</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临时救助</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2082001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临时救助支出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263,600.00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其他社会保障和就业支出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2089999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662,868.43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公共卫生</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2100499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其他公共卫生支出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198,850.00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464,018.43</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2101103</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75,486.00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75,486.00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2101199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其他行政事业单位医疗支出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388,532.43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388,532.43</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城乡社区管理事务</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2120199</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30,000.00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农林水支出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11,223,843.00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农业农村</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2130104</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事业运行</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4,603,846.00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农村综合改革</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2130705</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对村民委员会和村党支部的补助</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6,619,997.00</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2,126,226.05</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2210201</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1,128,954.72</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1,128,954.72</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432" w:hRule="atLeast"/>
          <w:jc w:val="center"/>
        </w:trPr>
        <w:tc>
          <w:tcPr>
            <w:tcW w:w="150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2210203</w:t>
            </w:r>
          </w:p>
        </w:tc>
        <w:tc>
          <w:tcPr>
            <w:tcW w:w="22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 xml:space="preserve">  购房补贴</w:t>
            </w:r>
          </w:p>
        </w:tc>
        <w:tc>
          <w:tcPr>
            <w:tcW w:w="222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243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997,271.33</w:t>
            </w:r>
          </w:p>
        </w:tc>
        <w:tc>
          <w:tcPr>
            <w:tcW w:w="268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692" w:hRule="atLeast"/>
          <w:jc w:val="center"/>
        </w:trPr>
        <w:tc>
          <w:tcPr>
            <w:tcW w:w="110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tbl>
      <w:tblPr>
        <w:tblStyle w:val="4"/>
        <w:tblpPr w:leftFromText="180" w:rightFromText="180" w:vertAnchor="text" w:horzAnchor="page" w:tblpX="1406" w:tblpY="-721"/>
        <w:tblOverlap w:val="never"/>
        <w:tblW w:w="13880" w:type="dxa"/>
        <w:tblInd w:w="0" w:type="dxa"/>
        <w:shd w:val="clear" w:color="auto" w:fill="auto"/>
        <w:tblLayout w:type="fixed"/>
        <w:tblCellMar>
          <w:top w:w="0" w:type="dxa"/>
          <w:left w:w="0" w:type="dxa"/>
          <w:bottom w:w="0" w:type="dxa"/>
          <w:right w:w="0" w:type="dxa"/>
        </w:tblCellMar>
      </w:tblPr>
      <w:tblGrid>
        <w:gridCol w:w="948"/>
        <w:gridCol w:w="2229"/>
        <w:gridCol w:w="1377"/>
        <w:gridCol w:w="442"/>
        <w:gridCol w:w="531"/>
        <w:gridCol w:w="1947"/>
        <w:gridCol w:w="1226"/>
        <w:gridCol w:w="901"/>
        <w:gridCol w:w="2843"/>
        <w:gridCol w:w="390"/>
        <w:gridCol w:w="1046"/>
      </w:tblGrid>
      <w:tr>
        <w:tblPrEx>
          <w:shd w:val="clear" w:color="auto" w:fill="auto"/>
          <w:tblLayout w:type="fixed"/>
          <w:tblCellMar>
            <w:top w:w="0" w:type="dxa"/>
            <w:left w:w="0" w:type="dxa"/>
            <w:bottom w:w="0" w:type="dxa"/>
            <w:right w:w="0" w:type="dxa"/>
          </w:tblCellMar>
        </w:tblPrEx>
        <w:trPr>
          <w:cantSplit/>
          <w:trHeight w:val="1097" w:hRule="exact"/>
        </w:trPr>
        <w:tc>
          <w:tcPr>
            <w:tcW w:w="13880" w:type="dxa"/>
            <w:gridSpan w:val="1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cs="Arial"/>
                <w:b/>
                <w:bCs/>
                <w:color w:val="000000"/>
                <w:kern w:val="0"/>
                <w:sz w:val="36"/>
                <w:szCs w:val="36"/>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宋体" w:hAnsi="宋体" w:cs="Arial"/>
                <w:b/>
                <w:bCs/>
                <w:color w:val="000000"/>
                <w:kern w:val="0"/>
                <w:sz w:val="36"/>
                <w:szCs w:val="36"/>
              </w:rPr>
              <w:t>一般公共预算财政拨款</w:t>
            </w:r>
            <w:r>
              <w:rPr>
                <w:rFonts w:hint="eastAsia" w:ascii="宋体" w:hAnsi="宋体" w:cs="Arial"/>
                <w:b/>
                <w:bCs/>
                <w:color w:val="000000"/>
                <w:kern w:val="0"/>
                <w:sz w:val="36"/>
                <w:szCs w:val="36"/>
                <w:lang w:eastAsia="zh-CN"/>
              </w:rPr>
              <w:t>基本</w:t>
            </w:r>
            <w:r>
              <w:rPr>
                <w:rFonts w:hint="eastAsia" w:ascii="宋体" w:hAnsi="宋体" w:cs="Arial"/>
                <w:b/>
                <w:bCs/>
                <w:color w:val="000000"/>
                <w:kern w:val="0"/>
                <w:sz w:val="36"/>
                <w:szCs w:val="36"/>
              </w:rPr>
              <w:t>支出决算表</w:t>
            </w:r>
          </w:p>
        </w:tc>
      </w:tr>
      <w:tr>
        <w:tblPrEx>
          <w:shd w:val="clear" w:color="auto" w:fill="auto"/>
          <w:tblLayout w:type="fixed"/>
          <w:tblCellMar>
            <w:top w:w="0" w:type="dxa"/>
            <w:left w:w="0" w:type="dxa"/>
            <w:bottom w:w="0" w:type="dxa"/>
            <w:right w:w="0" w:type="dxa"/>
          </w:tblCellMar>
        </w:tblPrEx>
        <w:trPr>
          <w:cantSplit/>
          <w:trHeight w:val="275" w:hRule="exact"/>
        </w:trPr>
        <w:tc>
          <w:tcPr>
            <w:tcW w:w="4996" w:type="dxa"/>
            <w:gridSpan w:val="4"/>
            <w:tcBorders>
              <w:top w:val="nil"/>
              <w:left w:val="nil"/>
              <w:bottom w:val="nil"/>
              <w:right w:val="nil"/>
            </w:tcBorders>
            <w:shd w:val="clear" w:color="auto" w:fill="FFFFFF"/>
            <w:tcMar>
              <w:top w:w="12" w:type="dxa"/>
              <w:left w:w="12" w:type="dxa"/>
              <w:right w:w="12" w:type="dxa"/>
            </w:tcMar>
            <w:vAlign w:val="center"/>
          </w:tcPr>
          <w:p>
            <w:pPr>
              <w:jc w:val="center"/>
              <w:rPr>
                <w:rFonts w:hint="eastAsia" w:ascii="宋体" w:hAnsi="宋体" w:eastAsia="宋体" w:cs="宋体"/>
                <w:i w:val="0"/>
                <w:color w:val="auto"/>
                <w:sz w:val="21"/>
                <w:szCs w:val="21"/>
                <w:u w:val="none"/>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pPr>
              <w:rPr>
                <w:rFonts w:hint="eastAsia" w:ascii="宋体" w:hAnsi="宋体" w:eastAsia="宋体" w:cs="宋体"/>
                <w:i w:val="0"/>
                <w:color w:val="auto"/>
                <w:sz w:val="21"/>
                <w:szCs w:val="21"/>
                <w:u w:val="none"/>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公开06表</w:t>
            </w:r>
          </w:p>
        </w:tc>
      </w:tr>
      <w:tr>
        <w:tblPrEx>
          <w:shd w:val="clear" w:color="auto" w:fill="auto"/>
          <w:tblLayout w:type="fixed"/>
          <w:tblCellMar>
            <w:top w:w="0" w:type="dxa"/>
            <w:left w:w="0" w:type="dxa"/>
            <w:bottom w:w="0" w:type="dxa"/>
            <w:right w:w="0" w:type="dxa"/>
          </w:tblCellMar>
        </w:tblPrEx>
        <w:trPr>
          <w:cantSplit/>
          <w:trHeight w:val="91" w:hRule="exact"/>
        </w:trPr>
        <w:tc>
          <w:tcPr>
            <w:tcW w:w="4554" w:type="dxa"/>
            <w:gridSpan w:val="3"/>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21"/>
                <w:szCs w:val="21"/>
                <w:u w:val="none"/>
              </w:rPr>
            </w:pPr>
            <w:r>
              <w:rPr>
                <w:rFonts w:hint="eastAsia" w:ascii="Arial" w:hAnsi="Arial" w:eastAsia="宋体" w:cs="Arial"/>
                <w:i w:val="0"/>
                <w:color w:val="000000"/>
                <w:kern w:val="0"/>
                <w:sz w:val="21"/>
                <w:szCs w:val="21"/>
                <w:u w:val="none"/>
                <w:lang w:val="en-US" w:eastAsia="zh-CN" w:bidi="ar"/>
              </w:rPr>
              <w:t>公开</w:t>
            </w:r>
            <w:r>
              <w:rPr>
                <w:rFonts w:hint="default" w:ascii="Arial" w:hAnsi="Arial" w:eastAsia="宋体" w:cs="Arial"/>
                <w:i w:val="0"/>
                <w:color w:val="000000"/>
                <w:kern w:val="0"/>
                <w:sz w:val="21"/>
                <w:szCs w:val="21"/>
                <w:u w:val="none"/>
                <w:lang w:val="en-US" w:eastAsia="zh-CN" w:bidi="ar"/>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pPr>
              <w:rPr>
                <w:rFonts w:hint="default" w:ascii="Arial" w:hAnsi="Arial" w:eastAsia="宋体" w:cs="Arial"/>
                <w:i w:val="0"/>
                <w:color w:val="000000"/>
                <w:sz w:val="21"/>
                <w:szCs w:val="21"/>
                <w:u w:val="none"/>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金额单位：元</w:t>
            </w:r>
            <w:r>
              <w:rPr>
                <w:rFonts w:hint="eastAsia" w:ascii="宋体" w:hAnsi="宋体" w:eastAsia="宋体" w:cs="宋体"/>
                <w:i w:val="0"/>
                <w:vanish/>
                <w:color w:val="000000"/>
                <w:kern w:val="0"/>
                <w:sz w:val="21"/>
                <w:szCs w:val="21"/>
                <w:u w:val="none"/>
                <w:lang w:val="en-US" w:eastAsia="zh-CN" w:bidi="ar"/>
              </w:rPr>
              <w:t>元</w:t>
            </w:r>
          </w:p>
        </w:tc>
      </w:tr>
      <w:tr>
        <w:tblPrEx>
          <w:shd w:val="clear" w:color="auto" w:fill="auto"/>
          <w:tblLayout w:type="fixed"/>
          <w:tblCellMar>
            <w:top w:w="0" w:type="dxa"/>
            <w:left w:w="0" w:type="dxa"/>
            <w:bottom w:w="0" w:type="dxa"/>
            <w:right w:w="0" w:type="dxa"/>
          </w:tblCellMar>
        </w:tblPrEx>
        <w:trPr>
          <w:trHeight w:val="241" w:hRule="exact"/>
        </w:trPr>
        <w:tc>
          <w:tcPr>
            <w:tcW w:w="4554" w:type="dxa"/>
            <w:gridSpan w:val="3"/>
            <w:tcBorders>
              <w:top w:val="single" w:color="auto" w:sz="8"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326" w:type="dxa"/>
            <w:gridSpan w:val="8"/>
            <w:tcBorders>
              <w:top w:val="single" w:color="auto" w:sz="8"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shd w:val="clear" w:color="auto" w:fill="auto"/>
          <w:tblLayout w:type="fixed"/>
          <w:tblCellMar>
            <w:top w:w="0" w:type="dxa"/>
            <w:left w:w="0" w:type="dxa"/>
            <w:bottom w:w="0" w:type="dxa"/>
            <w:right w:w="0" w:type="dxa"/>
          </w:tblCellMar>
        </w:tblPrEx>
        <w:trPr>
          <w:trHeight w:val="356"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科目编码</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科目名称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keepNext w:val="0"/>
              <w:keepLines w:val="0"/>
              <w:widowControl/>
              <w:suppressLineNumbers w:val="0"/>
              <w:jc w:val="center"/>
              <w:textAlignment w:val="center"/>
              <w:rPr>
                <w:rFonts w:hint="eastAsia" w:ascii="Arial" w:hAnsi="Arial" w:eastAsia="宋体" w:cs="Arial"/>
                <w:i w:val="0"/>
                <w:color w:val="000000"/>
                <w:sz w:val="15"/>
                <w:szCs w:val="15"/>
                <w:u w:val="none"/>
                <w:lang w:eastAsia="zh-CN"/>
              </w:rPr>
            </w:pPr>
            <w:r>
              <w:rPr>
                <w:rFonts w:hint="eastAsia" w:ascii="Arial" w:hAnsi="Arial" w:eastAsia="宋体" w:cs="Arial"/>
                <w:i w:val="0"/>
                <w:color w:val="000000"/>
                <w:sz w:val="15"/>
                <w:szCs w:val="15"/>
                <w:u w:val="none"/>
                <w:lang w:eastAsia="zh-CN"/>
              </w:rPr>
              <w:t>金额</w:t>
            </w:r>
          </w:p>
        </w:tc>
      </w:tr>
      <w:tr>
        <w:tblPrEx>
          <w:shd w:val="clear" w:color="auto" w:fill="auto"/>
          <w:tblLayout w:type="fixed"/>
          <w:tblCellMar>
            <w:top w:w="0" w:type="dxa"/>
            <w:left w:w="0" w:type="dxa"/>
            <w:bottom w:w="0" w:type="dxa"/>
            <w:right w:w="0" w:type="dxa"/>
          </w:tblCellMar>
        </w:tblPrEx>
        <w:trPr>
          <w:trHeight w:val="305"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工资福利支出</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14793411.58</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商品和服务支出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8"/>
                <w:szCs w:val="18"/>
                <w:u w:val="none"/>
                <w:lang w:val="en-US" w:eastAsia="zh-CN" w:bidi="ar"/>
              </w:rPr>
              <w:t>876655.79</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60,933.00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30101</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基本工资</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2,754,463.00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164,686.60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房屋建筑物购建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30102</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津贴补贴</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4,486,991.33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印刷费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50,822.76</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办公设备购置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60,933.00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30103</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奖金</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3,539,539.00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咨询费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专用设备购置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30106</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伙食补助费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手续费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基础设施建设</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30107</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绩效工资</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268,212.00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水费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大型修缮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30108</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机关事业单位基本养老保险缴费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1,208,838.37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61,496.62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信息网络及软件购置更新</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30109</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职业年金缴费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914,780.47</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邮电费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14,734.51</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物资储备</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30110</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职工基本医疗保险缴费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388,532.43</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取暖费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31009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土地补偿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30111</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公务员医疗补助缴费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75,486.00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30209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物业管理费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31010</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安置补助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30112</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其他社会保障缴费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27,614.26</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差旅费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17,114.00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地上附着物和青苗补偿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30113</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住房公积金</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1,128,954.72</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因公出国（境）费用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拆迁补偿</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30114</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医疗费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维修(护)费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3,470.00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公务用车购置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30199</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其他工资福利支出</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租赁费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31019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其他交通工具购置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303</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对个人和家庭的补助</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7264041</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30215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会议费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31021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 xml:space="preserve">  文物和陈列品购置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30301</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离休费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培训费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31022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无形资产购置</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30302</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退休费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公务接待费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31099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其他资本性支出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30303</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退职（役）费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30218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专用材料费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eastAsia="zh-CN"/>
              </w:rPr>
            </w:pPr>
            <w:r>
              <w:rPr>
                <w:rFonts w:hint="eastAsia" w:ascii="宋体" w:hAnsi="宋体" w:eastAsia="宋体" w:cs="宋体"/>
                <w:i w:val="0"/>
                <w:color w:val="000000"/>
                <w:sz w:val="15"/>
                <w:szCs w:val="15"/>
                <w:u w:val="none"/>
                <w:lang w:eastAsia="zh-CN"/>
              </w:rPr>
              <w:t>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30304</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抚恤金</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320,384.00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被装购置费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31201</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资本金注入</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30305</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生活补助</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6,655,757.00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30225</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专用燃料费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31203</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政府投资基金股权投资</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eastAsia" w:ascii="Arial" w:hAnsi="Arial" w:eastAsia="宋体" w:cs="Arial"/>
                <w:i w:val="0"/>
                <w:color w:val="000000"/>
                <w:sz w:val="10"/>
                <w:szCs w:val="10"/>
                <w:u w:val="none"/>
                <w:lang w:val="en-US" w:eastAsia="zh-CN"/>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30306</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救济费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30226</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劳务费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79,900.00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31204 </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费用补贴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30307</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医疗费补助</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委托业务费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35,000.00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31205</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利息补贴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30308</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助学金</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30228</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工会经费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94,670.33</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31299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其他对企业补助</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30309</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奖励金</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30229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福利费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30310</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ind w:firstLine="150" w:firstLineChars="10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个人农业生产补贴</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公务用车运行维护费</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80,000.00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39906</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赠与</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30311</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default"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kern w:val="0"/>
                <w:sz w:val="15"/>
                <w:szCs w:val="15"/>
                <w:u w:val="none"/>
                <w:lang w:val="en-US" w:eastAsia="zh-CN" w:bidi="ar"/>
              </w:rPr>
              <w:t xml:space="preserve">  代缴社会保险费</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30239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其他交通费用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206,434.32</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39907</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国家赔偿费用支出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cantSplit/>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30399</w:t>
            </w: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2"/>
                <w:sz w:val="15"/>
                <w:szCs w:val="15"/>
                <w:u w:val="none"/>
                <w:lang w:val="en-US" w:eastAsia="zh-CN" w:bidi="ar-SA"/>
              </w:rPr>
            </w:pPr>
            <w:r>
              <w:rPr>
                <w:rFonts w:hint="eastAsia" w:ascii="宋体" w:hAnsi="宋体" w:eastAsia="宋体" w:cs="宋体"/>
                <w:i w:val="0"/>
                <w:color w:val="000000"/>
                <w:sz w:val="15"/>
                <w:szCs w:val="15"/>
                <w:u w:val="none"/>
                <w:lang w:val="en-US" w:eastAsia="zh-CN"/>
              </w:rPr>
              <w:t xml:space="preserve">  </w:t>
            </w:r>
            <w:r>
              <w:rPr>
                <w:rFonts w:hint="eastAsia" w:ascii="宋体" w:hAnsi="宋体" w:eastAsia="宋体" w:cs="宋体"/>
                <w:i w:val="0"/>
                <w:color w:val="000000"/>
                <w:sz w:val="15"/>
                <w:szCs w:val="15"/>
                <w:u w:val="none"/>
                <w:lang w:eastAsia="zh-CN"/>
              </w:rPr>
              <w:t>其他对个人和家庭的补助</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8"/>
                <w:szCs w:val="18"/>
                <w:u w:val="none"/>
                <w:lang w:val="en-US" w:eastAsia="zh-CN" w:bidi="ar"/>
              </w:rPr>
              <w:t>287,900.00</w:t>
            </w: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30240</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税金及附加费用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left"/>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39908</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30299</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其他商品服务支出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68,226.65</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39999</w:t>
            </w: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sz w:val="15"/>
                <w:szCs w:val="15"/>
                <w:u w:val="none"/>
                <w:lang w:val="en-US" w:eastAsia="zh-CN"/>
              </w:rPr>
              <w:t xml:space="preserve">  其他支出</w:t>
            </w: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债务利息及费用支出</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30701</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国内债务付息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30702</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 xml:space="preserve">  国外债务付息</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30703</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国内债务发行费用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241" w:hRule="exact"/>
        </w:trPr>
        <w:tc>
          <w:tcPr>
            <w:tcW w:w="948" w:type="dxa"/>
            <w:tcBorders>
              <w:top w:val="single" w:color="auto" w:sz="4" w:space="0"/>
              <w:left w:val="single" w:color="auto" w:sz="8"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2229"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c>
          <w:tcPr>
            <w:tcW w:w="97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30704</w:t>
            </w:r>
          </w:p>
        </w:tc>
        <w:tc>
          <w:tcPr>
            <w:tcW w:w="194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lang w:val="en-US" w:eastAsia="zh-CN"/>
              </w:rPr>
            </w:pPr>
            <w:r>
              <w:rPr>
                <w:rFonts w:hint="eastAsia" w:ascii="宋体" w:hAnsi="宋体" w:eastAsia="宋体" w:cs="宋体"/>
                <w:i w:val="0"/>
                <w:color w:val="000000"/>
                <w:sz w:val="15"/>
                <w:szCs w:val="15"/>
                <w:u w:val="none"/>
                <w:lang w:val="en-US" w:eastAsia="zh-CN"/>
              </w:rPr>
              <w:t xml:space="preserve">  国外债务发行费用</w:t>
            </w:r>
          </w:p>
        </w:tc>
        <w:tc>
          <w:tcPr>
            <w:tcW w:w="12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Arial" w:hAnsi="Arial" w:eastAsia="宋体" w:cs="Arial"/>
                <w:i w:val="0"/>
                <w:color w:val="000000"/>
                <w:sz w:val="10"/>
                <w:szCs w:val="10"/>
                <w:u w:val="none"/>
              </w:rPr>
            </w:pPr>
            <w:r>
              <w:rPr>
                <w:rFonts w:hint="eastAsia" w:ascii="宋体" w:hAnsi="宋体" w:eastAsia="宋体" w:cs="宋体"/>
                <w:i w:val="0"/>
                <w:color w:val="000000"/>
                <w:kern w:val="0"/>
                <w:sz w:val="18"/>
                <w:szCs w:val="18"/>
                <w:u w:val="none"/>
                <w:lang w:val="en-US" w:eastAsia="zh-CN" w:bidi="ar"/>
              </w:rPr>
              <w:t>0.00</w:t>
            </w:r>
          </w:p>
        </w:tc>
        <w:tc>
          <w:tcPr>
            <w:tcW w:w="901"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3233"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sz w:val="15"/>
                <w:szCs w:val="15"/>
                <w:u w:val="none"/>
              </w:rPr>
            </w:pPr>
          </w:p>
        </w:tc>
        <w:tc>
          <w:tcPr>
            <w:tcW w:w="1046" w:type="dxa"/>
            <w:tcBorders>
              <w:top w:val="single" w:color="auto" w:sz="4" w:space="0"/>
              <w:left w:val="single" w:color="auto" w:sz="4" w:space="0"/>
              <w:bottom w:val="single" w:color="auto" w:sz="4" w:space="0"/>
              <w:right w:val="single" w:color="auto" w:sz="8" w:space="0"/>
            </w:tcBorders>
            <w:shd w:val="clear" w:color="auto" w:fill="auto"/>
            <w:tcMar>
              <w:top w:w="12" w:type="dxa"/>
              <w:left w:w="12" w:type="dxa"/>
              <w:right w:w="12" w:type="dxa"/>
            </w:tcMar>
            <w:vAlign w:val="top"/>
          </w:tcPr>
          <w:p>
            <w:pPr>
              <w:jc w:val="both"/>
              <w:rPr>
                <w:rFonts w:hint="default" w:ascii="Arial" w:hAnsi="Arial" w:eastAsia="宋体" w:cs="Arial"/>
                <w:i w:val="0"/>
                <w:color w:val="000000"/>
                <w:sz w:val="15"/>
                <w:szCs w:val="15"/>
                <w:u w:val="none"/>
              </w:rPr>
            </w:pPr>
          </w:p>
        </w:tc>
      </w:tr>
      <w:tr>
        <w:tblPrEx>
          <w:shd w:val="clear" w:color="auto" w:fill="auto"/>
          <w:tblLayout w:type="fixed"/>
          <w:tblCellMar>
            <w:top w:w="0" w:type="dxa"/>
            <w:left w:w="0" w:type="dxa"/>
            <w:bottom w:w="0" w:type="dxa"/>
            <w:right w:w="0" w:type="dxa"/>
          </w:tblCellMar>
        </w:tblPrEx>
        <w:trPr>
          <w:trHeight w:val="305" w:hRule="exact"/>
        </w:trPr>
        <w:tc>
          <w:tcPr>
            <w:tcW w:w="317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人员经费合计</w:t>
            </w:r>
          </w:p>
        </w:tc>
        <w:tc>
          <w:tcPr>
            <w:tcW w:w="1377"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8"/>
                <w:szCs w:val="18"/>
                <w:u w:val="none"/>
                <w:lang w:val="en-US" w:eastAsia="zh-CN" w:bidi="ar"/>
              </w:rPr>
              <w:t>22057452.58</w:t>
            </w:r>
          </w:p>
        </w:tc>
        <w:tc>
          <w:tcPr>
            <w:tcW w:w="8280"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jc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公用经费合计</w:t>
            </w:r>
          </w:p>
        </w:tc>
        <w:tc>
          <w:tcPr>
            <w:tcW w:w="104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eastAsia="宋体" w:cs="Arial"/>
                <w:i w:val="0"/>
                <w:color w:val="000000"/>
                <w:sz w:val="15"/>
                <w:szCs w:val="15"/>
                <w:u w:val="none"/>
              </w:rPr>
            </w:pPr>
            <w:r>
              <w:rPr>
                <w:rFonts w:hint="eastAsia" w:ascii="宋体" w:hAnsi="宋体" w:eastAsia="宋体" w:cs="宋体"/>
                <w:i w:val="0"/>
                <w:color w:val="000000"/>
                <w:kern w:val="0"/>
                <w:sz w:val="18"/>
                <w:szCs w:val="18"/>
                <w:u w:val="none"/>
                <w:lang w:val="en-US" w:eastAsia="zh-CN" w:bidi="ar"/>
              </w:rPr>
              <w:t>937588.79</w:t>
            </w:r>
          </w:p>
        </w:tc>
      </w:tr>
      <w:tr>
        <w:tblPrEx>
          <w:shd w:val="clear" w:color="auto" w:fill="auto"/>
          <w:tblLayout w:type="fixed"/>
          <w:tblCellMar>
            <w:top w:w="0" w:type="dxa"/>
            <w:left w:w="0" w:type="dxa"/>
            <w:bottom w:w="0" w:type="dxa"/>
            <w:right w:w="0" w:type="dxa"/>
          </w:tblCellMar>
        </w:tblPrEx>
        <w:trPr>
          <w:trHeight w:val="281" w:hRule="exact"/>
        </w:trPr>
        <w:tc>
          <w:tcPr>
            <w:tcW w:w="317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top"/>
          </w:tcPr>
          <w:p>
            <w:pPr>
              <w:keepNext w:val="0"/>
              <w:keepLines w:val="0"/>
              <w:widowControl/>
              <w:suppressLineNumbers w:val="0"/>
              <w:jc w:val="both"/>
              <w:textAlignment w:val="center"/>
              <w:rPr>
                <w:rFonts w:hint="eastAsia" w:ascii="宋体" w:hAnsi="宋体" w:eastAsia="宋体" w:cs="宋体"/>
                <w:i w:val="0"/>
                <w:color w:val="000000"/>
                <w:kern w:val="0"/>
                <w:sz w:val="15"/>
                <w:szCs w:val="15"/>
                <w:u w:val="none"/>
                <w:lang w:val="en-US" w:eastAsia="zh-CN" w:bidi="ar"/>
              </w:rPr>
            </w:pPr>
            <w:r>
              <w:rPr>
                <w:rFonts w:hint="eastAsia" w:ascii="宋体" w:hAnsi="宋体" w:eastAsia="宋体" w:cs="宋体"/>
                <w:i w:val="0"/>
                <w:color w:val="000000"/>
                <w:kern w:val="0"/>
                <w:sz w:val="15"/>
                <w:szCs w:val="15"/>
                <w:u w:val="none"/>
                <w:lang w:val="en-US" w:eastAsia="zh-CN" w:bidi="ar"/>
              </w:rPr>
              <w:t>合       计</w:t>
            </w:r>
          </w:p>
        </w:tc>
        <w:tc>
          <w:tcPr>
            <w:tcW w:w="10703" w:type="dxa"/>
            <w:gridSpan w:val="9"/>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Arial" w:hAnsi="Arial" w:cs="Arial"/>
                <w:sz w:val="15"/>
                <w:szCs w:val="15"/>
              </w:rPr>
            </w:pPr>
            <w:r>
              <w:rPr>
                <w:rFonts w:hint="eastAsia" w:ascii="宋体" w:hAnsi="宋体" w:eastAsia="宋体" w:cs="宋体"/>
                <w:i w:val="0"/>
                <w:color w:val="000000"/>
                <w:kern w:val="0"/>
                <w:sz w:val="22"/>
                <w:szCs w:val="22"/>
                <w:u w:val="none"/>
                <w:lang w:val="en-US" w:eastAsia="zh-CN" w:bidi="ar"/>
              </w:rPr>
              <w:t>22995041.37</w:t>
            </w:r>
          </w:p>
        </w:tc>
      </w:tr>
      <w:tr>
        <w:tblPrEx>
          <w:shd w:val="clear" w:color="auto" w:fill="auto"/>
          <w:tblLayout w:type="fixed"/>
          <w:tblCellMar>
            <w:top w:w="0" w:type="dxa"/>
            <w:left w:w="0" w:type="dxa"/>
            <w:bottom w:w="0" w:type="dxa"/>
            <w:right w:w="0" w:type="dxa"/>
          </w:tblCellMar>
        </w:tblPrEx>
        <w:trPr>
          <w:trHeight w:val="451" w:hRule="exact"/>
        </w:trPr>
        <w:tc>
          <w:tcPr>
            <w:tcW w:w="13880" w:type="dxa"/>
            <w:gridSpan w:val="11"/>
            <w:tcBorders>
              <w:top w:val="single" w:color="auto" w:sz="4" w:space="0"/>
              <w:left w:val="nil"/>
              <w:bottom w:val="nil"/>
              <w:right w:val="nil"/>
            </w:tcBorders>
            <w:shd w:val="clear" w:color="auto" w:fill="auto"/>
            <w:tcMar>
              <w:top w:w="12" w:type="dxa"/>
              <w:left w:w="12" w:type="dxa"/>
              <w:right w:w="12" w:type="dxa"/>
            </w:tcMar>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p>
            <w:pPr>
              <w:jc w:val="both"/>
              <w:rPr>
                <w:rFonts w:hint="eastAsia" w:ascii="Arial" w:hAnsi="Arial" w:cs="Arial" w:eastAsiaTheme="minorEastAsia"/>
                <w:sz w:val="15"/>
                <w:szCs w:val="15"/>
                <w:lang w:eastAsia="zh-CN"/>
              </w:rPr>
            </w:pPr>
          </w:p>
        </w:tc>
      </w:tr>
    </w:tbl>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tabs>
          <w:tab w:val="left" w:pos="1237"/>
        </w:tabs>
        <w:jc w:val="left"/>
        <w:rPr>
          <w:rFonts w:hint="eastAsia" w:cstheme="minorBidi"/>
          <w:kern w:val="2"/>
          <w:sz w:val="21"/>
          <w:szCs w:val="24"/>
          <w:lang w:val="en-US" w:eastAsia="zh-CN" w:bidi="ar-SA"/>
        </w:rPr>
      </w:pPr>
      <w:r>
        <w:rPr>
          <w:rFonts w:hint="eastAsia" w:cstheme="minorBidi"/>
          <w:kern w:val="2"/>
          <w:sz w:val="21"/>
          <w:szCs w:val="24"/>
          <w:lang w:val="en-US" w:eastAsia="zh-CN" w:bidi="ar-SA"/>
        </w:rPr>
        <w:tab/>
      </w:r>
      <w:r>
        <w:rPr>
          <w:rFonts w:hint="eastAsia" w:cstheme="minorBidi"/>
          <w:kern w:val="2"/>
          <w:sz w:val="21"/>
          <w:szCs w:val="24"/>
          <w:lang w:val="en-US" w:eastAsia="zh-CN" w:bidi="ar-SA"/>
        </w:rPr>
        <w:t>注：本表反映部门本年度一般公共预算财政拨款基本支出情况，按经济分类填列到款级科目，数据取自财决08-1表</w:t>
      </w:r>
    </w:p>
    <w:p>
      <w:pPr>
        <w:tabs>
          <w:tab w:val="left" w:pos="1237"/>
        </w:tabs>
        <w:jc w:val="left"/>
        <w:rPr>
          <w:rFonts w:hint="eastAsia" w:cstheme="minorBidi"/>
          <w:kern w:val="2"/>
          <w:sz w:val="21"/>
          <w:szCs w:val="24"/>
          <w:lang w:val="en-US" w:eastAsia="zh-CN" w:bidi="ar-SA"/>
        </w:rPr>
      </w:pPr>
    </w:p>
    <w:tbl>
      <w:tblPr>
        <w:tblStyle w:val="4"/>
        <w:tblW w:w="15199" w:type="dxa"/>
        <w:jc w:val="center"/>
        <w:tblInd w:w="0" w:type="dxa"/>
        <w:tblLayout w:type="fixed"/>
        <w:tblCellMar>
          <w:top w:w="0" w:type="dxa"/>
          <w:left w:w="108" w:type="dxa"/>
          <w:bottom w:w="0" w:type="dxa"/>
          <w:right w:w="108" w:type="dxa"/>
        </w:tblCellMar>
      </w:tblPr>
      <w:tblGrid>
        <w:gridCol w:w="1021"/>
        <w:gridCol w:w="112"/>
        <w:gridCol w:w="748"/>
        <w:gridCol w:w="495"/>
        <w:gridCol w:w="516"/>
        <w:gridCol w:w="171"/>
        <w:gridCol w:w="1384"/>
        <w:gridCol w:w="234"/>
        <w:gridCol w:w="1637"/>
        <w:gridCol w:w="1226"/>
        <w:gridCol w:w="729"/>
        <w:gridCol w:w="146"/>
        <w:gridCol w:w="903"/>
        <w:gridCol w:w="842"/>
        <w:gridCol w:w="245"/>
        <w:gridCol w:w="1373"/>
        <w:gridCol w:w="262"/>
        <w:gridCol w:w="1356"/>
        <w:gridCol w:w="479"/>
        <w:gridCol w:w="1320"/>
      </w:tblGrid>
      <w:tr>
        <w:tblPrEx>
          <w:tblLayout w:type="fixed"/>
          <w:tblCellMar>
            <w:top w:w="0" w:type="dxa"/>
            <w:left w:w="108" w:type="dxa"/>
            <w:bottom w:w="0" w:type="dxa"/>
            <w:right w:w="108" w:type="dxa"/>
          </w:tblCellMar>
        </w:tblPrEx>
        <w:trPr>
          <w:trHeight w:val="1215" w:hRule="atLeast"/>
          <w:jc w:val="center"/>
        </w:trPr>
        <w:tc>
          <w:tcPr>
            <w:tcW w:w="15199" w:type="dxa"/>
            <w:gridSpan w:val="20"/>
            <w:tcBorders>
              <w:top w:val="nil"/>
              <w:left w:val="nil"/>
              <w:bottom w:val="nil"/>
              <w:right w:val="nil"/>
            </w:tcBorders>
            <w:shd w:val="clear" w:color="auto" w:fill="auto"/>
            <w:vAlign w:val="bottom"/>
          </w:tcPr>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hint="eastAsia" w:ascii="宋体" w:hAnsi="宋体" w:cs="Arial"/>
                <w:b/>
                <w:bCs/>
                <w:color w:val="000000"/>
                <w:kern w:val="0"/>
                <w:sz w:val="36"/>
                <w:szCs w:val="36"/>
              </w:rPr>
            </w:pPr>
          </w:p>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72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6"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729"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544"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w:t>
            </w:r>
          </w:p>
        </w:tc>
        <w:tc>
          <w:tcPr>
            <w:tcW w:w="765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年度决算数</w:t>
            </w:r>
          </w:p>
        </w:tc>
      </w:tr>
      <w:tr>
        <w:tblPrEx>
          <w:tblLayout w:type="fixed"/>
          <w:tblCellMar>
            <w:top w:w="0" w:type="dxa"/>
            <w:left w:w="108" w:type="dxa"/>
            <w:bottom w:w="0" w:type="dxa"/>
            <w:right w:w="108" w:type="dxa"/>
          </w:tblCellMar>
        </w:tblPrEx>
        <w:trPr>
          <w:trHeight w:val="570" w:hRule="atLeast"/>
          <w:jc w:val="center"/>
        </w:trPr>
        <w:tc>
          <w:tcPr>
            <w:tcW w:w="10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6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43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2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875"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03"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55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02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6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55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226"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875"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90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0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3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0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6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1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5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87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08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3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02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w:t>
            </w:r>
          </w:p>
        </w:tc>
        <w:tc>
          <w:tcPr>
            <w:tcW w:w="86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0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cs="Arial"/>
                <w:color w:val="000000"/>
                <w:kern w:val="0"/>
                <w:sz w:val="22"/>
                <w:szCs w:val="22"/>
                <w:lang w:val="en-US" w:eastAsia="zh-CN"/>
              </w:rPr>
              <w:t>80000</w:t>
            </w:r>
          </w:p>
        </w:tc>
        <w:tc>
          <w:tcPr>
            <w:tcW w:w="15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187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w:t>
            </w:r>
          </w:p>
        </w:tc>
        <w:tc>
          <w:tcPr>
            <w:tcW w:w="122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ascii="宋体" w:hAnsi="宋体" w:eastAsia="宋体" w:cs="宋体"/>
                <w:i w:val="0"/>
                <w:color w:val="000000"/>
                <w:kern w:val="0"/>
                <w:sz w:val="22"/>
                <w:szCs w:val="22"/>
                <w:u w:val="none"/>
                <w:lang w:val="en-US" w:eastAsia="zh-CN" w:bidi="ar"/>
              </w:rPr>
              <w:t>0.00</w:t>
            </w:r>
          </w:p>
        </w:tc>
        <w:tc>
          <w:tcPr>
            <w:tcW w:w="87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eastAsia="宋体" w:cs="宋体"/>
                <w:i w:val="0"/>
                <w:color w:val="000000"/>
                <w:kern w:val="0"/>
                <w:sz w:val="22"/>
                <w:szCs w:val="22"/>
                <w:u w:val="none"/>
                <w:lang w:val="en-US" w:eastAsia="zh-CN" w:bidi="ar"/>
              </w:rPr>
              <w:t>80000</w:t>
            </w:r>
            <w:r>
              <w:rPr>
                <w:rFonts w:hint="eastAsia" w:ascii="宋体" w:hAnsi="宋体" w:cs="Arial"/>
                <w:color w:val="000000"/>
                <w:kern w:val="0"/>
                <w:sz w:val="22"/>
                <w:szCs w:val="22"/>
              </w:rPr>
              <w:t>　</w:t>
            </w:r>
          </w:p>
        </w:tc>
        <w:tc>
          <w:tcPr>
            <w:tcW w:w="9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087" w:type="dxa"/>
            <w:gridSpan w:val="2"/>
            <w:tcBorders>
              <w:top w:val="nil"/>
              <w:left w:val="nil"/>
              <w:bottom w:val="single" w:color="auto" w:sz="4" w:space="0"/>
              <w:right w:val="single" w:color="auto" w:sz="4" w:space="0"/>
            </w:tcBorders>
            <w:shd w:val="clear" w:color="auto" w:fill="auto"/>
            <w:vAlign w:val="bottom"/>
          </w:tcPr>
          <w:p>
            <w:pPr>
              <w:widowControl/>
              <w:jc w:val="both"/>
              <w:rPr>
                <w:rFonts w:hint="default"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80000</w:t>
            </w:r>
          </w:p>
        </w:tc>
        <w:tc>
          <w:tcPr>
            <w:tcW w:w="16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c>
          <w:tcPr>
            <w:tcW w:w="183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80000</w:t>
            </w:r>
          </w:p>
        </w:tc>
        <w:tc>
          <w:tcPr>
            <w:tcW w:w="132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Arial" w:hAnsi="Arial" w:cs="Arial"/>
                <w:color w:val="000000"/>
                <w:kern w:val="0"/>
                <w:sz w:val="20"/>
                <w:szCs w:val="20"/>
              </w:rPr>
            </w:pPr>
            <w:r>
              <w:rPr>
                <w:rFonts w:hint="eastAsia" w:ascii="宋体" w:hAnsi="宋体" w:eastAsia="宋体" w:cs="宋体"/>
                <w:i w:val="0"/>
                <w:color w:val="000000"/>
                <w:kern w:val="0"/>
                <w:sz w:val="22"/>
                <w:szCs w:val="22"/>
                <w:u w:val="none"/>
                <w:lang w:val="en-US" w:eastAsia="zh-CN" w:bidi="ar"/>
              </w:rPr>
              <w:t>0.00</w:t>
            </w:r>
          </w:p>
        </w:tc>
      </w:tr>
      <w:tr>
        <w:tblPrEx>
          <w:tblLayout w:type="fixed"/>
          <w:tblCellMar>
            <w:top w:w="0" w:type="dxa"/>
            <w:left w:w="108" w:type="dxa"/>
            <w:bottom w:w="0" w:type="dxa"/>
            <w:right w:w="108" w:type="dxa"/>
          </w:tblCellMar>
        </w:tblPrEx>
        <w:trPr>
          <w:trHeight w:val="308" w:hRule="atLeast"/>
          <w:jc w:val="center"/>
        </w:trPr>
        <w:tc>
          <w:tcPr>
            <w:tcW w:w="15199" w:type="dxa"/>
            <w:gridSpan w:val="20"/>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r>
              <w:rPr>
                <w:rFonts w:hint="eastAsia" w:ascii="宋体" w:hAnsi="宋体" w:cs="Arial"/>
                <w:color w:val="000000"/>
                <w:kern w:val="0"/>
                <w:sz w:val="22"/>
                <w:szCs w:val="22"/>
                <w:lang w:eastAsia="zh-CN"/>
              </w:rPr>
              <w:t>2022</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w:t>
            </w:r>
            <w:r>
              <w:rPr>
                <w:rFonts w:hint="eastAsia" w:ascii="宋体" w:hAnsi="宋体" w:cs="Arial"/>
                <w:color w:val="000000"/>
                <w:kern w:val="0"/>
                <w:sz w:val="22"/>
                <w:szCs w:val="22"/>
                <w:lang w:eastAsia="zh-CN"/>
              </w:rPr>
              <w:t>决算</w:t>
            </w:r>
            <w:r>
              <w:rPr>
                <w:rFonts w:hint="eastAsia" w:ascii="宋体" w:hAnsi="宋体" w:cs="Arial"/>
                <w:color w:val="000000"/>
                <w:kern w:val="0"/>
                <w:sz w:val="22"/>
                <w:szCs w:val="22"/>
              </w:rPr>
              <w:t>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rPr>
      </w:pPr>
    </w:p>
    <w:tbl>
      <w:tblPr>
        <w:tblStyle w:val="4"/>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624" w:hRule="atLeast"/>
          <w:jc w:val="center"/>
        </w:trPr>
        <w:tc>
          <w:tcPr>
            <w:tcW w:w="12800" w:type="dxa"/>
            <w:gridSpan w:val="10"/>
            <w:vMerge w:val="restart"/>
            <w:tcBorders>
              <w:top w:val="nil"/>
              <w:left w:val="nil"/>
              <w:bottom w:val="nil"/>
              <w:right w:val="nil"/>
            </w:tcBorders>
            <w:shd w:val="clear" w:color="auto" w:fill="auto"/>
            <w:vAlign w:val="bottom"/>
          </w:tcPr>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3634" w:tblpY="1846"/>
        <w:tblOverlap w:val="never"/>
        <w:tblW w:w="9860" w:type="dxa"/>
        <w:tblInd w:w="0" w:type="dxa"/>
        <w:tblLayout w:type="fixed"/>
        <w:tblCellMar>
          <w:top w:w="0" w:type="dxa"/>
          <w:left w:w="108" w:type="dxa"/>
          <w:bottom w:w="0" w:type="dxa"/>
          <w:right w:w="108" w:type="dxa"/>
        </w:tblCellMar>
      </w:tblPr>
      <w:tblGrid>
        <w:gridCol w:w="446"/>
        <w:gridCol w:w="446"/>
        <w:gridCol w:w="446"/>
        <w:gridCol w:w="1578"/>
        <w:gridCol w:w="2380"/>
        <w:gridCol w:w="2172"/>
        <w:gridCol w:w="2392"/>
      </w:tblGrid>
      <w:tr>
        <w:tblPrEx>
          <w:tblLayout w:type="fixed"/>
          <w:tblCellMar>
            <w:top w:w="0" w:type="dxa"/>
            <w:left w:w="108" w:type="dxa"/>
            <w:bottom w:w="0" w:type="dxa"/>
            <w:right w:w="108" w:type="dxa"/>
          </w:tblCellMar>
        </w:tblPrEx>
        <w:trPr>
          <w:trHeight w:val="1215" w:hRule="atLeast"/>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lang w:eastAsia="zh-CN"/>
              </w:rPr>
              <w:t>国有资本经营</w:t>
            </w:r>
            <w:r>
              <w:rPr>
                <w:rFonts w:hint="eastAsia" w:ascii="宋体" w:hAnsi="宋体" w:cs="Arial"/>
                <w:b/>
                <w:bCs/>
                <w:color w:val="000000"/>
                <w:kern w:val="0"/>
                <w:sz w:val="36"/>
                <w:szCs w:val="36"/>
              </w:rPr>
              <w:t>预算财政拨款支出决算表</w:t>
            </w:r>
          </w:p>
        </w:tc>
      </w:tr>
      <w:tr>
        <w:tblPrEx>
          <w:tblLayout w:type="fixed"/>
          <w:tblCellMar>
            <w:top w:w="0" w:type="dxa"/>
            <w:left w:w="108" w:type="dxa"/>
            <w:bottom w:w="0" w:type="dxa"/>
            <w:right w:w="108" w:type="dxa"/>
          </w:tblCellMar>
        </w:tblPrEx>
        <w:trPr>
          <w:trHeight w:val="300" w:hRule="atLeast"/>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w:t>
            </w:r>
            <w:r>
              <w:rPr>
                <w:rFonts w:hint="eastAsia" w:ascii="宋体" w:hAnsi="宋体" w:cs="Arial"/>
                <w:color w:val="000000"/>
                <w:kern w:val="0"/>
                <w:sz w:val="24"/>
                <w:lang w:val="en-US" w:eastAsia="zh-CN"/>
              </w:rPr>
              <w:t>9</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15" w:hRule="atLeast"/>
        </w:trPr>
        <w:tc>
          <w:tcPr>
            <w:tcW w:w="2916" w:type="dxa"/>
            <w:gridSpan w:val="4"/>
            <w:tcBorders>
              <w:top w:val="nil"/>
              <w:left w:val="nil"/>
              <w:bottom w:val="nil"/>
              <w:right w:val="nil"/>
            </w:tcBorders>
            <w:shd w:val="clear" w:color="auto" w:fill="auto"/>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238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17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2392"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2916"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238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217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39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1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3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23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7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3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15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0.00</w:t>
            </w: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78"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23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17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9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510" w:hRule="atLeast"/>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w:t>
            </w:r>
            <w:r>
              <w:rPr>
                <w:rFonts w:hint="eastAsia" w:ascii="宋体" w:hAnsi="宋体" w:cs="Arial"/>
                <w:color w:val="000000"/>
                <w:kern w:val="0"/>
                <w:sz w:val="22"/>
                <w:szCs w:val="22"/>
                <w:lang w:eastAsia="zh-CN"/>
              </w:rPr>
              <w:t>国有资本</w:t>
            </w:r>
            <w:r>
              <w:rPr>
                <w:rFonts w:hint="eastAsia" w:ascii="宋体" w:hAnsi="宋体" w:cs="Arial"/>
                <w:color w:val="000000"/>
                <w:kern w:val="0"/>
                <w:sz w:val="22"/>
                <w:szCs w:val="22"/>
              </w:rPr>
              <w:t>预算财政拨款支出情况，数据取自财决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sectPr>
          <w:pgSz w:w="16838" w:h="11906" w:orient="landscape"/>
          <w:pgMar w:top="283" w:right="720" w:bottom="283"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 xml:space="preserve">第三部分 </w:t>
      </w:r>
      <w:r>
        <w:rPr>
          <w:rFonts w:hint="eastAsia" w:ascii="黑体" w:hAnsi="黑体" w:eastAsia="黑体" w:cs="黑体"/>
          <w:b w:val="0"/>
          <w:kern w:val="0"/>
          <w:sz w:val="36"/>
          <w:szCs w:val="36"/>
          <w:lang w:eastAsia="zh-CN"/>
        </w:rPr>
        <w:t>2022</w:t>
      </w:r>
      <w:r>
        <w:rPr>
          <w:rFonts w:hint="eastAsia" w:ascii="黑体" w:hAnsi="黑体" w:eastAsia="黑体" w:cs="黑体"/>
          <w:b w:val="0"/>
          <w:kern w:val="0"/>
          <w:sz w:val="36"/>
          <w:szCs w:val="36"/>
        </w:rPr>
        <w:t>年度部门决算情况说明</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年度收</w:t>
      </w:r>
      <w:r>
        <w:rPr>
          <w:rFonts w:hint="eastAsia" w:ascii="仿宋_GB2312" w:hAnsi="宋体" w:eastAsia="仿宋_GB2312"/>
          <w:kern w:val="0"/>
          <w:sz w:val="32"/>
          <w:szCs w:val="32"/>
          <w:lang w:eastAsia="zh-CN"/>
        </w:rPr>
        <w:t>入总计</w:t>
      </w:r>
      <w:r>
        <w:rPr>
          <w:rFonts w:hint="eastAsia" w:ascii="仿宋_GB2312" w:hAnsi="宋体" w:eastAsia="仿宋_GB2312" w:cs="Times New Roman"/>
          <w:color w:val="auto"/>
          <w:sz w:val="32"/>
          <w:szCs w:val="32"/>
          <w:lang w:val="en-US" w:eastAsia="zh-CN"/>
        </w:rPr>
        <w:t>31436734.08</w:t>
      </w:r>
      <w:r>
        <w:rPr>
          <w:rFonts w:ascii="仿宋_GB2312" w:hAnsi="宋体" w:eastAsia="仿宋_GB2312"/>
          <w:kern w:val="0"/>
          <w:sz w:val="32"/>
          <w:szCs w:val="32"/>
        </w:rPr>
        <w:t>元</w:t>
      </w:r>
      <w:r>
        <w:rPr>
          <w:rFonts w:hint="eastAsia" w:ascii="仿宋_GB2312" w:hAnsi="宋体" w:eastAsia="仿宋_GB2312"/>
          <w:kern w:val="0"/>
          <w:sz w:val="32"/>
          <w:szCs w:val="32"/>
          <w:lang w:eastAsia="zh-CN"/>
        </w:rPr>
        <w:t>，支出总计</w:t>
      </w:r>
      <w:r>
        <w:rPr>
          <w:rFonts w:hint="eastAsia" w:ascii="仿宋_GB2312" w:hAnsi="宋体" w:eastAsia="仿宋_GB2312"/>
          <w:kern w:val="0"/>
          <w:sz w:val="32"/>
          <w:szCs w:val="32"/>
          <w:lang w:val="en-US" w:eastAsia="zh-CN"/>
        </w:rPr>
        <w:t>34344920.01。</w:t>
      </w:r>
      <w:r>
        <w:rPr>
          <w:rFonts w:ascii="仿宋_GB2312" w:hAnsi="宋体" w:eastAsia="仿宋_GB2312"/>
          <w:kern w:val="0"/>
          <w:sz w:val="32"/>
          <w:szCs w:val="32"/>
        </w:rPr>
        <w:t>与20</w:t>
      </w:r>
      <w:r>
        <w:rPr>
          <w:rFonts w:hint="eastAsia" w:ascii="仿宋_GB2312" w:hAnsi="宋体" w:eastAsia="仿宋_GB2312"/>
          <w:kern w:val="0"/>
          <w:sz w:val="32"/>
          <w:szCs w:val="32"/>
          <w:lang w:val="en-US" w:eastAsia="zh-CN"/>
        </w:rPr>
        <w:t>21</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6150219.86</w:t>
      </w:r>
      <w:r>
        <w:rPr>
          <w:rFonts w:ascii="仿宋_GB2312" w:hAnsi="宋体" w:eastAsia="仿宋_GB2312"/>
          <w:kern w:val="0"/>
          <w:sz w:val="32"/>
          <w:szCs w:val="32"/>
        </w:rPr>
        <w:t>元，</w:t>
      </w:r>
      <w:r>
        <w:rPr>
          <w:rFonts w:hint="eastAsia" w:ascii="仿宋_GB2312" w:hAnsi="宋体" w:eastAsia="仿宋_GB2312"/>
          <w:kern w:val="0"/>
          <w:sz w:val="32"/>
          <w:szCs w:val="32"/>
          <w:lang w:eastAsia="zh-CN"/>
        </w:rPr>
        <w:t>增加</w:t>
      </w:r>
      <w:r>
        <w:rPr>
          <w:rFonts w:hint="eastAsia" w:ascii="仿宋_GB2312" w:hAnsi="宋体" w:eastAsia="仿宋_GB2312"/>
          <w:kern w:val="0"/>
          <w:sz w:val="32"/>
          <w:szCs w:val="32"/>
          <w:lang w:val="en-US" w:eastAsia="zh-CN"/>
        </w:rPr>
        <w:t>24.32</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4615167.6</w:t>
      </w:r>
      <w:r>
        <w:rPr>
          <w:rFonts w:hint="eastAsia" w:ascii="仿宋_GB2312" w:hAnsi="宋体" w:eastAsia="仿宋_GB2312"/>
          <w:kern w:val="0"/>
          <w:sz w:val="32"/>
          <w:szCs w:val="32"/>
          <w:lang w:eastAsia="zh-CN"/>
        </w:rPr>
        <w:t>元，增加</w:t>
      </w:r>
      <w:r>
        <w:rPr>
          <w:rFonts w:hint="eastAsia" w:ascii="仿宋_GB2312" w:hAnsi="宋体" w:eastAsia="仿宋_GB2312"/>
          <w:kern w:val="0"/>
          <w:sz w:val="32"/>
          <w:szCs w:val="32"/>
          <w:lang w:val="en-US" w:eastAsia="zh-CN"/>
        </w:rPr>
        <w:t>15.52%。</w:t>
      </w:r>
      <w:r>
        <w:rPr>
          <w:rFonts w:hint="eastAsia" w:ascii="仿宋_GB2312" w:hAnsi="宋体" w:eastAsia="仿宋_GB2312"/>
          <w:kern w:val="0"/>
          <w:sz w:val="32"/>
          <w:szCs w:val="32"/>
          <w:lang w:eastAsia="zh-CN"/>
        </w:rPr>
        <w:t>主要原因是其他收入</w:t>
      </w:r>
      <w:r>
        <w:rPr>
          <w:rFonts w:hint="eastAsia" w:ascii="仿宋_GB2312" w:hAnsi="宋体" w:eastAsia="仿宋_GB2312"/>
          <w:kern w:val="0"/>
          <w:sz w:val="32"/>
          <w:szCs w:val="32"/>
          <w:lang w:val="en-US" w:eastAsia="zh-CN"/>
        </w:rPr>
        <w:t>增加</w:t>
      </w:r>
      <w:r>
        <w:rPr>
          <w:rFonts w:hint="eastAsia" w:ascii="仿宋_GB2312" w:hAnsi="宋体" w:eastAsia="仿宋_GB2312"/>
          <w:kern w:val="0"/>
          <w:sz w:val="32"/>
          <w:szCs w:val="32"/>
          <w:lang w:eastAsia="zh-CN"/>
        </w:rPr>
        <w:t>，一般公共服务支出</w:t>
      </w:r>
      <w:r>
        <w:rPr>
          <w:rFonts w:hint="eastAsia" w:ascii="仿宋_GB2312" w:hAnsi="宋体" w:eastAsia="仿宋_GB2312"/>
          <w:kern w:val="0"/>
          <w:sz w:val="32"/>
          <w:szCs w:val="32"/>
          <w:lang w:val="en-US" w:eastAsia="zh-CN"/>
        </w:rPr>
        <w:t>增加</w:t>
      </w:r>
      <w:r>
        <w:rPr>
          <w:rFonts w:ascii="仿宋_GB2312" w:hAnsi="宋体" w:eastAsia="仿宋_GB2312"/>
          <w:kern w:val="0"/>
          <w:sz w:val="32"/>
          <w:szCs w:val="32"/>
        </w:rPr>
        <w:t>。</w:t>
      </w:r>
    </w:p>
    <w:p>
      <w:pPr>
        <w:spacing w:line="540" w:lineRule="exact"/>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7"/>
        <w:spacing w:line="540" w:lineRule="exact"/>
        <w:ind w:firstLine="745" w:firstLineChars="233"/>
        <w:rPr>
          <w:rFonts w:hint="eastAsia" w:ascii="仿宋_GB2312" w:hAnsi="宋体" w:eastAsia="仿宋_GB2312" w:cs="Times New Roman"/>
          <w:color w:val="auto"/>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cs="Times New Roman"/>
          <w:color w:val="auto"/>
          <w:sz w:val="32"/>
          <w:szCs w:val="32"/>
          <w:lang w:val="en-US" w:eastAsia="zh-CN"/>
        </w:rPr>
        <w:t>31436734.08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宋体" w:eastAsia="仿宋_GB2312" w:cs="Times New Roman"/>
          <w:color w:val="auto"/>
          <w:sz w:val="32"/>
          <w:szCs w:val="32"/>
          <w:lang w:val="en-US" w:eastAsia="zh-CN"/>
        </w:rPr>
        <w:t>25814992.08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82.12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5621742.00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17.88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30" w:firstLineChars="196"/>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spacing w:line="540" w:lineRule="exact"/>
        <w:ind w:firstLine="614" w:firstLineChars="192"/>
        <w:outlineLvl w:val="1"/>
        <w:rPr>
          <w:rFonts w:hint="eastAsia" w:ascii="仿宋_GB2312" w:hAnsi="宋体" w:eastAsia="仿宋_GB2312"/>
          <w:kern w:val="0"/>
          <w:sz w:val="32"/>
          <w:szCs w:val="32"/>
        </w:rPr>
      </w:pPr>
      <w:r>
        <w:rPr>
          <w:rFonts w:hint="eastAsia" w:ascii="仿宋_GB2312" w:hAnsi="宋体" w:eastAsia="仿宋_GB2312"/>
          <w:kern w:val="0"/>
          <w:sz w:val="32"/>
          <w:szCs w:val="32"/>
          <w:lang w:eastAsia="zh-CN"/>
        </w:rPr>
        <w:t>2022</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34344920.01</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22995584.37</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66.95</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11349335.64</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33.05</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仿宋_GB2312" w:hAnsi="宋体" w:eastAsia="仿宋_GB2312"/>
          <w:kern w:val="0"/>
          <w:sz w:val="32"/>
          <w:szCs w:val="32"/>
        </w:rPr>
        <w:t xml:space="preserve">    </w:t>
      </w:r>
      <w:r>
        <w:rPr>
          <w:rFonts w:hint="eastAsia" w:ascii="仿宋_GB2312" w:hAnsi="宋体" w:eastAsia="仿宋_GB2312"/>
          <w:kern w:val="0"/>
          <w:sz w:val="32"/>
          <w:szCs w:val="32"/>
          <w:lang w:eastAsia="zh-CN"/>
        </w:rPr>
        <w:t>2022</w:t>
      </w:r>
      <w:r>
        <w:rPr>
          <w:rFonts w:hint="eastAsia" w:ascii="仿宋_GB2312" w:hAnsi="宋体" w:eastAsia="仿宋_GB2312"/>
          <w:kern w:val="0"/>
          <w:sz w:val="32"/>
          <w:szCs w:val="32"/>
        </w:rPr>
        <w:t>年度财政拨款</w:t>
      </w:r>
      <w:r>
        <w:rPr>
          <w:rFonts w:ascii="仿宋_GB2312" w:hAnsi="宋体" w:eastAsia="仿宋_GB2312"/>
          <w:kern w:val="0"/>
          <w:sz w:val="32"/>
          <w:szCs w:val="32"/>
        </w:rPr>
        <w:t>收</w:t>
      </w:r>
      <w:r>
        <w:rPr>
          <w:rFonts w:hint="eastAsia" w:ascii="仿宋_GB2312" w:hAnsi="宋体" w:eastAsia="仿宋_GB2312"/>
          <w:kern w:val="0"/>
          <w:sz w:val="32"/>
          <w:szCs w:val="32"/>
          <w:lang w:eastAsia="zh-CN"/>
        </w:rPr>
        <w:t>入</w:t>
      </w:r>
      <w:r>
        <w:rPr>
          <w:rFonts w:hint="eastAsia" w:ascii="仿宋_GB2312" w:hAnsi="宋体" w:eastAsia="仿宋_GB2312"/>
          <w:kern w:val="0"/>
          <w:sz w:val="32"/>
          <w:szCs w:val="32"/>
          <w:lang w:val="en-US" w:eastAsia="zh-CN"/>
        </w:rPr>
        <w:t>25814992.08</w:t>
      </w:r>
      <w:r>
        <w:rPr>
          <w:rFonts w:hint="eastAsia" w:ascii="仿宋_GB2312" w:hAnsi="宋体" w:eastAsia="仿宋_GB2312"/>
          <w:kern w:val="0"/>
          <w:sz w:val="32"/>
          <w:szCs w:val="32"/>
          <w:lang w:eastAsia="zh-CN"/>
        </w:rPr>
        <w:t>元、</w:t>
      </w:r>
      <w:r>
        <w:rPr>
          <w:rFonts w:hint="eastAsia" w:ascii="仿宋_GB2312" w:hAnsi="宋体" w:eastAsia="仿宋_GB2312"/>
          <w:kern w:val="0"/>
          <w:sz w:val="32"/>
          <w:szCs w:val="32"/>
        </w:rPr>
        <w:t>财政拨款</w:t>
      </w:r>
      <w:r>
        <w:rPr>
          <w:rFonts w:hint="eastAsia" w:ascii="仿宋_GB2312" w:hAnsi="宋体" w:eastAsia="仿宋_GB2312"/>
          <w:kern w:val="0"/>
          <w:sz w:val="32"/>
          <w:szCs w:val="32"/>
          <w:lang w:eastAsia="zh-CN"/>
        </w:rPr>
        <w:t>支出总计</w:t>
      </w:r>
      <w:r>
        <w:rPr>
          <w:rFonts w:hint="eastAsia" w:ascii="仿宋_GB2312" w:hAnsi="宋体" w:eastAsia="仿宋_GB2312"/>
          <w:kern w:val="0"/>
          <w:sz w:val="32"/>
          <w:szCs w:val="32"/>
          <w:lang w:val="en-US" w:eastAsia="zh-CN"/>
        </w:rPr>
        <w:t>28212981.98</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2021</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eastAsia="zh-CN"/>
        </w:rPr>
        <w:t>入增加</w:t>
      </w:r>
      <w:r>
        <w:rPr>
          <w:rFonts w:hint="eastAsia" w:ascii="仿宋_GB2312" w:hAnsi="宋体" w:eastAsia="仿宋_GB2312"/>
          <w:kern w:val="0"/>
          <w:sz w:val="32"/>
          <w:szCs w:val="32"/>
          <w:lang w:val="en-US" w:eastAsia="zh-CN"/>
        </w:rPr>
        <w:t>6740778.66</w:t>
      </w:r>
      <w:r>
        <w:rPr>
          <w:rFonts w:hint="eastAsia" w:ascii="仿宋_GB2312" w:hAnsi="宋体" w:eastAsia="仿宋_GB2312"/>
          <w:kern w:val="0"/>
          <w:sz w:val="32"/>
          <w:szCs w:val="32"/>
          <w:lang w:eastAsia="zh-CN"/>
        </w:rPr>
        <w:t>元，增长</w:t>
      </w:r>
      <w:r>
        <w:rPr>
          <w:rFonts w:hint="eastAsia" w:ascii="仿宋_GB2312" w:hAnsi="宋体" w:eastAsia="仿宋_GB2312"/>
          <w:kern w:val="0"/>
          <w:sz w:val="32"/>
          <w:szCs w:val="32"/>
          <w:lang w:val="en-US" w:eastAsia="zh-CN"/>
        </w:rPr>
        <w:t>35.34</w:t>
      </w:r>
      <w:r>
        <w:rPr>
          <w:rFonts w:ascii="仿宋_GB2312" w:hAnsi="宋体" w:eastAsia="仿宋_GB2312"/>
          <w:kern w:val="0"/>
          <w:sz w:val="32"/>
          <w:szCs w:val="32"/>
        </w:rPr>
        <w:t>%</w:t>
      </w:r>
      <w:r>
        <w:rPr>
          <w:rFonts w:hint="eastAsia" w:ascii="仿宋_GB2312" w:hAnsi="宋体" w:eastAsia="仿宋_GB2312"/>
          <w:kern w:val="0"/>
          <w:sz w:val="32"/>
          <w:szCs w:val="32"/>
          <w:lang w:eastAsia="zh-CN"/>
        </w:rPr>
        <w:t>，支出增加</w:t>
      </w:r>
      <w:r>
        <w:rPr>
          <w:rFonts w:hint="eastAsia" w:ascii="仿宋_GB2312" w:hAnsi="宋体" w:eastAsia="仿宋_GB2312"/>
          <w:kern w:val="0"/>
          <w:sz w:val="32"/>
          <w:szCs w:val="32"/>
          <w:lang w:val="en-US" w:eastAsia="zh-CN"/>
        </w:rPr>
        <w:t>7552766.16</w:t>
      </w:r>
      <w:r>
        <w:rPr>
          <w:rFonts w:hint="eastAsia" w:ascii="仿宋_GB2312" w:hAnsi="宋体" w:eastAsia="仿宋_GB2312"/>
          <w:kern w:val="0"/>
          <w:sz w:val="32"/>
          <w:szCs w:val="32"/>
          <w:lang w:eastAsia="zh-CN"/>
        </w:rPr>
        <w:t>元，增加</w:t>
      </w:r>
      <w:r>
        <w:rPr>
          <w:rFonts w:hint="eastAsia" w:ascii="仿宋_GB2312" w:hAnsi="宋体" w:eastAsia="仿宋_GB2312"/>
          <w:kern w:val="0"/>
          <w:sz w:val="32"/>
          <w:szCs w:val="32"/>
          <w:lang w:val="en-US" w:eastAsia="zh-CN"/>
        </w:rPr>
        <w:t>36.56%。</w:t>
      </w:r>
      <w:r>
        <w:rPr>
          <w:rFonts w:hint="eastAsia" w:ascii="仿宋_GB2312" w:hAnsi="宋体" w:eastAsia="仿宋_GB2312"/>
          <w:kern w:val="0"/>
          <w:sz w:val="32"/>
          <w:szCs w:val="32"/>
          <w:lang w:eastAsia="zh-CN"/>
        </w:rPr>
        <w:t>主要原因是财政拨款项目收入增加，支出增加。</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spacing w:line="540" w:lineRule="exact"/>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val="en-US" w:eastAsia="zh-CN"/>
        </w:rPr>
        <w:t xml:space="preserve">   </w:t>
      </w:r>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val="en-US" w:eastAsia="zh-CN"/>
        </w:rPr>
        <w:t>28212981.98</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82.15</w:t>
      </w:r>
      <w:r>
        <w:rPr>
          <w:rFonts w:hint="eastAsia" w:ascii="仿宋_GB2312" w:hAnsi="仿宋_GB2312" w:eastAsia="仿宋_GB2312" w:cs="仿宋_GB2312"/>
          <w:kern w:val="0"/>
          <w:sz w:val="32"/>
          <w:szCs w:val="32"/>
        </w:rPr>
        <w:t>%。与</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宋体" w:eastAsia="仿宋_GB2312"/>
          <w:kern w:val="0"/>
          <w:sz w:val="32"/>
          <w:szCs w:val="32"/>
          <w:lang w:val="en-US" w:eastAsia="zh-CN"/>
        </w:rPr>
        <w:t>7552766.16</w:t>
      </w:r>
      <w:r>
        <w:rPr>
          <w:rFonts w:hint="eastAsia" w:ascii="仿宋_GB2312" w:hAnsi="宋体" w:eastAsia="仿宋_GB2312"/>
          <w:kern w:val="0"/>
          <w:sz w:val="32"/>
          <w:szCs w:val="32"/>
          <w:lang w:eastAsia="zh-CN"/>
        </w:rPr>
        <w:t>元，增加</w:t>
      </w:r>
      <w:r>
        <w:rPr>
          <w:rFonts w:hint="eastAsia" w:ascii="仿宋_GB2312" w:hAnsi="宋体" w:eastAsia="仿宋_GB2312"/>
          <w:kern w:val="0"/>
          <w:sz w:val="32"/>
          <w:szCs w:val="32"/>
          <w:lang w:val="en-US" w:eastAsia="zh-CN"/>
        </w:rPr>
        <w:t>36.56%。</w:t>
      </w:r>
      <w:r>
        <w:rPr>
          <w:rFonts w:hint="eastAsia" w:ascii="仿宋_GB2312" w:hAnsi="宋体" w:eastAsia="仿宋_GB2312"/>
          <w:kern w:val="0"/>
          <w:sz w:val="32"/>
          <w:szCs w:val="32"/>
          <w:lang w:eastAsia="zh-CN"/>
        </w:rPr>
        <w:t>主要原因是财政拨款项目收入增加，支出增加。</w:t>
      </w:r>
    </w:p>
    <w:p>
      <w:pPr>
        <w:spacing w:line="540" w:lineRule="exact"/>
        <w:ind w:firstLine="655" w:firstLineChars="204"/>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val="en-US" w:eastAsia="zh-CN"/>
        </w:rPr>
        <w:t>28212981.98</w:t>
      </w:r>
      <w:r>
        <w:rPr>
          <w:rFonts w:hint="eastAsia" w:ascii="仿宋_GB2312" w:hAnsi="仿宋_GB2312" w:eastAsia="仿宋_GB2312" w:cs="仿宋_GB2312"/>
          <w:kern w:val="0"/>
          <w:sz w:val="32"/>
          <w:szCs w:val="32"/>
        </w:rPr>
        <w:t>元，主要用于以下方面：</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按支出功能分类科目说明</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如：一般公共服务（类）支出</w:t>
      </w:r>
      <w:r>
        <w:rPr>
          <w:rFonts w:hint="eastAsia" w:ascii="仿宋_GB2312" w:hAnsi="仿宋_GB2312" w:eastAsia="仿宋_GB2312" w:cs="仿宋_GB2312"/>
          <w:kern w:val="0"/>
          <w:sz w:val="32"/>
          <w:szCs w:val="32"/>
          <w:lang w:val="en-US" w:eastAsia="zh-CN"/>
        </w:rPr>
        <w:t>9351919.12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33.15</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%；文化</w:t>
      </w:r>
      <w:r>
        <w:rPr>
          <w:rFonts w:hint="eastAsia" w:ascii="仿宋_GB2312" w:hAnsi="仿宋_GB2312" w:eastAsia="仿宋_GB2312" w:cs="仿宋_GB2312"/>
          <w:kern w:val="0"/>
          <w:sz w:val="32"/>
          <w:szCs w:val="32"/>
          <w:lang w:eastAsia="zh-CN"/>
        </w:rPr>
        <w:t>旅游</w:t>
      </w:r>
      <w:r>
        <w:rPr>
          <w:rFonts w:hint="eastAsia" w:ascii="仿宋_GB2312" w:hAnsi="仿宋_GB2312" w:eastAsia="仿宋_GB2312" w:cs="仿宋_GB2312"/>
          <w:kern w:val="0"/>
          <w:sz w:val="32"/>
          <w:szCs w:val="32"/>
        </w:rPr>
        <w:t>体育与传媒（类）支出</w:t>
      </w:r>
      <w:r>
        <w:rPr>
          <w:rFonts w:hint="eastAsia" w:ascii="仿宋_GB2312" w:hAnsi="仿宋_GB2312" w:eastAsia="仿宋_GB2312" w:cs="仿宋_GB2312"/>
          <w:kern w:val="0"/>
          <w:sz w:val="32"/>
          <w:szCs w:val="32"/>
          <w:lang w:val="en-US" w:eastAsia="zh-CN"/>
        </w:rPr>
        <w:t>89996.00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0.3</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4333818.84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15.36</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662868.43</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2.35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节能环保</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城乡社区</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30000.00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资源勘探信息</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val="en-US" w:eastAsia="zh-CN"/>
        </w:rPr>
        <w:t>11223843.00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39.78</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交通运输</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自然资源海洋气象</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2126226.05</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7.54</w:t>
      </w:r>
      <w:r>
        <w:rPr>
          <w:rFonts w:hint="eastAsia" w:ascii="仿宋_GB2312" w:hAnsi="仿宋_GB2312" w:eastAsia="仿宋_GB2312" w:cs="仿宋_GB2312"/>
          <w:kern w:val="0"/>
          <w:sz w:val="32"/>
          <w:szCs w:val="32"/>
        </w:rPr>
        <w:t>%，等等。</w:t>
      </w:r>
    </w:p>
    <w:p>
      <w:pPr>
        <w:spacing w:line="540" w:lineRule="exact"/>
        <w:ind w:firstLine="614"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r>
        <w:rPr>
          <w:rFonts w:hint="eastAsia" w:ascii="仿宋_GB2312" w:hAnsi="仿宋_GB2312" w:eastAsia="仿宋_GB2312" w:cs="仿宋_GB2312"/>
          <w:kern w:val="0"/>
          <w:sz w:val="32"/>
          <w:szCs w:val="32"/>
          <w:lang w:val="en-US" w:eastAsia="zh-CN"/>
        </w:rPr>
        <w:t>19645481.49</w:t>
      </w:r>
      <w:r>
        <w:rPr>
          <w:rFonts w:hint="eastAsia" w:ascii="仿宋_GB2312" w:hAnsi="仿宋_GB2312" w:eastAsia="仿宋_GB2312" w:cs="仿宋_GB2312"/>
          <w:kern w:val="0"/>
          <w:sz w:val="32"/>
          <w:szCs w:val="32"/>
        </w:rPr>
        <w:t>元，支出决算为</w:t>
      </w:r>
      <w:r>
        <w:rPr>
          <w:rFonts w:hint="eastAsia" w:ascii="仿宋_GB2312" w:hAnsi="宋体" w:eastAsia="仿宋_GB2312"/>
          <w:kern w:val="0"/>
          <w:sz w:val="32"/>
          <w:szCs w:val="32"/>
          <w:lang w:val="en-US" w:eastAsia="zh-CN"/>
        </w:rPr>
        <w:t>28212981.98</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143.61</w:t>
      </w:r>
      <w:r>
        <w:rPr>
          <w:rFonts w:hint="eastAsia" w:ascii="仿宋_GB2312" w:hAnsi="仿宋_GB2312" w:eastAsia="仿宋_GB2312" w:cs="仿宋_GB2312"/>
          <w:kern w:val="0"/>
          <w:sz w:val="32"/>
          <w:szCs w:val="32"/>
        </w:rPr>
        <w:t>%。决算数大于预算数的主要原因：</w:t>
      </w:r>
    </w:p>
    <w:p>
      <w:pPr>
        <w:numPr>
          <w:ilvl w:val="0"/>
          <w:numId w:val="0"/>
        </w:numPr>
        <w:shd w:val="clea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1.一般公共服务支出</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5594896.79</w:t>
      </w:r>
      <w:r>
        <w:rPr>
          <w:rFonts w:hint="eastAsia" w:ascii="仿宋_GB2312" w:hAnsi="仿宋_GB2312" w:eastAsia="仿宋_GB2312" w:cs="仿宋_GB2312"/>
          <w:kern w:val="0"/>
          <w:sz w:val="32"/>
          <w:szCs w:val="32"/>
          <w:lang w:eastAsia="zh-CN"/>
        </w:rPr>
        <w:t>元</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9351919.12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167.15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shd w:val="clear"/>
        </w:rPr>
        <w:t>决算数大于预算数的主要原因</w:t>
      </w:r>
      <w:r>
        <w:rPr>
          <w:rFonts w:hint="eastAsia" w:ascii="仿宋_GB2312" w:hAnsi="仿宋_GB2312" w:eastAsia="仿宋_GB2312" w:cs="仿宋_GB2312"/>
          <w:kern w:val="0"/>
          <w:sz w:val="32"/>
          <w:szCs w:val="32"/>
          <w:shd w:val="clear"/>
          <w:lang w:eastAsia="zh-CN"/>
        </w:rPr>
        <w:t>：人员工资支出增长。</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2.社会保障和就业支出</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3020493.99</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4333818.84</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143.48</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shd w:val="clear"/>
          <w:lang w:eastAsia="zh-CN"/>
        </w:rPr>
        <w:t>，</w:t>
      </w:r>
      <w:r>
        <w:rPr>
          <w:rFonts w:hint="eastAsia" w:ascii="仿宋_GB2312" w:hAnsi="仿宋_GB2312" w:eastAsia="仿宋_GB2312" w:cs="仿宋_GB2312"/>
          <w:kern w:val="0"/>
          <w:sz w:val="32"/>
          <w:szCs w:val="32"/>
          <w:shd w:val="clear"/>
        </w:rPr>
        <w:t>决算数</w:t>
      </w:r>
      <w:r>
        <w:rPr>
          <w:rFonts w:hint="eastAsia" w:ascii="仿宋_GB2312" w:hAnsi="仿宋_GB2312" w:eastAsia="仿宋_GB2312" w:cs="仿宋_GB2312"/>
          <w:kern w:val="0"/>
          <w:sz w:val="32"/>
          <w:szCs w:val="32"/>
          <w:shd w:val="clear"/>
          <w:lang w:eastAsia="zh-CN"/>
        </w:rPr>
        <w:t>大</w:t>
      </w:r>
      <w:r>
        <w:rPr>
          <w:rFonts w:hint="eastAsia" w:ascii="仿宋_GB2312" w:hAnsi="仿宋_GB2312" w:eastAsia="仿宋_GB2312" w:cs="仿宋_GB2312"/>
          <w:kern w:val="0"/>
          <w:sz w:val="32"/>
          <w:szCs w:val="32"/>
          <w:shd w:val="clear"/>
        </w:rPr>
        <w:t>于预算数的主要原因</w:t>
      </w:r>
      <w:r>
        <w:rPr>
          <w:rFonts w:hint="eastAsia" w:ascii="仿宋_GB2312" w:hAnsi="仿宋_GB2312" w:eastAsia="仿宋_GB2312" w:cs="仿宋_GB2312"/>
          <w:kern w:val="0"/>
          <w:sz w:val="32"/>
          <w:szCs w:val="32"/>
          <w:shd w:val="clear"/>
          <w:lang w:eastAsia="zh-CN"/>
        </w:rPr>
        <w:t>：人员工资增长，社保缴费增长。</w:t>
      </w:r>
    </w:p>
    <w:p>
      <w:pPr>
        <w:spacing w:line="540" w:lineRule="exact"/>
        <w:ind w:firstLine="611" w:firstLineChars="191"/>
        <w:rPr>
          <w:rFonts w:hint="eastAsia" w:ascii="仿宋_GB2312" w:hAnsi="仿宋_GB2312" w:eastAsia="仿宋_GB2312" w:cs="仿宋_GB2312"/>
          <w:kern w:val="0"/>
          <w:sz w:val="32"/>
          <w:szCs w:val="32"/>
          <w:shd w:val="clear"/>
          <w:lang w:eastAsia="zh-CN"/>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kern w:val="0"/>
          <w:sz w:val="32"/>
          <w:szCs w:val="32"/>
          <w:lang w:eastAsia="zh-CN"/>
        </w:rPr>
        <w:t>卫生健康支出。</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578872.47</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662868.43</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114.51</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u w:val="none"/>
          <w:lang w:eastAsia="zh-CN"/>
        </w:rPr>
        <w:t>，</w:t>
      </w:r>
      <w:r>
        <w:rPr>
          <w:rFonts w:hint="eastAsia" w:ascii="仿宋_GB2312" w:hAnsi="仿宋_GB2312" w:eastAsia="仿宋_GB2312" w:cs="仿宋_GB2312"/>
          <w:kern w:val="0"/>
          <w:sz w:val="32"/>
          <w:szCs w:val="32"/>
          <w:shd w:val="clear"/>
        </w:rPr>
        <w:t>决算数大于预算数的主要原因</w:t>
      </w:r>
      <w:r>
        <w:rPr>
          <w:rFonts w:hint="eastAsia" w:ascii="仿宋_GB2312" w:hAnsi="仿宋_GB2312" w:eastAsia="仿宋_GB2312" w:cs="仿宋_GB2312"/>
          <w:kern w:val="0"/>
          <w:sz w:val="32"/>
          <w:szCs w:val="32"/>
          <w:shd w:val="clear"/>
          <w:lang w:eastAsia="zh-CN"/>
        </w:rPr>
        <w:t>：人员工资增长，医保缴费增长。</w:t>
      </w:r>
    </w:p>
    <w:p>
      <w:pPr>
        <w:spacing w:line="540" w:lineRule="exact"/>
        <w:ind w:firstLine="611" w:firstLineChars="191"/>
        <w:rPr>
          <w:rFonts w:hint="eastAsia" w:ascii="仿宋_GB2312" w:hAnsi="仿宋_GB2312" w:eastAsia="仿宋_GB2312" w:cs="仿宋_GB2312"/>
          <w:kern w:val="0"/>
          <w:sz w:val="32"/>
          <w:szCs w:val="32"/>
          <w:shd w:val="clear"/>
          <w:lang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lang w:val="en-US" w:eastAsia="zh-CN"/>
        </w:rPr>
        <w:t>8906740.00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11223843.00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126.02</w:t>
      </w:r>
      <w:r>
        <w:rPr>
          <w:rFonts w:hint="eastAsia" w:ascii="仿宋_GB2312" w:hAnsi="仿宋_GB2312" w:eastAsia="仿宋_GB2312" w:cs="仿宋_GB2312"/>
          <w:kern w:val="0"/>
          <w:sz w:val="32"/>
          <w:szCs w:val="32"/>
          <w:u w:val="none"/>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eastAsia="仿宋_GB2312"/>
          <w:sz w:val="30"/>
          <w:szCs w:val="30"/>
          <w:lang w:eastAsia="zh-CN"/>
        </w:rPr>
        <w:t>：</w:t>
      </w:r>
      <w:r>
        <w:rPr>
          <w:rFonts w:hint="eastAsia" w:ascii="仿宋_GB2312" w:hAnsi="仿宋_GB2312" w:eastAsia="仿宋_GB2312" w:cs="仿宋_GB2312"/>
          <w:kern w:val="0"/>
          <w:sz w:val="32"/>
          <w:szCs w:val="32"/>
          <w:shd w:val="clear"/>
          <w:lang w:eastAsia="zh-CN"/>
        </w:rPr>
        <w:t>农林水人员支出增加。</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六、一般公共预算财政拨款基本支出决算情况说明（按经济分类填列到款级科目）</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年度一般公共预算财政拨款基本支出元，</w:t>
      </w:r>
      <w:r>
        <w:rPr>
          <w:rFonts w:ascii="仿宋_GB2312" w:hAnsi="宋体" w:eastAsia="仿宋_GB2312"/>
          <w:sz w:val="32"/>
          <w:szCs w:val="32"/>
        </w:rPr>
        <w:t>其中：人员经费</w:t>
      </w:r>
      <w:r>
        <w:rPr>
          <w:rFonts w:hint="eastAsia" w:ascii="仿宋_GB2312" w:hAnsi="宋体" w:eastAsia="仿宋_GB2312"/>
          <w:sz w:val="32"/>
          <w:szCs w:val="32"/>
          <w:lang w:val="en-US" w:eastAsia="zh-CN"/>
        </w:rPr>
        <w:t>22057452.58</w:t>
      </w:r>
      <w:r>
        <w:rPr>
          <w:rFonts w:ascii="仿宋_GB2312" w:hAnsi="宋体" w:eastAsia="仿宋_GB2312"/>
          <w:sz w:val="32"/>
          <w:szCs w:val="32"/>
        </w:rPr>
        <w:t>元，公用经费</w:t>
      </w:r>
      <w:r>
        <w:rPr>
          <w:rFonts w:hint="eastAsia" w:ascii="仿宋_GB2312" w:hAnsi="宋体" w:eastAsia="仿宋_GB2312"/>
          <w:sz w:val="32"/>
          <w:szCs w:val="32"/>
          <w:lang w:val="en-US" w:eastAsia="zh-CN"/>
        </w:rPr>
        <w:t>937588.79</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14796611.58</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年度年初预算数减少</w:t>
      </w:r>
      <w:r>
        <w:rPr>
          <w:rFonts w:hint="eastAsia" w:ascii="仿宋_GB2312" w:hAnsi="宋体" w:eastAsia="仿宋_GB2312" w:cs="Times New Roman"/>
          <w:color w:val="auto"/>
          <w:sz w:val="32"/>
          <w:szCs w:val="32"/>
          <w:lang w:val="en-US" w:eastAsia="zh-CN"/>
        </w:rPr>
        <w:t>2739150.58</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15.62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其他工资福利支出减少</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4857842.32</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48.88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eastAsia="仿宋_GB2312" w:cs="仿宋_GB2312"/>
          <w:sz w:val="32"/>
          <w:szCs w:val="32"/>
          <w:lang w:val="en-US" w:eastAsia="zh-CN"/>
        </w:rPr>
        <w:t>9499528.06</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8764857.73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1193.03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办公费增加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决算数减少</w:t>
      </w:r>
      <w:r>
        <w:rPr>
          <w:rFonts w:hint="eastAsia" w:ascii="仿宋_GB2312" w:hAnsi="宋体" w:eastAsia="仿宋_GB2312" w:cs="Times New Roman"/>
          <w:color w:val="auto"/>
          <w:sz w:val="32"/>
          <w:szCs w:val="32"/>
          <w:lang w:val="en-US" w:eastAsia="zh-CN"/>
        </w:rPr>
        <w:t>1361711.79</w:t>
      </w:r>
      <w:r>
        <w:rPr>
          <w:rFonts w:hint="eastAsia" w:ascii="仿宋_GB2312" w:hAnsi="宋体" w:eastAsia="仿宋_GB2312" w:cs="Times New Roman"/>
          <w:color w:val="auto"/>
          <w:sz w:val="32"/>
          <w:szCs w:val="32"/>
        </w:rPr>
        <w:t>元，降低</w:t>
      </w:r>
      <w:r>
        <w:rPr>
          <w:rFonts w:hint="eastAsia" w:ascii="仿宋_GB2312" w:hAnsi="宋体" w:eastAsia="仿宋_GB2312" w:cs="Times New Roman"/>
          <w:color w:val="auto"/>
          <w:sz w:val="32"/>
          <w:szCs w:val="32"/>
          <w:lang w:val="en-US" w:eastAsia="zh-CN"/>
        </w:rPr>
        <w:t>12.54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eastAsia="仿宋_GB2312" w:cs="仿宋_GB2312"/>
          <w:sz w:val="32"/>
          <w:szCs w:val="32"/>
          <w:lang w:val="en-US" w:eastAsia="zh-CN"/>
        </w:rPr>
        <w:t>9023972.90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hAnsi="宋体" w:eastAsia="仿宋_GB2312" w:cs="Times New Roman"/>
          <w:color w:val="auto"/>
          <w:sz w:val="32"/>
          <w:szCs w:val="32"/>
          <w:lang w:val="en-US" w:eastAsia="zh-CN"/>
        </w:rPr>
        <w:t>8956912.9</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13356.57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生活补助和其他对个人和家庭的补助增加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1569932.6</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21.06</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资本性支出</w:t>
      </w:r>
      <w:r>
        <w:rPr>
          <w:rFonts w:hint="eastAsia" w:ascii="仿宋_GB2312" w:eastAsia="仿宋_GB2312" w:cs="仿宋_GB2312"/>
          <w:sz w:val="32"/>
          <w:szCs w:val="32"/>
          <w:lang w:eastAsia="zh-CN"/>
        </w:rPr>
        <w:t>（基本建设）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元，主要原因是</w:t>
      </w:r>
      <w:r>
        <w:rPr>
          <w:rFonts w:hint="eastAsia" w:ascii="仿宋_GB2312" w:hAnsi="宋体" w:eastAsia="仿宋_GB2312" w:cs="Times New Roman"/>
          <w:color w:val="auto"/>
          <w:sz w:val="32"/>
          <w:szCs w:val="32"/>
          <w:shd w:val="clear"/>
          <w:lang w:eastAsia="zh-CN"/>
        </w:rPr>
        <w:t>我单位无</w:t>
      </w:r>
      <w:r>
        <w:rPr>
          <w:rFonts w:hint="eastAsia" w:ascii="仿宋_GB2312" w:eastAsia="仿宋_GB2312" w:cs="仿宋_GB2312"/>
          <w:sz w:val="32"/>
          <w:szCs w:val="32"/>
          <w:shd w:val="clear"/>
        </w:rPr>
        <w:t>资本性支出</w:t>
      </w:r>
      <w:r>
        <w:rPr>
          <w:rFonts w:hint="eastAsia" w:ascii="仿宋_GB2312" w:eastAsia="仿宋_GB2312" w:cs="仿宋_GB2312"/>
          <w:sz w:val="32"/>
          <w:szCs w:val="32"/>
          <w:shd w:val="clear"/>
          <w:lang w:eastAsia="zh-CN"/>
        </w:rPr>
        <w:t>（基本建设）</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5</w:t>
      </w:r>
      <w:r>
        <w:rPr>
          <w:rFonts w:ascii="仿宋_GB2312" w:eastAsia="仿宋_GB2312" w:cs="仿宋_GB2312"/>
          <w:sz w:val="32"/>
          <w:szCs w:val="32"/>
        </w:rPr>
        <w:t>.</w:t>
      </w:r>
      <w:r>
        <w:rPr>
          <w:rFonts w:hint="eastAsia" w:ascii="仿宋_GB2312" w:eastAsia="仿宋_GB2312" w:cs="仿宋_GB2312"/>
          <w:sz w:val="32"/>
          <w:szCs w:val="32"/>
        </w:rPr>
        <w:t>资本性支出</w:t>
      </w:r>
      <w:r>
        <w:rPr>
          <w:rFonts w:hint="eastAsia" w:ascii="仿宋_GB2312" w:eastAsia="仿宋_GB2312" w:cs="仿宋_GB2312"/>
          <w:sz w:val="32"/>
          <w:szCs w:val="32"/>
          <w:lang w:val="en-US" w:eastAsia="zh-CN"/>
        </w:rPr>
        <w:t>1024807.47</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w:t>
      </w:r>
      <w:r>
        <w:rPr>
          <w:rFonts w:hint="eastAsia" w:ascii="仿宋_GB2312" w:eastAsia="仿宋_GB2312" w:cs="仿宋_GB2312"/>
          <w:sz w:val="32"/>
          <w:szCs w:val="32"/>
          <w:lang w:val="en-US" w:eastAsia="zh-CN"/>
        </w:rPr>
        <w:t>1024807.47</w:t>
      </w:r>
      <w:r>
        <w:rPr>
          <w:rFonts w:hint="eastAsia" w:ascii="仿宋_GB2312" w:hAnsi="宋体" w:eastAsia="仿宋_GB2312" w:cs="Times New Roman"/>
          <w:color w:val="auto"/>
          <w:sz w:val="32"/>
          <w:szCs w:val="32"/>
        </w:rPr>
        <w:t>元，主要原因是</w:t>
      </w:r>
      <w:r>
        <w:rPr>
          <w:rFonts w:hint="eastAsia" w:ascii="仿宋_GB2312" w:hAnsi="宋体" w:eastAsia="仿宋_GB2312" w:cs="Times New Roman"/>
          <w:color w:val="auto"/>
          <w:sz w:val="32"/>
          <w:szCs w:val="32"/>
          <w:shd w:val="clear"/>
          <w:lang w:eastAsia="zh-CN"/>
        </w:rPr>
        <w:t>增加</w:t>
      </w:r>
      <w:r>
        <w:rPr>
          <w:rFonts w:hint="eastAsia" w:ascii="仿宋_GB2312" w:hAnsi="宋体" w:eastAsia="仿宋_GB2312" w:cs="Times New Roman"/>
          <w:color w:val="auto"/>
          <w:sz w:val="32"/>
          <w:szCs w:val="32"/>
          <w:lang w:eastAsia="zh-CN"/>
        </w:rPr>
        <w:t>房屋建筑物构建和</w:t>
      </w:r>
      <w:r>
        <w:rPr>
          <w:rFonts w:hint="eastAsia" w:ascii="仿宋_GB2312" w:hAnsi="宋体" w:eastAsia="仿宋_GB2312" w:cs="Times New Roman"/>
          <w:color w:val="auto"/>
          <w:sz w:val="32"/>
          <w:szCs w:val="32"/>
          <w:shd w:val="clear"/>
          <w:lang w:eastAsia="zh-CN"/>
        </w:rPr>
        <w:t>办公设备购置</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5978337.3</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405.12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6</w:t>
      </w:r>
      <w:r>
        <w:rPr>
          <w:rFonts w:ascii="仿宋_GB2312" w:eastAsia="仿宋_GB2312" w:cs="仿宋_GB2312"/>
          <w:sz w:val="32"/>
          <w:szCs w:val="32"/>
        </w:rPr>
        <w:t>.</w:t>
      </w:r>
      <w:r>
        <w:rPr>
          <w:rFonts w:hint="eastAsia" w:ascii="仿宋_GB2312" w:eastAsia="仿宋_GB2312" w:cs="仿宋_GB2312"/>
          <w:sz w:val="32"/>
          <w:szCs w:val="32"/>
          <w:lang w:eastAsia="zh-CN"/>
        </w:rPr>
        <w:t>对企业补助（基本建设）</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shd w:val="clear"/>
          <w:lang w:eastAsia="zh-CN"/>
        </w:rPr>
        <w:t>我单位无</w:t>
      </w:r>
      <w:r>
        <w:rPr>
          <w:rFonts w:hint="eastAsia" w:ascii="仿宋_GB2312" w:eastAsia="仿宋_GB2312" w:cs="仿宋_GB2312"/>
          <w:sz w:val="32"/>
          <w:szCs w:val="32"/>
          <w:shd w:val="clear"/>
          <w:lang w:eastAsia="zh-CN"/>
        </w:rPr>
        <w:t>对企业补助（基本建设）</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7</w:t>
      </w:r>
      <w:r>
        <w:rPr>
          <w:rFonts w:ascii="仿宋_GB2312" w:eastAsia="仿宋_GB2312" w:cs="仿宋_GB2312"/>
          <w:sz w:val="32"/>
          <w:szCs w:val="32"/>
        </w:rPr>
        <w:t>.</w:t>
      </w:r>
      <w:r>
        <w:rPr>
          <w:rFonts w:hint="eastAsia" w:ascii="仿宋_GB2312" w:eastAsia="仿宋_GB2312" w:cs="仿宋_GB2312"/>
          <w:sz w:val="32"/>
          <w:szCs w:val="32"/>
          <w:lang w:eastAsia="zh-CN"/>
        </w:rPr>
        <w:t>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我单位无</w:t>
      </w:r>
      <w:r>
        <w:rPr>
          <w:rFonts w:hint="eastAsia" w:ascii="仿宋_GB2312" w:eastAsia="仿宋_GB2312" w:cs="仿宋_GB2312"/>
          <w:sz w:val="32"/>
          <w:szCs w:val="32"/>
          <w:lang w:eastAsia="zh-CN"/>
        </w:rPr>
        <w:t>对企业补助</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spacing w:line="540" w:lineRule="exact"/>
        <w:ind w:firstLine="640" w:firstLineChars="200"/>
        <w:rPr>
          <w:rFonts w:hint="eastAsia" w:ascii="仿宋_GB2312" w:hAnsi="宋体" w:eastAsia="仿宋_GB2312" w:cs="Times New Roman"/>
          <w:color w:val="auto"/>
          <w:sz w:val="32"/>
          <w:szCs w:val="32"/>
        </w:rPr>
      </w:pPr>
      <w:r>
        <w:rPr>
          <w:rFonts w:hint="eastAsia" w:ascii="仿宋_GB2312" w:eastAsia="仿宋_GB2312" w:cs="仿宋_GB2312"/>
          <w:sz w:val="32"/>
          <w:szCs w:val="32"/>
          <w:lang w:val="en-US" w:eastAsia="zh-CN"/>
        </w:rPr>
        <w:t>8</w:t>
      </w:r>
      <w:r>
        <w:rPr>
          <w:rFonts w:ascii="仿宋_GB2312" w:eastAsia="仿宋_GB2312" w:cs="仿宋_GB2312"/>
          <w:sz w:val="32"/>
          <w:szCs w:val="32"/>
        </w:rPr>
        <w:t>.</w:t>
      </w:r>
      <w:r>
        <w:rPr>
          <w:rFonts w:hint="eastAsia" w:ascii="仿宋_GB2312" w:eastAsia="仿宋_GB2312" w:cs="仿宋_GB2312"/>
          <w:sz w:val="32"/>
          <w:szCs w:val="32"/>
          <w:lang w:eastAsia="zh-CN"/>
        </w:rPr>
        <w:t>其他支出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eastAsia="zh-CN"/>
        </w:rPr>
        <w:t>我单位无其他支出</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lang w:val="en-US" w:eastAsia="zh-CN"/>
        </w:rPr>
        <w:t>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七、一般公共预算财政拨款“三公”经费支出决算情况说明</w:t>
      </w:r>
    </w:p>
    <w:p>
      <w:pPr>
        <w:autoSpaceDE w:val="0"/>
        <w:autoSpaceDN w:val="0"/>
        <w:adjustRightInd w:val="0"/>
        <w:spacing w:line="540" w:lineRule="exact"/>
        <w:ind w:left="477" w:leftChars="227" w:firstLine="154" w:firstLineChars="48"/>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p>
    <w:p>
      <w:pPr>
        <w:autoSpaceDE w:val="0"/>
        <w:autoSpaceDN w:val="0"/>
        <w:adjustRightInd w:val="0"/>
        <w:spacing w:line="540" w:lineRule="exact"/>
        <w:ind w:left="0" w:leftChars="0" w:firstLine="151" w:firstLineChars="47"/>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财政拨款支出预算为</w:t>
      </w:r>
      <w:r>
        <w:rPr>
          <w:rFonts w:hint="eastAsia" w:ascii="仿宋_GB2312" w:hAnsi="仿宋_GB2312" w:eastAsia="仿宋_GB2312" w:cs="仿宋_GB2312"/>
          <w:kern w:val="0"/>
          <w:sz w:val="32"/>
          <w:szCs w:val="32"/>
          <w:lang w:val="en-US" w:eastAsia="zh-CN"/>
        </w:rPr>
        <w:t>80000.00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80000.00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年度“三公”经费支出决算数</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等于</w:t>
      </w:r>
      <w:r>
        <w:rPr>
          <w:rFonts w:hint="eastAsia" w:ascii="仿宋_GB2312" w:hAnsi="仿宋_GB2312" w:eastAsia="仿宋_GB2312" w:cs="仿宋_GB2312"/>
          <w:color w:val="000000" w:themeColor="text1"/>
          <w:kern w:val="0"/>
          <w:sz w:val="32"/>
          <w:szCs w:val="32"/>
          <w14:textFill>
            <w14:solidFill>
              <w14:schemeClr w14:val="tx1"/>
            </w14:solidFill>
          </w14:textFill>
        </w:rPr>
        <w:t>预算数</w:t>
      </w:r>
      <w:r>
        <w:rPr>
          <w:rFonts w:hint="eastAsia" w:ascii="仿宋_GB2312" w:hAnsi="仿宋_GB2312" w:eastAsia="仿宋_GB2312" w:cs="仿宋_GB2312"/>
          <w:kern w:val="0"/>
          <w:sz w:val="32"/>
          <w:szCs w:val="32"/>
        </w:rPr>
        <w:t>。</w:t>
      </w:r>
    </w:p>
    <w:p>
      <w:pPr>
        <w:autoSpaceDE w:val="0"/>
        <w:autoSpaceDN w:val="0"/>
        <w:adjustRightInd w:val="0"/>
        <w:spacing w:line="540" w:lineRule="exact"/>
        <w:ind w:firstLine="656" w:firstLineChars="205"/>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财政拨款支出决算数比</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lang w:val="en-US" w:eastAsia="zh-CN"/>
        </w:rPr>
        <w:t>年度</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22673.78</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39.55</w:t>
      </w:r>
      <w:r>
        <w:rPr>
          <w:rFonts w:hint="eastAsia" w:ascii="仿宋_GB2312" w:hAnsi="仿宋_GB2312" w:eastAsia="仿宋_GB2312" w:cs="仿宋_GB2312"/>
          <w:kern w:val="0"/>
          <w:sz w:val="32"/>
          <w:szCs w:val="32"/>
        </w:rPr>
        <w:t>%，其中：因公出国（境）费支出决算减少（增加）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%；公务用车购置及运行费支出决算增加</w:t>
      </w:r>
      <w:r>
        <w:rPr>
          <w:rFonts w:hint="eastAsia" w:ascii="仿宋_GB2312" w:hAnsi="仿宋_GB2312" w:eastAsia="仿宋_GB2312" w:cs="仿宋_GB2312"/>
          <w:kern w:val="0"/>
          <w:sz w:val="32"/>
          <w:szCs w:val="32"/>
          <w:lang w:val="en-US" w:eastAsia="zh-CN"/>
        </w:rPr>
        <w:t>22673.78</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39.55</w:t>
      </w:r>
      <w:r>
        <w:rPr>
          <w:rFonts w:hint="eastAsia" w:ascii="仿宋_GB2312" w:hAnsi="仿宋_GB2312" w:eastAsia="仿宋_GB2312" w:cs="仿宋_GB2312"/>
          <w:kern w:val="0"/>
          <w:sz w:val="32"/>
          <w:szCs w:val="32"/>
        </w:rPr>
        <w:t>%；公务接待费支出决算减少（增加）</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元，下降（增长）</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%；因公出国（境）费支出</w:t>
      </w:r>
      <w:r>
        <w:rPr>
          <w:rFonts w:hint="eastAsia" w:ascii="仿宋_GB2312" w:hAnsi="仿宋_GB2312" w:eastAsia="仿宋_GB2312" w:cs="仿宋_GB2312"/>
          <w:kern w:val="0"/>
          <w:sz w:val="32"/>
          <w:szCs w:val="32"/>
          <w:lang w:eastAsia="zh-CN"/>
        </w:rPr>
        <w:t>无变动</w:t>
      </w:r>
      <w:r>
        <w:rPr>
          <w:rFonts w:hint="eastAsia" w:ascii="仿宋_GB2312" w:hAnsi="仿宋_GB2312" w:eastAsia="仿宋_GB2312" w:cs="仿宋_GB2312"/>
          <w:kern w:val="0"/>
          <w:sz w:val="32"/>
          <w:szCs w:val="32"/>
        </w:rPr>
        <w:t>的主要原因是是</w:t>
      </w:r>
      <w:r>
        <w:rPr>
          <w:rFonts w:hint="eastAsia" w:ascii="仿宋_GB2312" w:hAnsi="仿宋_GB2312" w:eastAsia="仿宋_GB2312" w:cs="仿宋_GB2312"/>
          <w:kern w:val="0"/>
          <w:sz w:val="32"/>
          <w:szCs w:val="32"/>
          <w:lang w:eastAsia="zh-CN"/>
        </w:rPr>
        <w:t>我单位无</w:t>
      </w:r>
      <w:r>
        <w:rPr>
          <w:rFonts w:hint="eastAsia" w:ascii="仿宋_GB2312" w:hAnsi="仿宋_GB2312" w:eastAsia="仿宋_GB2312" w:cs="仿宋_GB2312"/>
          <w:kern w:val="0"/>
          <w:sz w:val="32"/>
          <w:szCs w:val="32"/>
        </w:rPr>
        <w:t>因公出国（境）费支出；公务用车购置及运行费支出增加的主要原因是</w:t>
      </w:r>
      <w:r>
        <w:rPr>
          <w:rFonts w:hint="eastAsia" w:ascii="仿宋_GB2312" w:hAnsi="仿宋_GB2312" w:eastAsia="仿宋_GB2312" w:cs="仿宋_GB2312"/>
          <w:color w:val="auto"/>
          <w:kern w:val="0"/>
          <w:sz w:val="32"/>
          <w:szCs w:val="32"/>
          <w:lang w:eastAsia="zh-CN"/>
        </w:rPr>
        <w:t>防火压力变大，公务车运行费增加</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公务接待费支出</w:t>
      </w:r>
      <w:r>
        <w:rPr>
          <w:rFonts w:hint="eastAsia" w:ascii="仿宋_GB2312" w:hAnsi="仿宋_GB2312" w:eastAsia="仿宋_GB2312" w:cs="仿宋_GB2312"/>
          <w:kern w:val="0"/>
          <w:sz w:val="32"/>
          <w:szCs w:val="32"/>
          <w:lang w:eastAsia="zh-CN"/>
        </w:rPr>
        <w:t>无变动的主要原因是</w:t>
      </w:r>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eastAsia="zh-CN"/>
        </w:rPr>
        <w:t>我单位无</w:t>
      </w:r>
      <w:r>
        <w:rPr>
          <w:rFonts w:hint="eastAsia" w:ascii="仿宋_GB2312" w:hAnsi="仿宋_GB2312" w:eastAsia="仿宋_GB2312" w:cs="仿宋_GB2312"/>
          <w:kern w:val="0"/>
          <w:sz w:val="32"/>
          <w:szCs w:val="32"/>
        </w:rPr>
        <w:t>公务接待费支出</w:t>
      </w:r>
      <w:r>
        <w:rPr>
          <w:rFonts w:hint="eastAsia" w:ascii="仿宋_GB2312" w:hAnsi="仿宋_GB2312" w:eastAsia="仿宋_GB2312" w:cs="仿宋_GB2312"/>
          <w:kern w:val="0"/>
          <w:sz w:val="32"/>
          <w:szCs w:val="32"/>
          <w:lang w:eastAsia="zh-CN"/>
        </w:rPr>
        <w:t>。</w:t>
      </w:r>
    </w:p>
    <w:p>
      <w:pPr>
        <w:pStyle w:val="7"/>
        <w:spacing w:line="540" w:lineRule="exact"/>
        <w:ind w:firstLine="643"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b/>
          <w:sz w:val="32"/>
          <w:szCs w:val="32"/>
        </w:rPr>
        <w:t>（二）“三公”经费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eastAsia="zh-CN"/>
        </w:rPr>
        <w:t>算</w:t>
      </w:r>
      <w:r>
        <w:rPr>
          <w:rFonts w:hint="eastAsia" w:ascii="仿宋_GB2312" w:hAnsi="仿宋_GB2312" w:eastAsia="仿宋_GB2312" w:cs="仿宋_GB2312"/>
          <w:color w:val="auto"/>
          <w:sz w:val="32"/>
          <w:szCs w:val="32"/>
          <w:lang w:val="en-US" w:eastAsia="zh-CN"/>
        </w:rPr>
        <w:t>80000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sz w:val="32"/>
          <w:szCs w:val="32"/>
          <w:lang w:eastAsia="zh-CN"/>
        </w:rPr>
        <w:t>2022</w:t>
      </w:r>
      <w:r>
        <w:rPr>
          <w:rFonts w:hint="eastAsia" w:ascii="仿宋_GB2312" w:hAnsi="仿宋_GB2312" w:eastAsia="仿宋_GB2312" w:cs="仿宋_GB2312"/>
          <w:color w:val="auto"/>
          <w:sz w:val="32"/>
          <w:szCs w:val="32"/>
          <w:lang w:val="en-US" w:eastAsia="zh-CN"/>
        </w:rPr>
        <w:t>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累计</w:t>
      </w:r>
      <w:r>
        <w:rPr>
          <w:rFonts w:hint="eastAsia" w:ascii="仿宋_GB2312" w:hAnsi="仿宋_GB2312" w:eastAsia="仿宋_GB2312" w:cs="仿宋_GB2312"/>
          <w:color w:val="auto"/>
          <w:sz w:val="32"/>
          <w:szCs w:val="32"/>
        </w:rPr>
        <w:t>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kern w:val="0"/>
          <w:sz w:val="32"/>
          <w:szCs w:val="32"/>
          <w:lang w:eastAsia="zh-CN"/>
        </w:rPr>
        <w:t>预算为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100</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lang w:val="en-US" w:eastAsia="zh-CN"/>
        </w:rPr>
        <w:t>80000</w:t>
      </w:r>
      <w:r>
        <w:rPr>
          <w:rFonts w:hint="eastAsia" w:ascii="仿宋_GB2312" w:hAnsi="仿宋_GB2312" w:eastAsia="仿宋_GB2312" w:cs="仿宋_GB2312"/>
          <w:kern w:val="0"/>
          <w:sz w:val="32"/>
          <w:szCs w:val="32"/>
        </w:rPr>
        <w:t>元，主要用于</w:t>
      </w:r>
      <w:r>
        <w:rPr>
          <w:rFonts w:hint="eastAsia" w:ascii="仿宋_GB2312" w:hAnsi="仿宋_GB2312" w:eastAsia="仿宋_GB2312" w:cs="仿宋_GB2312"/>
          <w:color w:val="auto"/>
          <w:kern w:val="0"/>
          <w:sz w:val="32"/>
          <w:szCs w:val="32"/>
          <w:lang w:val="en-US" w:eastAsia="zh-CN" w:bidi="ar"/>
        </w:rPr>
        <w:t>公务车辆维修维护费、加油费</w:t>
      </w:r>
      <w:r>
        <w:rPr>
          <w:rFonts w:hint="eastAsia" w:ascii="仿宋_GB2312" w:hAnsi="仿宋_GB2312" w:eastAsia="仿宋_GB2312" w:cs="仿宋_GB2312"/>
          <w:kern w:val="0"/>
          <w:sz w:val="32"/>
          <w:szCs w:val="32"/>
        </w:rPr>
        <w:t>等。</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val="0"/>
          <w:bCs/>
          <w:kern w:val="0"/>
          <w:sz w:val="32"/>
          <w:szCs w:val="32"/>
          <w:lang w:eastAsia="zh-CN"/>
        </w:rPr>
        <w:t>预算为</w:t>
      </w:r>
      <w:r>
        <w:rPr>
          <w:rFonts w:hint="eastAsia" w:ascii="仿宋_GB2312" w:hAnsi="仿宋_GB2312" w:eastAsia="仿宋_GB2312" w:cs="仿宋_GB2312"/>
          <w:b w:val="0"/>
          <w:bCs/>
          <w:kern w:val="0"/>
          <w:sz w:val="32"/>
          <w:szCs w:val="32"/>
          <w:lang w:val="en-US" w:eastAsia="zh-CN"/>
        </w:rPr>
        <w:t>0</w:t>
      </w:r>
      <w:r>
        <w:rPr>
          <w:rFonts w:hint="eastAsia" w:ascii="仿宋_GB2312" w:hAnsi="仿宋_GB2312" w:eastAsia="仿宋_GB2312" w:cs="仿宋_GB2312"/>
          <w:b w:val="0"/>
          <w:bCs/>
          <w:kern w:val="0"/>
          <w:sz w:val="32"/>
          <w:szCs w:val="32"/>
        </w:rPr>
        <w:t>元</w:t>
      </w:r>
      <w:r>
        <w:rPr>
          <w:rFonts w:hint="eastAsia" w:ascii="仿宋_GB2312" w:hAnsi="仿宋_GB2312" w:eastAsia="仿宋_GB2312" w:cs="仿宋_GB2312"/>
          <w:b w:val="0"/>
          <w:bCs/>
          <w:kern w:val="0"/>
          <w:sz w:val="32"/>
          <w:szCs w:val="32"/>
          <w:lang w:eastAsia="zh-CN"/>
        </w:rPr>
        <w:t>，</w:t>
      </w:r>
      <w:r>
        <w:rPr>
          <w:rFonts w:hint="eastAsia" w:ascii="仿宋_GB2312" w:hAnsi="仿宋_GB2312" w:eastAsia="仿宋_GB2312" w:cs="仿宋_GB2312"/>
          <w:kern w:val="0"/>
          <w:sz w:val="32"/>
          <w:szCs w:val="32"/>
        </w:rPr>
        <w:t>支出决算为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元，完成预算的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元。国（境）外接待费支出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八、政府性基金预算财政拨款收入支出决算情况说明</w:t>
      </w:r>
    </w:p>
    <w:p>
      <w:pPr>
        <w:pStyle w:val="7"/>
        <w:shd w:val="clear"/>
        <w:spacing w:line="54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2022</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，主要原因是：我单位无</w:t>
      </w:r>
      <w:r>
        <w:rPr>
          <w:rFonts w:hint="eastAsia" w:ascii="仿宋_GB2312" w:hAnsi="仿宋_GB2312" w:eastAsia="仿宋_GB2312" w:cs="仿宋_GB2312"/>
          <w:color w:val="auto"/>
          <w:sz w:val="32"/>
          <w:szCs w:val="32"/>
        </w:rPr>
        <w:t>政府性基金预算财政拨款收入</w:t>
      </w:r>
      <w:r>
        <w:rPr>
          <w:rFonts w:hint="eastAsia" w:ascii="仿宋_GB2312" w:hAnsi="仿宋_GB2312" w:eastAsia="仿宋_GB2312" w:cs="仿宋_GB2312"/>
          <w:color w:val="auto"/>
          <w:sz w:val="32"/>
          <w:szCs w:val="32"/>
          <w:lang w:eastAsia="zh-CN"/>
        </w:rPr>
        <w:t>及</w:t>
      </w:r>
      <w:r>
        <w:rPr>
          <w:rFonts w:hint="eastAsia" w:ascii="仿宋_GB2312" w:hAnsi="仿宋_GB2312" w:eastAsia="仿宋_GB2312" w:cs="仿宋_GB2312"/>
          <w:color w:val="auto"/>
          <w:sz w:val="32"/>
          <w:szCs w:val="32"/>
        </w:rPr>
        <w:t>支出</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7"/>
        <w:keepLines w:val="0"/>
        <w:pageBreakBefore w:val="0"/>
        <w:numPr>
          <w:ilvl w:val="0"/>
          <w:numId w:val="0"/>
        </w:numPr>
        <w:kinsoku/>
        <w:wordWrap/>
        <w:overflowPunct/>
        <w:topLinePunct w:val="0"/>
        <w:bidi w:val="0"/>
        <w:snapToGrid/>
        <w:spacing w:line="540" w:lineRule="exact"/>
        <w:ind w:firstLine="643" w:firstLineChars="200"/>
        <w:textAlignment w:val="auto"/>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bidi="ar-SA"/>
        </w:rPr>
        <w:t>九、国有资本经营预算财政拨款支出情况说明</w:t>
      </w:r>
    </w:p>
    <w:p>
      <w:pPr>
        <w:pStyle w:val="7"/>
        <w:keepLines w:val="0"/>
        <w:pageBreakBefore w:val="0"/>
        <w:numPr>
          <w:ilvl w:val="0"/>
          <w:numId w:val="0"/>
        </w:numPr>
        <w:kinsoku/>
        <w:wordWrap/>
        <w:overflowPunct/>
        <w:topLinePunct w:val="0"/>
        <w:bidi w:val="0"/>
        <w:snapToGrid/>
        <w:spacing w:line="540" w:lineRule="exac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 xml:space="preserve">    2022年度国有资本经营预算财政拨款本年收入0元，支出0元，</w:t>
      </w:r>
      <w:r>
        <w:rPr>
          <w:rFonts w:hint="eastAsia" w:ascii="仿宋_GB2312" w:hAnsi="宋体" w:eastAsia="仿宋_GB2312" w:cs="Times New Roman"/>
          <w:color w:val="auto"/>
          <w:sz w:val="32"/>
          <w:szCs w:val="32"/>
        </w:rPr>
        <w:t>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2021</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，主要原因是：我单位无</w:t>
      </w:r>
      <w:r>
        <w:rPr>
          <w:rFonts w:hint="eastAsia" w:ascii="仿宋_GB2312" w:hAnsi="宋体" w:eastAsia="仿宋_GB2312" w:cs="Times New Roman"/>
          <w:color w:val="auto"/>
          <w:sz w:val="32"/>
          <w:szCs w:val="32"/>
          <w:lang w:val="en-US" w:eastAsia="zh-CN"/>
        </w:rPr>
        <w:t>国有资本经营预算财政拨款支出</w:t>
      </w:r>
      <w:r>
        <w:rPr>
          <w:rFonts w:hint="eastAsia" w:ascii="仿宋_GB2312" w:hAnsi="宋体" w:eastAsia="仿宋_GB2312" w:cs="Times New Roman"/>
          <w:color w:val="auto"/>
          <w:sz w:val="32"/>
          <w:szCs w:val="32"/>
        </w:rPr>
        <w:t>。</w:t>
      </w:r>
    </w:p>
    <w:p>
      <w:pPr>
        <w:pStyle w:val="2"/>
        <w:keepLines w:val="0"/>
        <w:pageBreakBefore w:val="0"/>
        <w:widowControl w:val="0"/>
        <w:kinsoku/>
        <w:wordWrap/>
        <w:overflowPunct/>
        <w:topLinePunct w:val="0"/>
        <w:autoSpaceDE/>
        <w:autoSpaceDN/>
        <w:bidi w:val="0"/>
        <w:adjustRightInd/>
        <w:snapToGrid/>
        <w:spacing w:before="0" w:beforeLines="0" w:after="0" w:afterLines="0"/>
        <w:textAlignment w:val="auto"/>
        <w:rPr>
          <w:rFonts w:hint="eastAsia" w:ascii="仿宋_GB2312" w:hAnsi="仿宋_GB2312" w:eastAsia="仿宋_GB2312" w:cs="仿宋_GB2312"/>
          <w:b/>
          <w:kern w:val="0"/>
          <w:sz w:val="32"/>
          <w:szCs w:val="32"/>
          <w:lang w:val="en-US" w:eastAsia="zh-CN" w:bidi="ar-SA"/>
        </w:rPr>
      </w:pPr>
      <w:r>
        <w:rPr>
          <w:rFonts w:hint="eastAsia" w:ascii="楷体_GB2312" w:hAnsi="楷体_GB2312" w:eastAsia="楷体_GB2312" w:cs="楷体_GB2312"/>
          <w:b/>
          <w:bCs/>
          <w:kern w:val="0"/>
          <w:sz w:val="32"/>
          <w:szCs w:val="32"/>
          <w:lang w:val="en-US" w:eastAsia="zh-CN" w:bidi="ar-SA"/>
        </w:rPr>
        <w:t xml:space="preserve">    十、</w:t>
      </w:r>
      <w:r>
        <w:rPr>
          <w:rFonts w:hint="eastAsia" w:ascii="仿宋_GB2312" w:hAnsi="仿宋_GB2312" w:eastAsia="仿宋_GB2312" w:cs="仿宋_GB2312"/>
          <w:b/>
          <w:kern w:val="0"/>
          <w:sz w:val="32"/>
          <w:szCs w:val="32"/>
          <w:lang w:val="en-US" w:eastAsia="zh-CN" w:bidi="ar-SA"/>
        </w:rPr>
        <w:t>其他重要事项的情况说明</w:t>
      </w:r>
    </w:p>
    <w:p>
      <w:pPr>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r>
        <w:rPr>
          <w:rFonts w:hint="eastAsia" w:ascii="仿宋_GB2312" w:hAnsi="仿宋_GB2312" w:eastAsia="仿宋_GB2312" w:cs="仿宋_GB2312"/>
          <w:b/>
          <w:kern w:val="0"/>
          <w:sz w:val="32"/>
          <w:szCs w:val="32"/>
          <w:lang w:eastAsia="zh-CN"/>
        </w:rPr>
        <w:t>公开</w:t>
      </w:r>
      <w:r>
        <w:rPr>
          <w:rFonts w:hint="eastAsia" w:ascii="仿宋_GB2312" w:hAnsi="仿宋_GB2312" w:eastAsia="仿宋_GB2312" w:cs="仿宋_GB2312"/>
          <w:b/>
          <w:kern w:val="0"/>
          <w:sz w:val="32"/>
          <w:szCs w:val="32"/>
          <w:lang w:val="en-US" w:eastAsia="zh-CN"/>
        </w:rPr>
        <w:t>06</w:t>
      </w:r>
    </w:p>
    <w:p>
      <w:pPr>
        <w:keepLines w:val="0"/>
        <w:pageBreakBefore w:val="0"/>
        <w:kinsoku/>
        <w:wordWrap/>
        <w:overflowPunct/>
        <w:topLinePunct w:val="0"/>
        <w:bidi w:val="0"/>
        <w:snapToGrid/>
        <w:spacing w:line="54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本部门机关运行经费支出</w:t>
      </w:r>
      <w:r>
        <w:rPr>
          <w:rFonts w:hint="eastAsia" w:ascii="仿宋_GB2312" w:hAnsi="仿宋_GB2312" w:eastAsia="仿宋_GB2312" w:cs="仿宋_GB2312"/>
          <w:kern w:val="0"/>
          <w:sz w:val="32"/>
          <w:szCs w:val="32"/>
          <w:lang w:val="en-US" w:eastAsia="zh-CN"/>
        </w:rPr>
        <w:t>937588.79</w:t>
      </w:r>
      <w:r>
        <w:rPr>
          <w:rFonts w:hint="eastAsia" w:ascii="仿宋_GB2312" w:hAnsi="仿宋_GB2312" w:eastAsia="仿宋_GB2312" w:cs="仿宋_GB2312"/>
          <w:kern w:val="0"/>
          <w:sz w:val="32"/>
          <w:szCs w:val="32"/>
        </w:rPr>
        <w:t>元</w:t>
      </w:r>
      <w:r>
        <w:rPr>
          <w:rFonts w:hint="eastAsia" w:ascii="仿宋_GB2312" w:hAnsi="仿宋_GB2312" w:eastAsia="仿宋_GB2312" w:cs="仿宋_GB2312"/>
          <w:color w:val="000000"/>
          <w:sz w:val="30"/>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2021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增加</w:t>
      </w:r>
      <w:r>
        <w:rPr>
          <w:rFonts w:hint="eastAsia" w:ascii="仿宋_GB2312" w:hAnsi="仿宋_GB2312" w:eastAsia="仿宋_GB2312" w:cs="仿宋_GB2312"/>
          <w:kern w:val="0"/>
          <w:sz w:val="32"/>
          <w:szCs w:val="32"/>
          <w:lang w:val="en-US" w:eastAsia="zh-CN"/>
        </w:rPr>
        <w:t>396501.06</w:t>
      </w:r>
      <w:r>
        <w:rPr>
          <w:rFonts w:hint="eastAsia" w:ascii="仿宋_GB2312" w:hAnsi="仿宋_GB2312" w:eastAsia="仿宋_GB2312" w:cs="仿宋_GB2312"/>
          <w:kern w:val="0"/>
          <w:sz w:val="32"/>
          <w:szCs w:val="32"/>
        </w:rPr>
        <w:t>元，增长</w:t>
      </w:r>
      <w:r>
        <w:rPr>
          <w:rFonts w:hint="eastAsia" w:ascii="仿宋_GB2312" w:hAnsi="仿宋_GB2312" w:eastAsia="仿宋_GB2312" w:cs="仿宋_GB2312"/>
          <w:kern w:val="0"/>
          <w:sz w:val="32"/>
          <w:szCs w:val="32"/>
          <w:lang w:val="en-US" w:eastAsia="zh-CN"/>
        </w:rPr>
        <w:t>73.28</w:t>
      </w:r>
      <w:r>
        <w:rPr>
          <w:rFonts w:hint="eastAsia" w:ascii="仿宋_GB2312" w:hAnsi="仿宋_GB2312" w:eastAsia="仿宋_GB2312" w:cs="仿宋_GB2312"/>
          <w:kern w:val="0"/>
          <w:sz w:val="32"/>
          <w:szCs w:val="32"/>
        </w:rPr>
        <w:t>%。主要原因是：</w:t>
      </w:r>
      <w:r>
        <w:rPr>
          <w:rFonts w:hint="eastAsia" w:ascii="仿宋_GB2312" w:hAnsi="仿宋_GB2312" w:eastAsia="仿宋_GB2312" w:cs="仿宋_GB2312"/>
          <w:kern w:val="0"/>
          <w:sz w:val="32"/>
          <w:szCs w:val="32"/>
          <w:lang w:eastAsia="zh-CN"/>
        </w:rPr>
        <w:t>人员增加，支出经费增加</w:t>
      </w:r>
      <w:r>
        <w:rPr>
          <w:rFonts w:hint="eastAsia" w:ascii="仿宋_GB2312" w:hAnsi="仿宋_GB2312" w:eastAsia="仿宋_GB2312" w:cs="仿宋_GB2312"/>
          <w:kern w:val="0"/>
          <w:sz w:val="32"/>
          <w:szCs w:val="32"/>
        </w:rPr>
        <w:t>。</w:t>
      </w:r>
      <w:r>
        <w:rPr>
          <w:rFonts w:hint="eastAsia" w:ascii="仿宋_GB2312" w:hAnsi="宋体" w:eastAsia="仿宋_GB2312" w:cs="宋体"/>
          <w:spacing w:val="8"/>
          <w:kern w:val="0"/>
          <w:sz w:val="32"/>
          <w:szCs w:val="32"/>
        </w:rPr>
        <w:t>主要包括：办公费</w:t>
      </w:r>
      <w:r>
        <w:rPr>
          <w:rFonts w:hint="eastAsia" w:ascii="仿宋_GB2312" w:hAnsi="宋体" w:eastAsia="仿宋_GB2312" w:cs="宋体"/>
          <w:spacing w:val="8"/>
          <w:kern w:val="0"/>
          <w:sz w:val="32"/>
          <w:szCs w:val="32"/>
          <w:lang w:val="en-US" w:eastAsia="zh-CN"/>
        </w:rPr>
        <w:t>164686.60元</w:t>
      </w:r>
      <w:r>
        <w:rPr>
          <w:rFonts w:hint="eastAsia" w:ascii="仿宋_GB2312" w:hAnsi="宋体" w:eastAsia="仿宋_GB2312" w:cs="宋体"/>
          <w:spacing w:val="8"/>
          <w:kern w:val="0"/>
          <w:sz w:val="32"/>
          <w:szCs w:val="32"/>
        </w:rPr>
        <w:t>、印刷费</w:t>
      </w:r>
      <w:r>
        <w:rPr>
          <w:rFonts w:hint="eastAsia" w:ascii="仿宋_GB2312" w:hAnsi="宋体" w:eastAsia="仿宋_GB2312" w:cs="宋体"/>
          <w:spacing w:val="8"/>
          <w:kern w:val="0"/>
          <w:sz w:val="32"/>
          <w:szCs w:val="32"/>
          <w:lang w:val="en-US" w:eastAsia="zh-CN"/>
        </w:rPr>
        <w:t>50822.76元</w:t>
      </w:r>
      <w:r>
        <w:rPr>
          <w:rFonts w:hint="eastAsia" w:ascii="仿宋_GB2312" w:hAnsi="宋体" w:eastAsia="仿宋_GB2312" w:cs="宋体"/>
          <w:spacing w:val="8"/>
          <w:kern w:val="0"/>
          <w:sz w:val="32"/>
          <w:szCs w:val="32"/>
        </w:rPr>
        <w:t>、手续费</w:t>
      </w:r>
      <w:r>
        <w:rPr>
          <w:rFonts w:hint="eastAsia" w:ascii="仿宋_GB2312" w:hAnsi="宋体" w:eastAsia="仿宋_GB2312" w:cs="宋体"/>
          <w:spacing w:val="8"/>
          <w:kern w:val="0"/>
          <w:sz w:val="32"/>
          <w:szCs w:val="32"/>
          <w:lang w:val="en-US" w:eastAsia="zh-CN"/>
        </w:rPr>
        <w:t>100元</w:t>
      </w:r>
      <w:r>
        <w:rPr>
          <w:rFonts w:hint="eastAsia" w:ascii="仿宋_GB2312" w:hAnsi="宋体" w:eastAsia="仿宋_GB2312" w:cs="宋体"/>
          <w:spacing w:val="8"/>
          <w:kern w:val="0"/>
          <w:sz w:val="32"/>
          <w:szCs w:val="32"/>
        </w:rPr>
        <w:t>、电费</w:t>
      </w:r>
      <w:r>
        <w:rPr>
          <w:rFonts w:hint="eastAsia" w:ascii="仿宋_GB2312" w:hAnsi="宋体" w:eastAsia="仿宋_GB2312" w:cs="宋体"/>
          <w:spacing w:val="8"/>
          <w:kern w:val="0"/>
          <w:sz w:val="32"/>
          <w:szCs w:val="32"/>
          <w:lang w:val="en-US" w:eastAsia="zh-CN"/>
        </w:rPr>
        <w:t>61496.62元</w:t>
      </w:r>
      <w:r>
        <w:rPr>
          <w:rFonts w:hint="eastAsia" w:ascii="仿宋_GB2312" w:hAnsi="宋体" w:eastAsia="仿宋_GB2312" w:cs="宋体"/>
          <w:spacing w:val="8"/>
          <w:kern w:val="0"/>
          <w:sz w:val="32"/>
          <w:szCs w:val="32"/>
        </w:rPr>
        <w:t>、邮电费</w:t>
      </w:r>
      <w:r>
        <w:rPr>
          <w:rFonts w:hint="eastAsia" w:ascii="仿宋_GB2312" w:hAnsi="宋体" w:eastAsia="仿宋_GB2312" w:cs="宋体"/>
          <w:spacing w:val="8"/>
          <w:kern w:val="0"/>
          <w:sz w:val="32"/>
          <w:szCs w:val="32"/>
          <w:lang w:val="en-US" w:eastAsia="zh-CN"/>
        </w:rPr>
        <w:t>14734.51元</w:t>
      </w:r>
      <w:r>
        <w:rPr>
          <w:rFonts w:hint="eastAsia" w:ascii="仿宋_GB2312" w:hAnsi="宋体" w:eastAsia="仿宋_GB2312" w:cs="宋体"/>
          <w:spacing w:val="8"/>
          <w:kern w:val="0"/>
          <w:sz w:val="32"/>
          <w:szCs w:val="32"/>
        </w:rPr>
        <w:t>、差旅费</w:t>
      </w:r>
      <w:r>
        <w:rPr>
          <w:rFonts w:hint="eastAsia" w:ascii="仿宋_GB2312" w:hAnsi="宋体" w:eastAsia="仿宋_GB2312" w:cs="宋体"/>
          <w:spacing w:val="8"/>
          <w:kern w:val="0"/>
          <w:sz w:val="32"/>
          <w:szCs w:val="32"/>
          <w:lang w:val="en-US" w:eastAsia="zh-CN"/>
        </w:rPr>
        <w:t>17114元</w:t>
      </w:r>
      <w:r>
        <w:rPr>
          <w:rFonts w:hint="eastAsia" w:ascii="仿宋_GB2312" w:hAnsi="宋体" w:eastAsia="仿宋_GB2312" w:cs="宋体"/>
          <w:spacing w:val="8"/>
          <w:kern w:val="0"/>
          <w:sz w:val="32"/>
          <w:szCs w:val="32"/>
        </w:rPr>
        <w:t>、维修（护）费</w:t>
      </w:r>
      <w:r>
        <w:rPr>
          <w:rFonts w:hint="eastAsia" w:ascii="仿宋_GB2312" w:hAnsi="宋体" w:eastAsia="仿宋_GB2312" w:cs="宋体"/>
          <w:spacing w:val="8"/>
          <w:kern w:val="0"/>
          <w:sz w:val="32"/>
          <w:szCs w:val="32"/>
          <w:lang w:val="en-US" w:eastAsia="zh-CN"/>
        </w:rPr>
        <w:t>3470元</w:t>
      </w:r>
      <w:r>
        <w:rPr>
          <w:rFonts w:hint="eastAsia" w:ascii="仿宋_GB2312" w:hAnsi="宋体" w:eastAsia="仿宋_GB2312" w:cs="宋体"/>
          <w:spacing w:val="8"/>
          <w:kern w:val="0"/>
          <w:sz w:val="32"/>
          <w:szCs w:val="32"/>
        </w:rPr>
        <w:t>、劳务费</w:t>
      </w:r>
      <w:r>
        <w:rPr>
          <w:rFonts w:hint="eastAsia" w:ascii="仿宋_GB2312" w:hAnsi="宋体" w:eastAsia="仿宋_GB2312" w:cs="宋体"/>
          <w:spacing w:val="8"/>
          <w:kern w:val="0"/>
          <w:sz w:val="32"/>
          <w:szCs w:val="32"/>
          <w:lang w:val="en-US" w:eastAsia="zh-CN"/>
        </w:rPr>
        <w:t>79900元</w:t>
      </w:r>
      <w:r>
        <w:rPr>
          <w:rFonts w:hint="eastAsia" w:ascii="仿宋_GB2312" w:hAnsi="宋体" w:eastAsia="仿宋_GB2312" w:cs="宋体"/>
          <w:spacing w:val="8"/>
          <w:kern w:val="0"/>
          <w:sz w:val="32"/>
          <w:szCs w:val="32"/>
        </w:rPr>
        <w:t>、委托业务费</w:t>
      </w:r>
      <w:r>
        <w:rPr>
          <w:rFonts w:hint="eastAsia" w:ascii="仿宋_GB2312" w:hAnsi="宋体" w:eastAsia="仿宋_GB2312" w:cs="宋体"/>
          <w:spacing w:val="8"/>
          <w:kern w:val="0"/>
          <w:sz w:val="32"/>
          <w:szCs w:val="32"/>
          <w:lang w:val="en-US" w:eastAsia="zh-CN"/>
        </w:rPr>
        <w:t>35000元</w:t>
      </w:r>
      <w:r>
        <w:rPr>
          <w:rFonts w:hint="eastAsia" w:ascii="仿宋_GB2312" w:hAnsi="宋体" w:eastAsia="仿宋_GB2312" w:cs="宋体"/>
          <w:spacing w:val="8"/>
          <w:kern w:val="0"/>
          <w:sz w:val="32"/>
          <w:szCs w:val="32"/>
        </w:rPr>
        <w:t>、工会经费</w:t>
      </w:r>
      <w:r>
        <w:rPr>
          <w:rFonts w:hint="eastAsia" w:ascii="仿宋_GB2312" w:hAnsi="宋体" w:eastAsia="仿宋_GB2312" w:cs="宋体"/>
          <w:spacing w:val="8"/>
          <w:kern w:val="0"/>
          <w:sz w:val="32"/>
          <w:szCs w:val="32"/>
          <w:lang w:val="en-US" w:eastAsia="zh-CN"/>
        </w:rPr>
        <w:t>94670.33元</w:t>
      </w:r>
      <w:r>
        <w:rPr>
          <w:rFonts w:hint="eastAsia" w:ascii="仿宋_GB2312" w:hAnsi="宋体" w:eastAsia="仿宋_GB2312" w:cs="宋体"/>
          <w:spacing w:val="8"/>
          <w:kern w:val="0"/>
          <w:sz w:val="32"/>
          <w:szCs w:val="32"/>
        </w:rPr>
        <w:t>、公务用车运行维护费</w:t>
      </w:r>
      <w:r>
        <w:rPr>
          <w:rFonts w:hint="eastAsia" w:ascii="仿宋_GB2312" w:hAnsi="宋体" w:eastAsia="仿宋_GB2312" w:cs="宋体"/>
          <w:spacing w:val="8"/>
          <w:kern w:val="0"/>
          <w:sz w:val="32"/>
          <w:szCs w:val="32"/>
          <w:lang w:val="en-US" w:eastAsia="zh-CN"/>
        </w:rPr>
        <w:t>80000元</w:t>
      </w:r>
      <w:r>
        <w:rPr>
          <w:rFonts w:hint="eastAsia" w:ascii="仿宋_GB2312" w:hAnsi="宋体" w:eastAsia="仿宋_GB2312" w:cs="宋体"/>
          <w:spacing w:val="8"/>
          <w:kern w:val="0"/>
          <w:sz w:val="32"/>
          <w:szCs w:val="32"/>
        </w:rPr>
        <w:t>、其他交通费</w:t>
      </w:r>
      <w:r>
        <w:rPr>
          <w:rFonts w:hint="eastAsia" w:ascii="仿宋_GB2312" w:hAnsi="宋体" w:eastAsia="仿宋_GB2312" w:cs="宋体"/>
          <w:spacing w:val="8"/>
          <w:kern w:val="0"/>
          <w:sz w:val="32"/>
          <w:szCs w:val="32"/>
          <w:lang w:val="en-US" w:eastAsia="zh-CN"/>
        </w:rPr>
        <w:t>206434.32元</w:t>
      </w:r>
      <w:r>
        <w:rPr>
          <w:rFonts w:hint="eastAsia" w:ascii="仿宋_GB2312" w:hAnsi="宋体" w:eastAsia="仿宋_GB2312" w:cs="宋体"/>
          <w:spacing w:val="8"/>
          <w:kern w:val="0"/>
          <w:sz w:val="32"/>
          <w:szCs w:val="32"/>
        </w:rPr>
        <w:t>、其他商品和服务支出</w:t>
      </w:r>
      <w:r>
        <w:rPr>
          <w:rFonts w:hint="eastAsia" w:ascii="仿宋_GB2312" w:hAnsi="宋体" w:eastAsia="仿宋_GB2312" w:cs="宋体"/>
          <w:spacing w:val="8"/>
          <w:kern w:val="0"/>
          <w:sz w:val="32"/>
          <w:szCs w:val="32"/>
          <w:lang w:val="en-US" w:eastAsia="zh-CN"/>
        </w:rPr>
        <w:t>68226.65元</w:t>
      </w:r>
      <w:r>
        <w:rPr>
          <w:rFonts w:hint="eastAsia" w:ascii="仿宋_GB2312" w:hAnsi="宋体" w:eastAsia="仿宋_GB2312" w:cs="宋体"/>
          <w:spacing w:val="8"/>
          <w:kern w:val="0"/>
          <w:sz w:val="32"/>
          <w:szCs w:val="32"/>
        </w:rPr>
        <w:t>、办公设备购置</w:t>
      </w:r>
      <w:r>
        <w:rPr>
          <w:rFonts w:hint="eastAsia" w:ascii="仿宋_GB2312" w:hAnsi="宋体" w:eastAsia="仿宋_GB2312" w:cs="宋体"/>
          <w:spacing w:val="8"/>
          <w:kern w:val="0"/>
          <w:sz w:val="32"/>
          <w:szCs w:val="32"/>
          <w:lang w:val="en-US" w:eastAsia="zh-CN"/>
        </w:rPr>
        <w:t>60933元。</w:t>
      </w:r>
      <w:r>
        <w:rPr>
          <w:rFonts w:hint="eastAsia" w:ascii="仿宋_GB2312" w:hAnsi="仿宋_GB2312" w:eastAsia="仿宋_GB2312" w:cs="仿宋_GB2312"/>
          <w:kern w:val="0"/>
          <w:sz w:val="32"/>
          <w:szCs w:val="32"/>
        </w:rPr>
        <w:t xml:space="preserve"> </w:t>
      </w:r>
    </w:p>
    <w:p>
      <w:pPr>
        <w:keepLines w:val="0"/>
        <w:pageBreakBefore w:val="0"/>
        <w:kinsoku/>
        <w:wordWrap/>
        <w:overflowPunct/>
        <w:topLinePunct w:val="0"/>
        <w:bidi w:val="0"/>
        <w:snapToGrid/>
        <w:spacing w:line="54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350666.67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217466.67</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133200.00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kinsoku/>
        <w:wordWrap/>
        <w:overflowPunct/>
        <w:topLinePunct w:val="0"/>
        <w:autoSpaceDE/>
        <w:autoSpaceDN/>
        <w:bidi w:val="0"/>
        <w:adjustRightInd/>
        <w:snapToGrid/>
        <w:spacing w:line="580" w:lineRule="exact"/>
        <w:ind w:left="0" w:leftChars="0" w:right="0" w:rightChars="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7539.49</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辆，其中：</w:t>
      </w:r>
      <w:r>
        <w:rPr>
          <w:rFonts w:hint="eastAsia" w:ascii="仿宋_GB2312" w:hAnsi="仿宋_GB2312" w:eastAsia="仿宋_GB2312" w:cs="仿宋_GB2312"/>
          <w:color w:val="auto"/>
          <w:kern w:val="0"/>
          <w:sz w:val="32"/>
          <w:szCs w:val="32"/>
        </w:rPr>
        <w:t>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辆、一般公务用车</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辆；单价50万元以上通用设备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台（套），单价100万元以上专用设备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台（套）</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kern w:val="0"/>
          <w:sz w:val="32"/>
          <w:szCs w:val="32"/>
        </w:rPr>
        <w:t>（四）</w:t>
      </w:r>
      <w:r>
        <w:rPr>
          <w:rFonts w:hint="eastAsia" w:ascii="仿宋_GB2312" w:hAnsi="仿宋_GB2312" w:eastAsia="仿宋_GB2312" w:cs="仿宋_GB2312"/>
          <w:b/>
          <w:color w:val="auto"/>
          <w:kern w:val="0"/>
          <w:sz w:val="32"/>
          <w:szCs w:val="32"/>
        </w:rPr>
        <w:t>预算绩效管理工作开展情况</w:t>
      </w:r>
      <w:r>
        <w:rPr>
          <w:rFonts w:hint="eastAsia" w:ascii="仿宋_GB2312" w:hAnsi="仿宋_GB2312" w:eastAsia="仿宋_GB2312" w:cs="仿宋_GB2312"/>
          <w:b/>
          <w:color w:val="auto"/>
          <w:kern w:val="0"/>
          <w:sz w:val="32"/>
          <w:szCs w:val="32"/>
          <w:lang w:eastAsia="zh-CN"/>
        </w:rPr>
        <w:t>说明</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3"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1.绩效管理工作开展情况。 </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本单位</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2022</w:t>
      </w:r>
      <w:r>
        <w:rPr>
          <w:rFonts w:hint="eastAsia" w:ascii="仿宋_GB2312" w:hAnsi="仿宋_GB2312" w:eastAsia="仿宋_GB2312" w:cs="仿宋_GB2312"/>
          <w:kern w:val="0"/>
          <w:sz w:val="32"/>
          <w:szCs w:val="32"/>
        </w:rPr>
        <w:t>年度项目支出开展绩效自评。其中，一般公共预算一级项目</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val="en-US" w:eastAsia="zh-CN"/>
        </w:rPr>
        <w:t>共</w:t>
      </w:r>
      <w:r>
        <w:rPr>
          <w:rFonts w:hint="eastAsia" w:ascii="仿宋_GB2312" w:hAnsi="仿宋_GB2312" w:eastAsia="仿宋_GB2312" w:cs="仿宋_GB2312"/>
          <w:kern w:val="0"/>
          <w:sz w:val="32"/>
          <w:szCs w:val="32"/>
        </w:rPr>
        <w:t>涉及资金</w:t>
      </w:r>
      <w:r>
        <w:rPr>
          <w:rFonts w:hint="eastAsia" w:ascii="仿宋_GB2312" w:hAnsi="仿宋_GB2312" w:eastAsia="仿宋_GB2312" w:cs="仿宋_GB2312"/>
          <w:kern w:val="0"/>
          <w:sz w:val="32"/>
          <w:szCs w:val="32"/>
          <w:lang w:val="en-US" w:eastAsia="zh-CN"/>
        </w:rPr>
        <w:t>40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占一般公共预算项目支出总额的100%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分别为：</w:t>
      </w:r>
      <w:r>
        <w:rPr>
          <w:rFonts w:hint="eastAsia" w:ascii="仿宋_GB2312" w:hAnsi="仿宋_GB2312" w:eastAsia="仿宋_GB2312" w:cs="仿宋_GB2312"/>
          <w:b w:val="0"/>
          <w:bCs w:val="0"/>
          <w:kern w:val="0"/>
          <w:sz w:val="32"/>
          <w:szCs w:val="32"/>
          <w:lang w:val="en-US" w:eastAsia="zh-CN"/>
        </w:rPr>
        <w:t>“</w:t>
      </w:r>
      <w:r>
        <w:rPr>
          <w:rFonts w:hint="eastAsia" w:ascii="仿宋_GB2312" w:hAnsi="仿宋_GB2312" w:eastAsia="仿宋_GB2312" w:cs="仿宋_GB2312"/>
          <w:kern w:val="0"/>
          <w:sz w:val="32"/>
          <w:szCs w:val="32"/>
          <w:lang w:val="en-US" w:eastAsia="zh-CN"/>
        </w:rPr>
        <w:t>路灯照明保洁费”项目，涉及资金20万元，项目绩效目标为：1.张易镇辖区街道、集市卫生清理合格，卫生达标；2.通过垃圾清理，优化乡镇环境卫生 ；“取暖费</w:t>
      </w:r>
      <w:r>
        <w:rPr>
          <w:rFonts w:hint="eastAsia" w:ascii="仿宋_GB2312" w:hAnsi="仿宋_GB2312" w:eastAsia="仿宋_GB2312" w:cs="仿宋_GB2312"/>
          <w:kern w:val="0"/>
          <w:sz w:val="32"/>
          <w:szCs w:val="32"/>
        </w:rPr>
        <w:t>”项目</w:t>
      </w:r>
      <w:r>
        <w:rPr>
          <w:rFonts w:hint="eastAsia" w:ascii="仿宋_GB2312" w:hAnsi="仿宋_GB2312" w:eastAsia="仿宋_GB2312" w:cs="仿宋_GB2312"/>
          <w:kern w:val="0"/>
          <w:sz w:val="32"/>
          <w:szCs w:val="32"/>
          <w:lang w:eastAsia="zh-CN"/>
        </w:rPr>
        <w:t>涉及资金</w:t>
      </w:r>
      <w:r>
        <w:rPr>
          <w:rFonts w:hint="eastAsia" w:ascii="仿宋_GB2312" w:hAnsi="仿宋_GB2312" w:eastAsia="仿宋_GB2312" w:cs="仿宋_GB2312"/>
          <w:kern w:val="0"/>
          <w:sz w:val="32"/>
          <w:szCs w:val="32"/>
          <w:lang w:val="en-US" w:eastAsia="zh-CN"/>
        </w:rPr>
        <w:t>20万元，项目绩效目标为：保障政府办公场所冬季供暖，满足办公人员及办事群众供暖需求，确保工作正常运转。</w:t>
      </w:r>
    </w:p>
    <w:p>
      <w:pPr>
        <w:keepNext w:val="0"/>
        <w:keepLines w:val="0"/>
        <w:pageBreakBefore w:val="0"/>
        <w:kinsoku/>
        <w:wordWrap/>
        <w:overflowPunct/>
        <w:topLinePunct w:val="0"/>
        <w:autoSpaceDE/>
        <w:autoSpaceDN/>
        <w:bidi w:val="0"/>
        <w:adjustRightInd/>
        <w:snapToGrid/>
        <w:spacing w:line="580" w:lineRule="exact"/>
        <w:ind w:left="0" w:leftChars="0" w:right="0" w:rightChars="0" w:firstLine="640" w:firstLineChars="200"/>
        <w:textAlignment w:val="auto"/>
        <w:outlineLvl w:val="1"/>
        <w:rPr>
          <w:rFonts w:hint="eastAsia" w:ascii="仿宋_GB2312" w:hAnsi="仿宋_GB2312" w:eastAsia="仿宋_GB2312" w:cs="仿宋_GB2312"/>
          <w:b/>
          <w:kern w:val="0"/>
          <w:sz w:val="32"/>
          <w:szCs w:val="32"/>
          <w:lang w:val="en-US" w:eastAsia="zh-CN"/>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政府性基金预算项目0个，涉及资金0</w:t>
      </w:r>
      <w:r>
        <w:rPr>
          <w:rFonts w:hint="eastAsia" w:ascii="仿宋_GB2312" w:hAnsi="仿宋_GB2312" w:eastAsia="仿宋_GB2312" w:cs="仿宋_GB2312"/>
          <w:kern w:val="0"/>
          <w:sz w:val="32"/>
          <w:szCs w:val="32"/>
        </w:rPr>
        <w:t>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占政府性基金项目支出总额的0%</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2" w:firstLineChars="200"/>
        <w:jc w:val="left"/>
        <w:textAlignment w:val="auto"/>
        <w:rPr>
          <w:rFonts w:hint="eastAsia" w:ascii="仿宋" w:hAnsi="仿宋" w:eastAsia="仿宋" w:cs="仿宋"/>
          <w:color w:val="000000"/>
          <w:kern w:val="0"/>
          <w:sz w:val="31"/>
          <w:szCs w:val="31"/>
          <w:lang w:val="en-US" w:eastAsia="zh-CN" w:bidi="ar"/>
        </w:rPr>
      </w:pPr>
      <w:r>
        <w:rPr>
          <w:rFonts w:hint="eastAsia" w:ascii="仿宋" w:hAnsi="仿宋" w:eastAsia="仿宋" w:cs="仿宋"/>
          <w:b/>
          <w:color w:val="000000"/>
          <w:kern w:val="0"/>
          <w:sz w:val="31"/>
          <w:szCs w:val="31"/>
          <w:lang w:val="en-US" w:eastAsia="zh-CN" w:bidi="ar"/>
        </w:rPr>
        <w:t>2.</w:t>
      </w:r>
      <w:r>
        <w:rPr>
          <w:rFonts w:ascii="仿宋" w:hAnsi="仿宋" w:eastAsia="仿宋" w:cs="仿宋"/>
          <w:b/>
          <w:color w:val="000000"/>
          <w:kern w:val="0"/>
          <w:sz w:val="31"/>
          <w:szCs w:val="31"/>
          <w:lang w:val="en-US" w:eastAsia="zh-CN" w:bidi="ar"/>
        </w:rPr>
        <w:t>项目绩效自评结果。</w:t>
      </w:r>
      <w:r>
        <w:rPr>
          <w:rFonts w:hint="eastAsia" w:ascii="仿宋_GB2312" w:hAnsi="仿宋_GB2312" w:eastAsia="仿宋_GB2312" w:cs="仿宋_GB2312"/>
          <w:kern w:val="0"/>
          <w:sz w:val="32"/>
          <w:szCs w:val="32"/>
        </w:rPr>
        <w:t>根据年初设定的绩效目标，“</w:t>
      </w:r>
      <w:r>
        <w:rPr>
          <w:rFonts w:hint="eastAsia" w:ascii="仿宋_GB2312" w:hAnsi="仿宋_GB2312" w:eastAsia="仿宋_GB2312" w:cs="仿宋_GB2312"/>
          <w:kern w:val="0"/>
          <w:sz w:val="32"/>
          <w:szCs w:val="32"/>
          <w:lang w:val="en-US" w:eastAsia="zh-CN"/>
        </w:rPr>
        <w:t>路灯照明保洁费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94</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，“取暖费”</w:t>
      </w:r>
      <w:r>
        <w:rPr>
          <w:rFonts w:hint="eastAsia" w:ascii="仿宋_GB2312" w:hAnsi="仿宋_GB2312" w:eastAsia="仿宋_GB2312" w:cs="仿宋_GB2312"/>
          <w:kern w:val="0"/>
          <w:sz w:val="32"/>
          <w:szCs w:val="32"/>
        </w:rPr>
        <w:t>项目自评得分为</w:t>
      </w:r>
      <w:r>
        <w:rPr>
          <w:rFonts w:hint="eastAsia" w:ascii="仿宋_GB2312" w:hAnsi="仿宋_GB2312" w:eastAsia="仿宋_GB2312" w:cs="仿宋_GB2312"/>
          <w:kern w:val="0"/>
          <w:sz w:val="32"/>
          <w:szCs w:val="32"/>
          <w:lang w:val="en-US" w:eastAsia="zh-CN"/>
        </w:rPr>
        <w:t>92</w:t>
      </w:r>
      <w:r>
        <w:rPr>
          <w:rFonts w:hint="eastAsia" w:ascii="仿宋_GB2312" w:hAnsi="仿宋_GB2312" w:eastAsia="仿宋_GB2312" w:cs="仿宋_GB2312"/>
          <w:kern w:val="0"/>
          <w:sz w:val="32"/>
          <w:szCs w:val="32"/>
        </w:rPr>
        <w:t>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发现的主要问题：</w:t>
      </w:r>
      <w:r>
        <w:rPr>
          <w:rFonts w:hint="eastAsia" w:ascii="仿宋_GB2312" w:hAnsi="仿宋_GB2312" w:eastAsia="仿宋_GB2312" w:cs="仿宋_GB2312"/>
          <w:kern w:val="0"/>
          <w:sz w:val="32"/>
          <w:szCs w:val="32"/>
          <w:lang w:val="en-US" w:eastAsia="zh-CN"/>
        </w:rPr>
        <w:t>无</w:t>
      </w:r>
      <w:r>
        <w:rPr>
          <w:rFonts w:hint="eastAsia" w:ascii="仿宋_GB2312" w:hAnsi="仿宋_GB2312" w:eastAsia="仿宋_GB2312" w:cs="仿宋_GB2312"/>
          <w:kern w:val="0"/>
          <w:sz w:val="32"/>
          <w:szCs w:val="32"/>
        </w:rPr>
        <w:t>。下一步改进措施：</w:t>
      </w:r>
      <w:r>
        <w:rPr>
          <w:rFonts w:hint="eastAsia" w:ascii="仿宋_GB2312" w:hAnsi="仿宋_GB2312" w:eastAsia="仿宋_GB2312" w:cs="仿宋_GB2312"/>
          <w:kern w:val="0"/>
          <w:sz w:val="32"/>
          <w:szCs w:val="32"/>
          <w:lang w:val="en-US" w:eastAsia="zh-CN"/>
        </w:rPr>
        <w:t>严格执行会计制度规定，按进度支付</w:t>
      </w:r>
      <w:r>
        <w:rPr>
          <w:rFonts w:hint="eastAsia" w:ascii="仿宋_GB2312" w:hAnsi="仿宋_GB2312" w:eastAsia="仿宋_GB2312" w:cs="仿宋_GB2312"/>
          <w:kern w:val="0"/>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620" w:firstLineChars="20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jc w:val="both"/>
        <w:rPr>
          <w:rFonts w:hint="eastAsia" w:ascii="CESI仿宋-GB2312" w:hAnsi="CESI仿宋-GB2312" w:eastAsia="CESI仿宋-GB2312" w:cs="CESI仿宋-GB2312"/>
          <w:sz w:val="31"/>
        </w:rPr>
      </w:pPr>
      <w:r>
        <w:rPr>
          <w:rFonts w:hint="eastAsia" w:ascii="CESI仿宋-GB2312" w:hAnsi="CESI仿宋-GB2312" w:eastAsia="CESI仿宋-GB2312" w:cs="CESI仿宋-GB2312"/>
          <w:sz w:val="31"/>
        </w:rPr>
        <w:t>附件</w:t>
      </w:r>
    </w:p>
    <w:p>
      <w:pPr>
        <w:autoSpaceDE w:val="0"/>
        <w:autoSpaceDN w:val="0"/>
        <w:spacing w:line="400" w:lineRule="exact"/>
        <w:ind w:left="120" w:firstLine="2520" w:firstLineChars="700"/>
        <w:jc w:val="both"/>
      </w:pPr>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w:t>
      </w:r>
      <w:r>
        <w:rPr>
          <w:rFonts w:hint="eastAsia" w:ascii="宋体" w:hAnsi="宋体" w:eastAsia="宋体" w:cs="宋体"/>
          <w:sz w:val="16"/>
          <w:lang w:eastAsia="zh-CN"/>
        </w:rPr>
        <w:t>2022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4"/>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413"/>
        <w:gridCol w:w="912"/>
        <w:gridCol w:w="1039"/>
        <w:gridCol w:w="847"/>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8"/>
            <w:tcMar>
              <w:top w:w="0" w:type="dxa"/>
              <w:left w:w="0" w:type="dxa"/>
              <w:bottom w:w="0" w:type="dxa"/>
              <w:right w:w="0" w:type="dxa"/>
            </w:tcMar>
          </w:tcPr>
          <w:p>
            <w:pPr>
              <w:spacing w:before="0"/>
              <w:ind w:left="3440"/>
              <w:rPr>
                <w:rFonts w:hint="eastAsia" w:eastAsiaTheme="minorEastAsia"/>
                <w:lang w:eastAsia="zh-CN"/>
              </w:rPr>
            </w:pPr>
            <w:r>
              <w:rPr>
                <w:rFonts w:hint="eastAsia"/>
                <w:lang w:eastAsia="zh-CN"/>
              </w:rPr>
              <w:t>张易镇</w:t>
            </w:r>
            <w:r>
              <w:rPr>
                <w:rFonts w:hint="eastAsia"/>
                <w:lang w:val="en-US" w:eastAsia="zh-CN"/>
              </w:rPr>
              <w:t>2022年</w:t>
            </w:r>
            <w:r>
              <w:rPr>
                <w:rFonts w:hint="eastAsia"/>
              </w:rPr>
              <w:t>办公用房取暖费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364" w:type="dxa"/>
            <w:gridSpan w:val="3"/>
            <w:tcMar>
              <w:top w:w="0" w:type="dxa"/>
              <w:left w:w="0" w:type="dxa"/>
              <w:bottom w:w="0" w:type="dxa"/>
              <w:right w:w="0" w:type="dxa"/>
            </w:tcMar>
          </w:tcPr>
          <w:p>
            <w:pPr>
              <w:spacing w:before="0"/>
              <w:ind w:left="1680"/>
            </w:pPr>
          </w:p>
        </w:tc>
        <w:tc>
          <w:tcPr>
            <w:tcW w:w="4012"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413" w:type="dxa"/>
            <w:tcMar>
              <w:top w:w="0" w:type="dxa"/>
              <w:left w:w="0" w:type="dxa"/>
              <w:bottom w:w="0" w:type="dxa"/>
              <w:right w:w="0" w:type="dxa"/>
            </w:tcMar>
          </w:tcPr>
          <w:p/>
        </w:tc>
        <w:tc>
          <w:tcPr>
            <w:tcW w:w="912"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039" w:type="dxa"/>
            <w:tcMar>
              <w:top w:w="0" w:type="dxa"/>
              <w:left w:w="0" w:type="dxa"/>
              <w:bottom w:w="0" w:type="dxa"/>
              <w:right w:w="0" w:type="dxa"/>
            </w:tcMar>
          </w:tcPr>
          <w:p>
            <w:pPr>
              <w:spacing w:before="0"/>
            </w:pPr>
            <w:r>
              <w:rPr>
                <w:rFonts w:hint="eastAsia" w:ascii="宋体" w:hAnsi="宋体" w:eastAsia="宋体" w:cs="宋体"/>
                <w:sz w:val="16"/>
              </w:rPr>
              <w:t>全年预算数</w:t>
            </w:r>
          </w:p>
        </w:tc>
        <w:tc>
          <w:tcPr>
            <w:tcW w:w="1456"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12" w:type="dxa"/>
            <w:tcMar>
              <w:top w:w="0" w:type="dxa"/>
              <w:left w:w="0" w:type="dxa"/>
              <w:bottom w:w="0" w:type="dxa"/>
              <w:right w:w="0" w:type="dxa"/>
            </w:tcMar>
          </w:tcPr>
          <w:p>
            <w:pPr>
              <w:spacing w:before="0"/>
              <w:ind w:left="220"/>
              <w:rPr>
                <w:rFonts w:hint="eastAsia" w:eastAsiaTheme="minorEastAsia"/>
                <w:lang w:val="en-US" w:eastAsia="zh-CN"/>
              </w:rPr>
            </w:pPr>
            <w:r>
              <w:rPr>
                <w:rFonts w:hint="eastAsia"/>
                <w:lang w:val="en-US" w:eastAsia="zh-CN"/>
              </w:rPr>
              <w:t>20</w:t>
            </w:r>
          </w:p>
        </w:tc>
        <w:tc>
          <w:tcPr>
            <w:tcW w:w="1039" w:type="dxa"/>
            <w:tcMar>
              <w:top w:w="0" w:type="dxa"/>
              <w:left w:w="0" w:type="dxa"/>
              <w:bottom w:w="0" w:type="dxa"/>
              <w:right w:w="0" w:type="dxa"/>
            </w:tcMar>
          </w:tcPr>
          <w:p>
            <w:pPr>
              <w:spacing w:before="0"/>
              <w:ind w:left="220"/>
              <w:jc w:val="center"/>
              <w:rPr>
                <w:rFonts w:hint="eastAsia" w:eastAsiaTheme="minorEastAsia"/>
                <w:lang w:val="en-US" w:eastAsia="zh-CN"/>
              </w:rPr>
            </w:pPr>
            <w:r>
              <w:rPr>
                <w:rFonts w:hint="eastAsia"/>
                <w:lang w:val="en-US" w:eastAsia="zh-CN"/>
              </w:rPr>
              <w:t>20</w:t>
            </w:r>
          </w:p>
        </w:tc>
        <w:tc>
          <w:tcPr>
            <w:tcW w:w="1456" w:type="dxa"/>
            <w:gridSpan w:val="2"/>
            <w:tcMar>
              <w:top w:w="0" w:type="dxa"/>
              <w:left w:w="0" w:type="dxa"/>
              <w:bottom w:w="0" w:type="dxa"/>
              <w:right w:w="0" w:type="dxa"/>
            </w:tcMar>
          </w:tcPr>
          <w:p>
            <w:pPr>
              <w:spacing w:before="0"/>
              <w:ind w:left="620"/>
              <w:jc w:val="both"/>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0"/>
              <w:ind w:left="280"/>
              <w:jc w:val="both"/>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jc w:val="both"/>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jc w:val="center"/>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12" w:type="dxa"/>
            <w:tcMar>
              <w:top w:w="0" w:type="dxa"/>
              <w:left w:w="0" w:type="dxa"/>
              <w:bottom w:w="0" w:type="dxa"/>
              <w:right w:w="0" w:type="dxa"/>
            </w:tcMar>
          </w:tcPr>
          <w:p>
            <w:pPr>
              <w:spacing w:before="0"/>
              <w:ind w:left="220"/>
              <w:rPr>
                <w:rFonts w:hint="eastAsia" w:eastAsiaTheme="minorEastAsia"/>
                <w:lang w:val="en-US" w:eastAsia="zh-CN"/>
              </w:rPr>
            </w:pPr>
            <w:r>
              <w:rPr>
                <w:rFonts w:hint="eastAsia"/>
                <w:lang w:val="en-US" w:eastAsia="zh-CN"/>
              </w:rPr>
              <w:t>20</w:t>
            </w:r>
          </w:p>
        </w:tc>
        <w:tc>
          <w:tcPr>
            <w:tcW w:w="1039" w:type="dxa"/>
            <w:tcMar>
              <w:top w:w="0" w:type="dxa"/>
              <w:left w:w="0" w:type="dxa"/>
              <w:bottom w:w="0" w:type="dxa"/>
              <w:right w:w="0" w:type="dxa"/>
            </w:tcMar>
          </w:tcPr>
          <w:p>
            <w:pPr>
              <w:jc w:val="center"/>
              <w:rPr>
                <w:rFonts w:hint="eastAsia" w:eastAsiaTheme="minorEastAsia"/>
                <w:lang w:val="en-US" w:eastAsia="zh-CN"/>
              </w:rPr>
            </w:pPr>
            <w:r>
              <w:rPr>
                <w:rFonts w:hint="eastAsia"/>
                <w:lang w:val="en-US" w:eastAsia="zh-CN"/>
              </w:rPr>
              <w:t>20</w:t>
            </w:r>
          </w:p>
        </w:tc>
        <w:tc>
          <w:tcPr>
            <w:tcW w:w="1456" w:type="dxa"/>
            <w:gridSpan w:val="2"/>
            <w:tcMar>
              <w:top w:w="0" w:type="dxa"/>
              <w:left w:w="0" w:type="dxa"/>
              <w:bottom w:w="0" w:type="dxa"/>
              <w:right w:w="0" w:type="dxa"/>
            </w:tcMar>
          </w:tcPr>
          <w:p>
            <w:pPr>
              <w:jc w:val="center"/>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60"/>
              <w:ind w:left="280"/>
              <w:jc w:val="both"/>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jc w:val="center"/>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60"/>
              <w:ind w:left="380"/>
              <w:jc w:val="both"/>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12" w:type="dxa"/>
            <w:tcMar>
              <w:top w:w="0" w:type="dxa"/>
              <w:left w:w="0" w:type="dxa"/>
              <w:bottom w:w="0" w:type="dxa"/>
              <w:right w:w="0" w:type="dxa"/>
            </w:tcMar>
          </w:tcPr>
          <w:p/>
        </w:tc>
        <w:tc>
          <w:tcPr>
            <w:tcW w:w="1039" w:type="dxa"/>
            <w:tcMar>
              <w:top w:w="0" w:type="dxa"/>
              <w:left w:w="0" w:type="dxa"/>
              <w:bottom w:w="0" w:type="dxa"/>
              <w:right w:w="0" w:type="dxa"/>
            </w:tcMar>
          </w:tcPr>
          <w:p/>
        </w:tc>
        <w:tc>
          <w:tcPr>
            <w:tcW w:w="1456"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4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12" w:type="dxa"/>
            <w:tcMar>
              <w:top w:w="0" w:type="dxa"/>
              <w:left w:w="0" w:type="dxa"/>
              <w:bottom w:w="0" w:type="dxa"/>
              <w:right w:w="0" w:type="dxa"/>
            </w:tcMar>
          </w:tcPr>
          <w:p/>
        </w:tc>
        <w:tc>
          <w:tcPr>
            <w:tcW w:w="1039" w:type="dxa"/>
            <w:tcMar>
              <w:top w:w="0" w:type="dxa"/>
              <w:left w:w="0" w:type="dxa"/>
              <w:bottom w:w="0" w:type="dxa"/>
              <w:right w:w="0" w:type="dxa"/>
            </w:tcMar>
          </w:tcPr>
          <w:p/>
        </w:tc>
        <w:tc>
          <w:tcPr>
            <w:tcW w:w="1456"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1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621" w:type="dxa"/>
            <w:gridSpan w:val="5"/>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012"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20" w:hRule="exact"/>
        </w:trPr>
        <w:tc>
          <w:tcPr>
            <w:tcW w:w="466" w:type="dxa"/>
            <w:vMerge w:val="continue"/>
            <w:tcMar>
              <w:top w:w="0" w:type="dxa"/>
              <w:left w:w="0" w:type="dxa"/>
              <w:bottom w:w="0" w:type="dxa"/>
              <w:right w:w="0" w:type="dxa"/>
            </w:tcMar>
          </w:tcPr>
          <w:p/>
        </w:tc>
        <w:tc>
          <w:tcPr>
            <w:tcW w:w="5621" w:type="dxa"/>
            <w:gridSpan w:val="5"/>
            <w:tcMar>
              <w:top w:w="0" w:type="dxa"/>
              <w:left w:w="0" w:type="dxa"/>
              <w:bottom w:w="0" w:type="dxa"/>
              <w:right w:w="0" w:type="dxa"/>
            </w:tcMar>
          </w:tcPr>
          <w:p>
            <w:pPr>
              <w:spacing w:before="140"/>
            </w:pPr>
            <w:r>
              <w:rPr>
                <w:rFonts w:hint="eastAsia"/>
                <w:sz w:val="15"/>
                <w:szCs w:val="15"/>
              </w:rPr>
              <w:t>保障政府办公场所冬季供暖，满足办公人员及办事群众供暖需求，确保工作正常运</w:t>
            </w:r>
            <w:r>
              <w:rPr>
                <w:rFonts w:hint="eastAsia"/>
                <w:sz w:val="15"/>
                <w:szCs w:val="15"/>
                <w:lang w:eastAsia="zh-CN"/>
              </w:rPr>
              <w:t>转</w:t>
            </w:r>
          </w:p>
        </w:tc>
        <w:tc>
          <w:tcPr>
            <w:tcW w:w="4012" w:type="dxa"/>
            <w:gridSpan w:val="5"/>
            <w:tcMar>
              <w:top w:w="0" w:type="dxa"/>
              <w:left w:w="0" w:type="dxa"/>
              <w:bottom w:w="0" w:type="dxa"/>
              <w:right w:w="0" w:type="dxa"/>
            </w:tcMar>
          </w:tcPr>
          <w:p>
            <w:pPr>
              <w:spacing w:before="140"/>
            </w:pPr>
            <w:r>
              <w:rPr>
                <w:rFonts w:hint="eastAsia"/>
                <w:sz w:val="18"/>
                <w:szCs w:val="18"/>
              </w:rPr>
              <w:t>冬季供暖持续稳定，保障了政府正常工作运转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2"/>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1039"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847"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2"/>
            <w:tcMar>
              <w:top w:w="0" w:type="dxa"/>
              <w:left w:w="0" w:type="dxa"/>
              <w:bottom w:w="0" w:type="dxa"/>
              <w:right w:w="0" w:type="dxa"/>
            </w:tcMar>
          </w:tcPr>
          <w:p>
            <w:pPr>
              <w:spacing w:before="0"/>
            </w:pPr>
            <w:r>
              <w:rPr>
                <w:rFonts w:hint="eastAsia"/>
                <w:sz w:val="18"/>
                <w:szCs w:val="18"/>
              </w:rPr>
              <w:t>办公场所供暖面积</w:t>
            </w:r>
          </w:p>
        </w:tc>
        <w:tc>
          <w:tcPr>
            <w:tcW w:w="1039"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2523.49㎡</w:t>
            </w:r>
          </w:p>
        </w:tc>
        <w:tc>
          <w:tcPr>
            <w:tcW w:w="847"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2523.49㎡</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2"/>
            <w:tcMar>
              <w:top w:w="0" w:type="dxa"/>
              <w:left w:w="0" w:type="dxa"/>
              <w:bottom w:w="0" w:type="dxa"/>
              <w:right w:w="0" w:type="dxa"/>
            </w:tcMar>
          </w:tcPr>
          <w:p>
            <w:pPr>
              <w:spacing w:before="0"/>
            </w:pPr>
            <w:r>
              <w:rPr>
                <w:rFonts w:hint="eastAsia"/>
                <w:sz w:val="18"/>
                <w:szCs w:val="18"/>
              </w:rPr>
              <w:t>保障办公场所供暖稳定持续</w:t>
            </w:r>
          </w:p>
        </w:tc>
        <w:tc>
          <w:tcPr>
            <w:tcW w:w="1039" w:type="dxa"/>
            <w:tcMar>
              <w:top w:w="0" w:type="dxa"/>
              <w:left w:w="0" w:type="dxa"/>
              <w:bottom w:w="0" w:type="dxa"/>
              <w:right w:w="0" w:type="dxa"/>
            </w:tcMar>
          </w:tcPr>
          <w:p>
            <w:pPr>
              <w:spacing w:before="60"/>
            </w:pPr>
            <w:r>
              <w:rPr>
                <w:rFonts w:hint="eastAsia" w:ascii="宋体" w:hAnsi="宋体" w:eastAsia="宋体" w:cs="宋体"/>
                <w:i w:val="0"/>
                <w:color w:val="000000"/>
                <w:kern w:val="0"/>
                <w:sz w:val="18"/>
                <w:szCs w:val="18"/>
                <w:u w:val="none"/>
                <w:lang w:val="en-US" w:eastAsia="zh-CN" w:bidi="ar"/>
              </w:rPr>
              <w:t>良好</w:t>
            </w:r>
          </w:p>
        </w:tc>
        <w:tc>
          <w:tcPr>
            <w:tcW w:w="847" w:type="dxa"/>
            <w:tcMar>
              <w:top w:w="0" w:type="dxa"/>
              <w:left w:w="0" w:type="dxa"/>
              <w:bottom w:w="0" w:type="dxa"/>
              <w:right w:w="0" w:type="dxa"/>
            </w:tcMar>
          </w:tcPr>
          <w:p>
            <w:pPr>
              <w:spacing w:before="60"/>
            </w:pPr>
            <w:r>
              <w:rPr>
                <w:rFonts w:hint="eastAsia" w:ascii="宋体" w:hAnsi="宋体" w:eastAsia="宋体" w:cs="宋体"/>
                <w:i w:val="0"/>
                <w:color w:val="000000"/>
                <w:kern w:val="0"/>
                <w:sz w:val="18"/>
                <w:szCs w:val="18"/>
                <w:u w:val="none"/>
                <w:lang w:val="en-US" w:eastAsia="zh-CN" w:bidi="ar"/>
              </w:rPr>
              <w:t>良好</w:t>
            </w:r>
          </w:p>
        </w:tc>
        <w:tc>
          <w:tcPr>
            <w:tcW w:w="609" w:type="dxa"/>
            <w:tcMar>
              <w:top w:w="0" w:type="dxa"/>
              <w:left w:w="0" w:type="dxa"/>
              <w:bottom w:w="0" w:type="dxa"/>
              <w:right w:w="0" w:type="dxa"/>
            </w:tcMar>
          </w:tcPr>
          <w:p>
            <w:pPr>
              <w:spacing w:before="80"/>
              <w:ind w:left="240"/>
              <w:rPr>
                <w:rFonts w:hint="eastAsia" w:eastAsiaTheme="minorEastAsia"/>
                <w:lang w:val="en-US" w:eastAsia="zh-CN"/>
              </w:rPr>
            </w:pPr>
            <w:r>
              <w:rPr>
                <w:rFonts w:hint="eastAsia"/>
                <w:lang w:val="en-US" w:eastAsia="zh-CN"/>
              </w:rPr>
              <w:t>5</w:t>
            </w:r>
          </w:p>
        </w:tc>
        <w:tc>
          <w:tcPr>
            <w:tcW w:w="749" w:type="dxa"/>
            <w:tcMar>
              <w:top w:w="0" w:type="dxa"/>
              <w:left w:w="0" w:type="dxa"/>
              <w:bottom w:w="0" w:type="dxa"/>
              <w:right w:w="0" w:type="dxa"/>
            </w:tcMar>
          </w:tcPr>
          <w:p>
            <w:pPr>
              <w:spacing w:before="80"/>
              <w:rPr>
                <w:rFonts w:hint="eastAsia" w:eastAsiaTheme="minorEastAsia"/>
                <w:lang w:val="en-US" w:eastAsia="zh-CN"/>
              </w:rPr>
            </w:pPr>
            <w:r>
              <w:rPr>
                <w:rFonts w:hint="eastAsia"/>
                <w:lang w:val="en-US" w:eastAsia="zh-CN"/>
              </w:rPr>
              <w:t>4</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r>
              <w:rPr>
                <w:rFonts w:hint="eastAsia"/>
                <w:sz w:val="18"/>
                <w:szCs w:val="18"/>
              </w:rPr>
              <w:t>供暖设备运转正常</w:t>
            </w:r>
          </w:p>
        </w:tc>
        <w:tc>
          <w:tcPr>
            <w:tcW w:w="1039"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良好</w:t>
            </w:r>
          </w:p>
        </w:tc>
        <w:tc>
          <w:tcPr>
            <w:tcW w:w="847" w:type="dxa"/>
            <w:tcMar>
              <w:top w:w="0" w:type="dxa"/>
              <w:left w:w="0" w:type="dxa"/>
              <w:bottom w:w="0" w:type="dxa"/>
              <w:right w:w="0" w:type="dxa"/>
            </w:tcMar>
          </w:tcPr>
          <w:p>
            <w:pPr>
              <w:spacing w:before="0"/>
            </w:pPr>
            <w:r>
              <w:rPr>
                <w:rFonts w:hint="eastAsia" w:ascii="宋体" w:hAnsi="宋体" w:eastAsia="宋体" w:cs="宋体"/>
                <w:i w:val="0"/>
                <w:color w:val="000000"/>
                <w:kern w:val="0"/>
                <w:sz w:val="18"/>
                <w:szCs w:val="18"/>
                <w:u w:val="none"/>
                <w:lang w:val="en-US" w:eastAsia="zh-CN" w:bidi="ar"/>
              </w:rPr>
              <w:t>良好</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5</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4</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2"/>
            <w:tcMar>
              <w:top w:w="0" w:type="dxa"/>
              <w:left w:w="0" w:type="dxa"/>
              <w:bottom w:w="0" w:type="dxa"/>
              <w:right w:w="0" w:type="dxa"/>
            </w:tcMar>
          </w:tcPr>
          <w:p>
            <w:pPr>
              <w:spacing w:before="0"/>
            </w:pPr>
            <w:r>
              <w:rPr>
                <w:rFonts w:hint="eastAsia"/>
                <w:sz w:val="18"/>
                <w:szCs w:val="18"/>
              </w:rPr>
              <w:t>202</w:t>
            </w:r>
            <w:r>
              <w:rPr>
                <w:rFonts w:hint="eastAsia"/>
                <w:sz w:val="18"/>
                <w:szCs w:val="18"/>
                <w:lang w:val="en-US" w:eastAsia="zh-CN"/>
              </w:rPr>
              <w:t>2</w:t>
            </w:r>
            <w:r>
              <w:rPr>
                <w:rFonts w:hint="eastAsia"/>
                <w:sz w:val="18"/>
                <w:szCs w:val="18"/>
              </w:rPr>
              <w:t>.1.1-202</w:t>
            </w:r>
            <w:r>
              <w:rPr>
                <w:rFonts w:hint="eastAsia"/>
                <w:sz w:val="18"/>
                <w:szCs w:val="18"/>
                <w:lang w:val="en-US" w:eastAsia="zh-CN"/>
              </w:rPr>
              <w:t>2.</w:t>
            </w:r>
            <w:r>
              <w:rPr>
                <w:rFonts w:hint="eastAsia"/>
                <w:sz w:val="18"/>
                <w:szCs w:val="18"/>
              </w:rPr>
              <w:t>12.31</w:t>
            </w:r>
          </w:p>
        </w:tc>
        <w:tc>
          <w:tcPr>
            <w:tcW w:w="1039" w:type="dxa"/>
            <w:tcMar>
              <w:top w:w="0" w:type="dxa"/>
              <w:left w:w="0" w:type="dxa"/>
              <w:bottom w:w="0" w:type="dxa"/>
              <w:right w:w="0" w:type="dxa"/>
            </w:tcMar>
          </w:tcPr>
          <w:p>
            <w:pPr>
              <w:spacing w:before="40"/>
              <w:rPr>
                <w:rFonts w:hint="eastAsia" w:eastAsiaTheme="minorEastAsia"/>
                <w:lang w:val="en-US" w:eastAsia="zh-CN"/>
              </w:rPr>
            </w:pPr>
            <w:r>
              <w:rPr>
                <w:rFonts w:hint="eastAsia"/>
                <w:lang w:val="en-US" w:eastAsia="zh-CN"/>
              </w:rPr>
              <w:t>2022</w:t>
            </w:r>
          </w:p>
        </w:tc>
        <w:tc>
          <w:tcPr>
            <w:tcW w:w="847" w:type="dxa"/>
            <w:tcMar>
              <w:top w:w="0" w:type="dxa"/>
              <w:left w:w="0" w:type="dxa"/>
              <w:bottom w:w="0" w:type="dxa"/>
              <w:right w:w="0" w:type="dxa"/>
            </w:tcMar>
          </w:tcPr>
          <w:p>
            <w:pPr>
              <w:spacing w:before="60"/>
              <w:rPr>
                <w:rFonts w:hint="eastAsia" w:eastAsiaTheme="minorEastAsia"/>
                <w:lang w:val="en-US" w:eastAsia="zh-CN"/>
              </w:rPr>
            </w:pPr>
            <w:r>
              <w:rPr>
                <w:rFonts w:hint="eastAsia"/>
                <w:lang w:val="en-US" w:eastAsia="zh-CN"/>
              </w:rPr>
              <w:t>2022</w:t>
            </w:r>
          </w:p>
        </w:tc>
        <w:tc>
          <w:tcPr>
            <w:tcW w:w="609" w:type="dxa"/>
            <w:tcMar>
              <w:top w:w="0" w:type="dxa"/>
              <w:left w:w="0" w:type="dxa"/>
              <w:bottom w:w="0" w:type="dxa"/>
              <w:right w:w="0" w:type="dxa"/>
            </w:tcMar>
          </w:tcPr>
          <w:p>
            <w:pPr>
              <w:spacing w:before="4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4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2"/>
            <w:tcMar>
              <w:top w:w="0" w:type="dxa"/>
              <w:left w:w="0" w:type="dxa"/>
              <w:bottom w:w="0" w:type="dxa"/>
              <w:right w:w="0" w:type="dxa"/>
            </w:tcMar>
          </w:tcPr>
          <w:p>
            <w:pPr>
              <w:spacing w:before="0"/>
            </w:pPr>
            <w:r>
              <w:rPr>
                <w:rFonts w:hint="eastAsia"/>
                <w:sz w:val="18"/>
                <w:szCs w:val="18"/>
              </w:rPr>
              <w:t>煤炭采购2</w:t>
            </w:r>
            <w:r>
              <w:rPr>
                <w:rFonts w:hint="eastAsia"/>
                <w:sz w:val="18"/>
                <w:szCs w:val="18"/>
                <w:lang w:val="en-US" w:eastAsia="zh-CN"/>
              </w:rPr>
              <w:t>0</w:t>
            </w:r>
            <w:r>
              <w:rPr>
                <w:rFonts w:hint="eastAsia"/>
                <w:sz w:val="18"/>
                <w:szCs w:val="18"/>
              </w:rPr>
              <w:t>万元</w:t>
            </w:r>
          </w:p>
        </w:tc>
        <w:tc>
          <w:tcPr>
            <w:tcW w:w="103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20</w:t>
            </w:r>
          </w:p>
        </w:tc>
        <w:tc>
          <w:tcPr>
            <w:tcW w:w="847"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20</w:t>
            </w:r>
          </w:p>
        </w:tc>
        <w:tc>
          <w:tcPr>
            <w:tcW w:w="609" w:type="dxa"/>
            <w:tcMar>
              <w:top w:w="0" w:type="dxa"/>
              <w:left w:w="0" w:type="dxa"/>
              <w:bottom w:w="0" w:type="dxa"/>
              <w:right w:w="0" w:type="dxa"/>
            </w:tcMar>
          </w:tcPr>
          <w:p>
            <w:pPr>
              <w:spacing w:before="0"/>
              <w:ind w:left="240"/>
              <w:rPr>
                <w:rFonts w:hint="eastAsia" w:eastAsiaTheme="minorEastAsia"/>
                <w:lang w:val="en-US" w:eastAsia="zh-CN"/>
              </w:rPr>
            </w:pPr>
            <w:r>
              <w:rPr>
                <w:rFonts w:hint="eastAsia"/>
                <w:lang w:val="en-US" w:eastAsia="zh-CN"/>
              </w:rPr>
              <w:t>10</w:t>
            </w:r>
          </w:p>
        </w:tc>
        <w:tc>
          <w:tcPr>
            <w:tcW w:w="749"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w:t>
            </w: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pPr>
              <w:spacing w:before="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2"/>
            <w:tcMar>
              <w:top w:w="0" w:type="dxa"/>
              <w:left w:w="0" w:type="dxa"/>
              <w:bottom w:w="0" w:type="dxa"/>
              <w:right w:w="0" w:type="dxa"/>
            </w:tcMar>
          </w:tcPr>
          <w:p>
            <w:pPr>
              <w:spacing w:before="0"/>
            </w:pPr>
          </w:p>
        </w:tc>
        <w:tc>
          <w:tcPr>
            <w:tcW w:w="1039" w:type="dxa"/>
            <w:tcMar>
              <w:top w:w="0" w:type="dxa"/>
              <w:left w:w="0" w:type="dxa"/>
              <w:bottom w:w="0" w:type="dxa"/>
              <w:right w:w="0" w:type="dxa"/>
            </w:tcMar>
          </w:tcPr>
          <w:p>
            <w:pPr>
              <w:spacing w:before="0"/>
            </w:pPr>
          </w:p>
        </w:tc>
        <w:tc>
          <w:tcPr>
            <w:tcW w:w="847" w:type="dxa"/>
            <w:tcMar>
              <w:top w:w="0" w:type="dxa"/>
              <w:left w:w="0" w:type="dxa"/>
              <w:bottom w:w="0" w:type="dxa"/>
              <w:right w:w="0" w:type="dxa"/>
            </w:tcMar>
          </w:tcPr>
          <w:p>
            <w:pPr>
              <w:spacing w:before="0"/>
            </w:pPr>
          </w:p>
        </w:tc>
        <w:tc>
          <w:tcPr>
            <w:tcW w:w="609" w:type="dxa"/>
            <w:tcMar>
              <w:top w:w="0" w:type="dxa"/>
              <w:left w:w="0" w:type="dxa"/>
              <w:bottom w:w="0" w:type="dxa"/>
              <w:right w:w="0" w:type="dxa"/>
            </w:tcMar>
          </w:tcPr>
          <w:p>
            <w:pPr>
              <w:spacing w:before="0"/>
              <w:ind w:left="240"/>
            </w:pPr>
          </w:p>
        </w:tc>
        <w:tc>
          <w:tcPr>
            <w:tcW w:w="749" w:type="dxa"/>
            <w:tcMar>
              <w:top w:w="0" w:type="dxa"/>
              <w:left w:w="0" w:type="dxa"/>
              <w:bottom w:w="0" w:type="dxa"/>
              <w:right w:w="0" w:type="dxa"/>
            </w:tcMar>
          </w:tcPr>
          <w:p>
            <w:pPr>
              <w:spacing w:before="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80"/>
            </w:pPr>
          </w:p>
        </w:tc>
        <w:tc>
          <w:tcPr>
            <w:tcW w:w="1039" w:type="dxa"/>
            <w:tcMar>
              <w:top w:w="0" w:type="dxa"/>
              <w:left w:w="0" w:type="dxa"/>
              <w:bottom w:w="0" w:type="dxa"/>
              <w:right w:w="0" w:type="dxa"/>
            </w:tcMar>
          </w:tcPr>
          <w:p>
            <w:pPr>
              <w:spacing w:before="120"/>
            </w:pPr>
          </w:p>
        </w:tc>
        <w:tc>
          <w:tcPr>
            <w:tcW w:w="847" w:type="dxa"/>
            <w:tcMar>
              <w:top w:w="0" w:type="dxa"/>
              <w:left w:w="0" w:type="dxa"/>
              <w:bottom w:w="0" w:type="dxa"/>
              <w:right w:w="0" w:type="dxa"/>
            </w:tcMar>
          </w:tcPr>
          <w:p>
            <w:pPr>
              <w:spacing w:before="120"/>
            </w:pPr>
          </w:p>
        </w:tc>
        <w:tc>
          <w:tcPr>
            <w:tcW w:w="609" w:type="dxa"/>
            <w:tcMar>
              <w:top w:w="0" w:type="dxa"/>
              <w:left w:w="0" w:type="dxa"/>
              <w:bottom w:w="0" w:type="dxa"/>
              <w:right w:w="0" w:type="dxa"/>
            </w:tcMar>
          </w:tcPr>
          <w:p>
            <w:pPr>
              <w:spacing w:before="120"/>
              <w:ind w:left="200"/>
            </w:pPr>
          </w:p>
        </w:tc>
        <w:tc>
          <w:tcPr>
            <w:tcW w:w="749" w:type="dxa"/>
            <w:tcMar>
              <w:top w:w="0" w:type="dxa"/>
              <w:left w:w="0" w:type="dxa"/>
              <w:bottom w:w="0" w:type="dxa"/>
              <w:right w:w="0" w:type="dxa"/>
            </w:tcMar>
          </w:tcPr>
          <w:p>
            <w:pPr>
              <w:spacing w:before="120"/>
            </w:pPr>
          </w:p>
        </w:tc>
        <w:tc>
          <w:tcPr>
            <w:tcW w:w="1807" w:type="dxa"/>
            <w:gridSpan w:val="2"/>
            <w:tcMar>
              <w:top w:w="0" w:type="dxa"/>
              <w:left w:w="0" w:type="dxa"/>
              <w:bottom w:w="0" w:type="dxa"/>
              <w:right w:w="0" w:type="dxa"/>
            </w:tcMa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40"/>
            </w:pPr>
            <w:r>
              <w:rPr>
                <w:rFonts w:hint="eastAsia"/>
                <w:sz w:val="18"/>
                <w:szCs w:val="18"/>
              </w:rPr>
              <w:t>确保办公场所冬季供暖，改善工作环境，提高工作效率</w:t>
            </w:r>
          </w:p>
        </w:tc>
        <w:tc>
          <w:tcPr>
            <w:tcW w:w="1039" w:type="dxa"/>
            <w:tcMar>
              <w:top w:w="0" w:type="dxa"/>
              <w:left w:w="0" w:type="dxa"/>
              <w:bottom w:w="0" w:type="dxa"/>
              <w:right w:w="0" w:type="dxa"/>
            </w:tcMar>
          </w:tcPr>
          <w:p>
            <w:pPr>
              <w:spacing w:before="40"/>
            </w:pPr>
            <w:r>
              <w:rPr>
                <w:rFonts w:hint="eastAsia" w:ascii="宋体" w:hAnsi="宋体" w:eastAsia="宋体" w:cs="宋体"/>
                <w:i w:val="0"/>
                <w:color w:val="000000"/>
                <w:kern w:val="0"/>
                <w:sz w:val="18"/>
                <w:szCs w:val="18"/>
                <w:u w:val="none"/>
                <w:lang w:val="en-US" w:eastAsia="zh-CN" w:bidi="ar"/>
              </w:rPr>
              <w:t>提升</w:t>
            </w:r>
          </w:p>
        </w:tc>
        <w:tc>
          <w:tcPr>
            <w:tcW w:w="847" w:type="dxa"/>
            <w:tcMar>
              <w:top w:w="0" w:type="dxa"/>
              <w:left w:w="0" w:type="dxa"/>
              <w:bottom w:w="0" w:type="dxa"/>
              <w:right w:w="0" w:type="dxa"/>
            </w:tcMar>
          </w:tcPr>
          <w:p>
            <w:pPr>
              <w:spacing w:before="40"/>
            </w:pPr>
            <w:r>
              <w:rPr>
                <w:rFonts w:hint="eastAsia" w:ascii="宋体" w:hAnsi="宋体" w:eastAsia="宋体" w:cs="宋体"/>
                <w:i w:val="0"/>
                <w:color w:val="000000"/>
                <w:kern w:val="0"/>
                <w:sz w:val="18"/>
                <w:szCs w:val="18"/>
                <w:u w:val="none"/>
                <w:lang w:val="en-US" w:eastAsia="zh-CN" w:bidi="ar"/>
              </w:rPr>
              <w:t>提升</w:t>
            </w:r>
          </w:p>
        </w:tc>
        <w:tc>
          <w:tcPr>
            <w:tcW w:w="609" w:type="dxa"/>
            <w:tcMar>
              <w:top w:w="0" w:type="dxa"/>
              <w:left w:w="0" w:type="dxa"/>
              <w:bottom w:w="0" w:type="dxa"/>
              <w:right w:w="0" w:type="dxa"/>
            </w:tcMar>
          </w:tcPr>
          <w:p>
            <w:pPr>
              <w:spacing w:before="10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10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供暖设备维修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2"/>
            <w:tcMar>
              <w:top w:w="0" w:type="dxa"/>
              <w:left w:w="0" w:type="dxa"/>
              <w:bottom w:w="0" w:type="dxa"/>
              <w:right w:w="0" w:type="dxa"/>
            </w:tcMar>
          </w:tcPr>
          <w:p>
            <w:pPr>
              <w:spacing w:before="120"/>
            </w:pPr>
            <w:r>
              <w:rPr>
                <w:rFonts w:hint="eastAsia"/>
                <w:sz w:val="18"/>
                <w:szCs w:val="18"/>
              </w:rPr>
              <w:t>集中供暖，节约资源，减少环境污</w:t>
            </w:r>
            <w:r>
              <w:rPr>
                <w:rFonts w:hint="eastAsia"/>
                <w:sz w:val="18"/>
                <w:szCs w:val="18"/>
                <w:lang w:eastAsia="zh-CN"/>
              </w:rPr>
              <w:t>染</w:t>
            </w:r>
          </w:p>
        </w:tc>
        <w:tc>
          <w:tcPr>
            <w:tcW w:w="1039" w:type="dxa"/>
            <w:tcMar>
              <w:top w:w="0" w:type="dxa"/>
              <w:left w:w="0" w:type="dxa"/>
              <w:bottom w:w="0" w:type="dxa"/>
              <w:right w:w="0" w:type="dxa"/>
            </w:tcMar>
          </w:tcPr>
          <w:p>
            <w:pPr>
              <w:spacing w:before="120"/>
            </w:pPr>
            <w:r>
              <w:rPr>
                <w:rFonts w:hint="eastAsia" w:ascii="宋体" w:hAnsi="宋体" w:eastAsia="宋体" w:cs="宋体"/>
                <w:i w:val="0"/>
                <w:color w:val="000000"/>
                <w:kern w:val="0"/>
                <w:sz w:val="18"/>
                <w:szCs w:val="18"/>
                <w:u w:val="none"/>
                <w:lang w:val="en-US" w:eastAsia="zh-CN" w:bidi="ar"/>
              </w:rPr>
              <w:t>提升</w:t>
            </w:r>
          </w:p>
        </w:tc>
        <w:tc>
          <w:tcPr>
            <w:tcW w:w="847" w:type="dxa"/>
            <w:tcMar>
              <w:top w:w="0" w:type="dxa"/>
              <w:left w:w="0" w:type="dxa"/>
              <w:bottom w:w="0" w:type="dxa"/>
              <w:right w:w="0" w:type="dxa"/>
            </w:tcMar>
          </w:tcPr>
          <w:p>
            <w:pPr>
              <w:spacing w:before="120"/>
            </w:pPr>
            <w:r>
              <w:rPr>
                <w:rFonts w:hint="eastAsia" w:ascii="宋体" w:hAnsi="宋体" w:eastAsia="宋体" w:cs="宋体"/>
                <w:i w:val="0"/>
                <w:color w:val="000000"/>
                <w:kern w:val="0"/>
                <w:sz w:val="18"/>
                <w:szCs w:val="18"/>
                <w:u w:val="none"/>
                <w:lang w:val="en-US" w:eastAsia="zh-CN" w:bidi="ar"/>
              </w:rPr>
              <w:t>提升</w:t>
            </w:r>
          </w:p>
        </w:tc>
        <w:tc>
          <w:tcPr>
            <w:tcW w:w="609" w:type="dxa"/>
            <w:tcMar>
              <w:top w:w="0" w:type="dxa"/>
              <w:left w:w="0" w:type="dxa"/>
              <w:bottom w:w="0" w:type="dxa"/>
              <w:right w:w="0" w:type="dxa"/>
            </w:tcMar>
          </w:tcPr>
          <w:p>
            <w:pPr>
              <w:spacing w:before="16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16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清洁煤供暖仍会对环境造成一定污染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2"/>
            <w:tcMar>
              <w:top w:w="0" w:type="dxa"/>
              <w:left w:w="0" w:type="dxa"/>
              <w:bottom w:w="0" w:type="dxa"/>
              <w:right w:w="0" w:type="dxa"/>
            </w:tcMar>
          </w:tcPr>
          <w:p>
            <w:pPr>
              <w:spacing w:before="0"/>
            </w:pPr>
            <w:r>
              <w:rPr>
                <w:rFonts w:hint="eastAsia"/>
                <w:sz w:val="18"/>
                <w:szCs w:val="18"/>
              </w:rPr>
              <w:t>工作人员对供暖情况的满意程度</w:t>
            </w:r>
          </w:p>
        </w:tc>
        <w:tc>
          <w:tcPr>
            <w:tcW w:w="1039" w:type="dxa"/>
            <w:tcMar>
              <w:top w:w="0" w:type="dxa"/>
              <w:left w:w="0" w:type="dxa"/>
              <w:bottom w:w="0" w:type="dxa"/>
              <w:right w:w="0" w:type="dxa"/>
            </w:tcMar>
          </w:tcPr>
          <w:p>
            <w:pPr>
              <w:spacing w:before="280"/>
            </w:pPr>
            <w:r>
              <w:rPr>
                <w:rFonts w:hint="eastAsia" w:ascii="宋体" w:hAnsi="宋体" w:eastAsia="宋体" w:cs="宋体"/>
                <w:i w:val="0"/>
                <w:color w:val="000000"/>
                <w:kern w:val="0"/>
                <w:sz w:val="18"/>
                <w:szCs w:val="18"/>
                <w:u w:val="none"/>
                <w:lang w:val="en-US" w:eastAsia="zh-CN" w:bidi="ar"/>
              </w:rPr>
              <w:t>≥95％</w:t>
            </w:r>
          </w:p>
        </w:tc>
        <w:tc>
          <w:tcPr>
            <w:tcW w:w="847" w:type="dxa"/>
            <w:tcMar>
              <w:top w:w="0" w:type="dxa"/>
              <w:left w:w="0" w:type="dxa"/>
              <w:bottom w:w="0" w:type="dxa"/>
              <w:right w:w="0" w:type="dxa"/>
            </w:tcMar>
          </w:tcPr>
          <w:p>
            <w:pPr>
              <w:spacing w:before="280"/>
            </w:pPr>
            <w:r>
              <w:rPr>
                <w:rFonts w:hint="eastAsia" w:ascii="宋体" w:hAnsi="宋体" w:eastAsia="宋体" w:cs="宋体"/>
                <w:i w:val="0"/>
                <w:color w:val="000000"/>
                <w:kern w:val="0"/>
                <w:sz w:val="18"/>
                <w:szCs w:val="18"/>
                <w:u w:val="none"/>
                <w:lang w:val="en-US" w:eastAsia="zh-CN" w:bidi="ar"/>
              </w:rPr>
              <w:t>≥95％</w:t>
            </w:r>
          </w:p>
        </w:tc>
        <w:tc>
          <w:tcPr>
            <w:tcW w:w="609" w:type="dxa"/>
            <w:tcMar>
              <w:top w:w="0" w:type="dxa"/>
              <w:left w:w="0" w:type="dxa"/>
              <w:bottom w:w="0" w:type="dxa"/>
              <w:right w:w="0" w:type="dxa"/>
            </w:tcMar>
          </w:tcPr>
          <w:p>
            <w:pPr>
              <w:spacing w:before="280"/>
              <w:ind w:left="20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280"/>
              <w:rPr>
                <w:rFonts w:hint="eastAsia" w:eastAsiaTheme="minorEastAsia"/>
                <w:lang w:val="en-US" w:eastAsia="zh-CN"/>
              </w:rPr>
            </w:pPr>
            <w:r>
              <w:rPr>
                <w:rFonts w:hint="eastAsia"/>
                <w:lang w:val="en-US" w:eastAsia="zh-CN"/>
              </w:rPr>
              <w:t>18</w:t>
            </w:r>
          </w:p>
        </w:tc>
        <w:tc>
          <w:tcPr>
            <w:tcW w:w="1807" w:type="dxa"/>
            <w:gridSpan w:val="2"/>
            <w:tcMar>
              <w:top w:w="0" w:type="dxa"/>
              <w:left w:w="0" w:type="dxa"/>
              <w:bottom w:w="0" w:type="dxa"/>
              <w:right w:w="0" w:type="dxa"/>
            </w:tcMar>
          </w:tcPr>
          <w:p>
            <w:r>
              <w:rPr>
                <w:rFonts w:hint="eastAsia"/>
                <w:sz w:val="18"/>
                <w:szCs w:val="18"/>
              </w:rPr>
              <w:t>应进一步提高供热效率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531" w:hRule="exact"/>
        </w:trPr>
        <w:tc>
          <w:tcPr>
            <w:tcW w:w="6934" w:type="dxa"/>
            <w:gridSpan w:val="7"/>
            <w:tcMar>
              <w:top w:w="0" w:type="dxa"/>
              <w:left w:w="0" w:type="dxa"/>
              <w:bottom w:w="0" w:type="dxa"/>
              <w:right w:w="0" w:type="dxa"/>
            </w:tcMar>
          </w:tcPr>
          <w:p>
            <w:pPr>
              <w:tabs>
                <w:tab w:val="left" w:pos="3740"/>
              </w:tabs>
              <w:spacing w:before="0"/>
              <w:ind w:left="2900"/>
            </w:pPr>
            <w:r>
              <w:rPr>
                <w:rFonts w:hint="eastAsia" w:ascii="宋体" w:hAnsi="宋体" w:eastAsia="宋体" w:cs="宋体"/>
                <w:b/>
                <w:sz w:val="16"/>
              </w:rPr>
              <w:t>总</w:t>
            </w:r>
            <w:r>
              <w:tab/>
            </w:r>
            <w:r>
              <w:rPr>
                <w:rFonts w:hint="eastAsia" w:ascii="宋体" w:hAnsi="宋体" w:eastAsia="宋体" w:cs="宋体"/>
                <w:b/>
                <w:sz w:val="16"/>
              </w:rPr>
              <w:t>分</w:t>
            </w:r>
          </w:p>
        </w:tc>
        <w:tc>
          <w:tcPr>
            <w:tcW w:w="609" w:type="dxa"/>
            <w:tcMar>
              <w:top w:w="0" w:type="dxa"/>
              <w:left w:w="0" w:type="dxa"/>
              <w:bottom w:w="0" w:type="dxa"/>
              <w:right w:w="0" w:type="dxa"/>
            </w:tcMar>
          </w:tcPr>
          <w:p>
            <w:pPr>
              <w:spacing w:before="40"/>
              <w:ind w:left="160"/>
              <w:rPr>
                <w:rFonts w:hint="eastAsia" w:eastAsiaTheme="minorEastAsia"/>
                <w:lang w:val="en-US" w:eastAsia="zh-CN"/>
              </w:rPr>
            </w:pPr>
            <w:r>
              <w:rPr>
                <w:rFonts w:hint="eastAsia"/>
                <w:lang w:val="en-US" w:eastAsia="zh-CN"/>
              </w:rPr>
              <w:t>100</w:t>
            </w:r>
          </w:p>
        </w:tc>
        <w:tc>
          <w:tcPr>
            <w:tcW w:w="749" w:type="dxa"/>
            <w:tcMar>
              <w:top w:w="0" w:type="dxa"/>
              <w:left w:w="0" w:type="dxa"/>
              <w:bottom w:w="0" w:type="dxa"/>
              <w:right w:w="0" w:type="dxa"/>
            </w:tcMar>
          </w:tcPr>
          <w:p>
            <w:pPr>
              <w:spacing w:before="40"/>
              <w:ind w:left="180"/>
              <w:rPr>
                <w:rFonts w:hint="eastAsia" w:eastAsiaTheme="minorEastAsia"/>
                <w:lang w:val="en-US" w:eastAsia="zh-CN"/>
              </w:rPr>
            </w:pPr>
            <w:r>
              <w:rPr>
                <w:rFonts w:hint="eastAsia"/>
                <w:lang w:val="en-US" w:eastAsia="zh-CN"/>
              </w:rPr>
              <w:t>92</w:t>
            </w:r>
          </w:p>
        </w:tc>
        <w:tc>
          <w:tcPr>
            <w:tcW w:w="1807" w:type="dxa"/>
            <w:gridSpan w:val="2"/>
            <w:tcMar>
              <w:top w:w="0" w:type="dxa"/>
              <w:left w:w="0" w:type="dxa"/>
              <w:bottom w:w="0" w:type="dxa"/>
              <w:right w:w="0" w:type="dxa"/>
            </w:tcMar>
          </w:tcPr>
          <w:p/>
        </w:tc>
      </w:tr>
    </w:tbl>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jc w:val="left"/>
        <w:textAlignment w:val="auto"/>
        <w:rPr>
          <w:rFonts w:hint="eastAsia" w:ascii="仿宋" w:hAnsi="仿宋" w:eastAsia="仿宋" w:cs="仿宋"/>
          <w:color w:val="000000"/>
          <w:kern w:val="0"/>
          <w:sz w:val="31"/>
          <w:szCs w:val="31"/>
          <w:lang w:val="en-US" w:eastAsia="zh-CN" w:bidi="ar"/>
        </w:rPr>
      </w:pPr>
    </w:p>
    <w:p>
      <w:pPr>
        <w:autoSpaceDE w:val="0"/>
        <w:autoSpaceDN w:val="0"/>
        <w:spacing w:line="400" w:lineRule="exact"/>
        <w:ind w:left="120" w:firstLine="2520" w:firstLineChars="700"/>
        <w:jc w:val="both"/>
        <w:rPr>
          <w:rFonts w:hint="eastAsia" w:ascii="宋体" w:hAnsi="宋体" w:eastAsia="宋体" w:cs="宋体"/>
          <w:sz w:val="36"/>
        </w:rPr>
      </w:pPr>
    </w:p>
    <w:p>
      <w:pPr>
        <w:autoSpaceDE w:val="0"/>
        <w:autoSpaceDN w:val="0"/>
        <w:spacing w:line="400" w:lineRule="exact"/>
        <w:ind w:left="120" w:firstLine="2520" w:firstLineChars="700"/>
        <w:jc w:val="both"/>
      </w:pPr>
      <w:bookmarkStart w:id="0" w:name="_GoBack"/>
      <w:bookmarkEnd w:id="0"/>
      <w:r>
        <w:rPr>
          <w:rFonts w:hint="eastAsia" w:ascii="宋体" w:hAnsi="宋体" w:eastAsia="宋体" w:cs="宋体"/>
          <w:sz w:val="36"/>
        </w:rPr>
        <w:t>项目支出绩效自评表</w:t>
      </w:r>
    </w:p>
    <w:p>
      <w:pPr>
        <w:autoSpaceDE w:val="0"/>
        <w:autoSpaceDN w:val="0"/>
        <w:spacing w:line="340" w:lineRule="exact"/>
        <w:ind w:firstLine="3680" w:firstLineChars="2300"/>
        <w:jc w:val="both"/>
      </w:pPr>
      <w:r>
        <w:rPr>
          <w:rFonts w:hint="eastAsia" w:ascii="宋体" w:hAnsi="宋体" w:eastAsia="宋体" w:cs="宋体"/>
          <w:sz w:val="16"/>
        </w:rPr>
        <w:t>（202</w:t>
      </w:r>
      <w:r>
        <w:rPr>
          <w:rFonts w:hint="eastAsia" w:ascii="宋体" w:hAnsi="宋体" w:eastAsia="宋体" w:cs="宋体"/>
          <w:sz w:val="16"/>
          <w:lang w:val="en-US" w:eastAsia="zh-CN"/>
        </w:rPr>
        <w:t>2</w:t>
      </w:r>
      <w:r>
        <w:rPr>
          <w:rFonts w:hint="eastAsia" w:ascii="宋体" w:hAnsi="宋体" w:eastAsia="宋体" w:cs="宋体"/>
          <w:sz w:val="16"/>
        </w:rPr>
        <w:t>年度）</w:t>
      </w:r>
    </w:p>
    <w:p>
      <w:pPr>
        <w:spacing w:line="80" w:lineRule="exact"/>
        <w:rPr>
          <w:rFonts w:hint="eastAsia" w:ascii="宋体" w:hAnsi="宋体" w:eastAsia="宋体" w:cs="宋体"/>
          <w:sz w:val="20"/>
        </w:rPr>
      </w:pPr>
    </w:p>
    <w:tbl>
      <w:tblPr>
        <w:tblStyle w:val="4"/>
        <w:tblpPr w:leftFromText="180" w:rightFromText="180" w:vertAnchor="text" w:horzAnchor="page" w:tblpX="827" w:tblpY="199"/>
        <w:tblOverlap w:val="never"/>
        <w:tblW w:w="1009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
      <w:tblGrid>
        <w:gridCol w:w="466"/>
        <w:gridCol w:w="445"/>
        <w:gridCol w:w="812"/>
        <w:gridCol w:w="2113"/>
        <w:gridCol w:w="975"/>
        <w:gridCol w:w="237"/>
        <w:gridCol w:w="934"/>
        <w:gridCol w:w="952"/>
        <w:gridCol w:w="609"/>
        <w:gridCol w:w="749"/>
        <w:gridCol w:w="830"/>
        <w:gridCol w:w="9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项目名称</w:t>
            </w:r>
          </w:p>
        </w:tc>
        <w:tc>
          <w:tcPr>
            <w:tcW w:w="8376" w:type="dxa"/>
            <w:gridSpan w:val="9"/>
            <w:tcMar>
              <w:top w:w="0" w:type="dxa"/>
              <w:left w:w="0" w:type="dxa"/>
              <w:bottom w:w="0" w:type="dxa"/>
              <w:right w:w="0" w:type="dxa"/>
            </w:tcMar>
          </w:tcPr>
          <w:p>
            <w:pPr>
              <w:spacing w:before="0"/>
              <w:ind w:left="3440"/>
            </w:pPr>
            <w:r>
              <w:rPr>
                <w:rFonts w:hint="eastAsia"/>
              </w:rPr>
              <w:t>张易镇202</w:t>
            </w:r>
            <w:r>
              <w:rPr>
                <w:rFonts w:hint="eastAsia"/>
                <w:lang w:val="en-US" w:eastAsia="zh-CN"/>
              </w:rPr>
              <w:t>2</w:t>
            </w:r>
            <w:r>
              <w:rPr>
                <w:rFonts w:hint="eastAsia"/>
              </w:rPr>
              <w:t>年街道路灯保洁照明费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7" w:hRule="exact"/>
        </w:trPr>
        <w:tc>
          <w:tcPr>
            <w:tcW w:w="1723" w:type="dxa"/>
            <w:gridSpan w:val="3"/>
            <w:tcMar>
              <w:top w:w="0" w:type="dxa"/>
              <w:left w:w="0" w:type="dxa"/>
              <w:bottom w:w="0" w:type="dxa"/>
              <w:right w:w="0" w:type="dxa"/>
            </w:tcMar>
          </w:tcPr>
          <w:p>
            <w:pPr>
              <w:spacing w:before="0"/>
              <w:ind w:left="500"/>
            </w:pPr>
            <w:r>
              <w:rPr>
                <w:rFonts w:hint="eastAsia" w:ascii="宋体" w:hAnsi="宋体" w:eastAsia="宋体" w:cs="宋体"/>
                <w:sz w:val="16"/>
              </w:rPr>
              <w:t>主管部门</w:t>
            </w:r>
          </w:p>
        </w:tc>
        <w:tc>
          <w:tcPr>
            <w:tcW w:w="4259" w:type="dxa"/>
            <w:gridSpan w:val="4"/>
            <w:tcMar>
              <w:top w:w="0" w:type="dxa"/>
              <w:left w:w="0" w:type="dxa"/>
              <w:bottom w:w="0" w:type="dxa"/>
              <w:right w:w="0" w:type="dxa"/>
            </w:tcMar>
          </w:tcPr>
          <w:p>
            <w:pPr>
              <w:spacing w:before="0"/>
              <w:ind w:left="1680"/>
            </w:pPr>
          </w:p>
        </w:tc>
        <w:tc>
          <w:tcPr>
            <w:tcW w:w="4117" w:type="dxa"/>
            <w:gridSpan w:val="5"/>
            <w:tcMar>
              <w:top w:w="0" w:type="dxa"/>
              <w:left w:w="0" w:type="dxa"/>
              <w:bottom w:w="0" w:type="dxa"/>
              <w:right w:w="0" w:type="dxa"/>
            </w:tcMar>
          </w:tcPr>
          <w:p>
            <w:pPr>
              <w:tabs>
                <w:tab w:val="left" w:pos="2360"/>
              </w:tabs>
              <w:spacing w:before="0"/>
              <w:ind w:left="420"/>
            </w:pPr>
            <w:r>
              <w:rPr>
                <w:rFonts w:hint="eastAsia" w:ascii="宋体" w:hAnsi="宋体" w:eastAsia="宋体" w:cs="宋体"/>
                <w:sz w:val="16"/>
              </w:rPr>
              <w:t>实施单位</w:t>
            </w:r>
            <w: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84" w:hRule="exact"/>
        </w:trPr>
        <w:tc>
          <w:tcPr>
            <w:tcW w:w="1723" w:type="dxa"/>
            <w:gridSpan w:val="3"/>
            <w:vMerge w:val="restart"/>
            <w:tcMar>
              <w:top w:w="0" w:type="dxa"/>
              <w:left w:w="0" w:type="dxa"/>
              <w:bottom w:w="0" w:type="dxa"/>
              <w:right w:w="0" w:type="dxa"/>
            </w:tcMar>
          </w:tcPr>
          <w:p>
            <w:pPr>
              <w:spacing w:before="380"/>
              <w:ind w:left="500"/>
            </w:pPr>
            <w:r>
              <w:rPr>
                <w:rFonts w:hint="eastAsia" w:ascii="宋体" w:hAnsi="宋体" w:eastAsia="宋体" w:cs="宋体"/>
                <w:sz w:val="16"/>
              </w:rPr>
              <w:t>项目资金</w:t>
            </w:r>
          </w:p>
          <w:p>
            <w:pPr>
              <w:spacing w:before="0"/>
              <w:ind w:left="500"/>
            </w:pPr>
            <w:r>
              <w:rPr>
                <w:rFonts w:hint="eastAsia" w:ascii="宋体" w:hAnsi="宋体" w:eastAsia="宋体" w:cs="宋体"/>
                <w:sz w:val="16"/>
              </w:rPr>
              <w:t>（万元）</w:t>
            </w:r>
          </w:p>
        </w:tc>
        <w:tc>
          <w:tcPr>
            <w:tcW w:w="2113" w:type="dxa"/>
            <w:tcMar>
              <w:top w:w="0" w:type="dxa"/>
              <w:left w:w="0" w:type="dxa"/>
              <w:bottom w:w="0" w:type="dxa"/>
              <w:right w:w="0" w:type="dxa"/>
            </w:tcMar>
          </w:tcPr>
          <w:p/>
        </w:tc>
        <w:tc>
          <w:tcPr>
            <w:tcW w:w="975" w:type="dxa"/>
            <w:tcMar>
              <w:top w:w="0" w:type="dxa"/>
              <w:left w:w="0" w:type="dxa"/>
              <w:bottom w:w="0" w:type="dxa"/>
              <w:right w:w="0" w:type="dxa"/>
            </w:tcMar>
          </w:tcPr>
          <w:p>
            <w:pPr>
              <w:spacing w:before="0"/>
            </w:pPr>
            <w:r>
              <w:rPr>
                <w:rFonts w:hint="eastAsia" w:ascii="宋体" w:hAnsi="宋体" w:eastAsia="宋体" w:cs="宋体"/>
                <w:sz w:val="16"/>
              </w:rPr>
              <w:t>年初预算数</w:t>
            </w:r>
          </w:p>
        </w:tc>
        <w:tc>
          <w:tcPr>
            <w:tcW w:w="1171" w:type="dxa"/>
            <w:gridSpan w:val="2"/>
            <w:tcMar>
              <w:top w:w="0" w:type="dxa"/>
              <w:left w:w="0" w:type="dxa"/>
              <w:bottom w:w="0" w:type="dxa"/>
              <w:right w:w="0" w:type="dxa"/>
            </w:tcMar>
          </w:tcPr>
          <w:p>
            <w:pPr>
              <w:spacing w:before="0"/>
            </w:pPr>
            <w:r>
              <w:rPr>
                <w:rFonts w:hint="eastAsia" w:ascii="宋体" w:hAnsi="宋体" w:eastAsia="宋体" w:cs="宋体"/>
                <w:sz w:val="16"/>
              </w:rPr>
              <w:t>全年预算数</w:t>
            </w:r>
          </w:p>
        </w:tc>
        <w:tc>
          <w:tcPr>
            <w:tcW w:w="1561" w:type="dxa"/>
            <w:gridSpan w:val="2"/>
            <w:tcMar>
              <w:top w:w="0" w:type="dxa"/>
              <w:left w:w="0" w:type="dxa"/>
              <w:bottom w:w="0" w:type="dxa"/>
              <w:right w:w="0" w:type="dxa"/>
            </w:tcMar>
          </w:tcPr>
          <w:p>
            <w:pPr>
              <w:spacing w:before="0"/>
              <w:ind w:left="340"/>
            </w:pPr>
            <w:r>
              <w:rPr>
                <w:rFonts w:hint="eastAsia" w:ascii="宋体" w:hAnsi="宋体" w:eastAsia="宋体" w:cs="宋体"/>
                <w:sz w:val="16"/>
              </w:rPr>
              <w:t>全年执行数</w:t>
            </w:r>
          </w:p>
        </w:tc>
        <w:tc>
          <w:tcPr>
            <w:tcW w:w="749" w:type="dxa"/>
            <w:tcMar>
              <w:top w:w="0" w:type="dxa"/>
              <w:left w:w="0" w:type="dxa"/>
              <w:bottom w:w="0" w:type="dxa"/>
              <w:right w:w="0" w:type="dxa"/>
            </w:tcMar>
          </w:tcPr>
          <w:p>
            <w:pPr>
              <w:spacing w:before="0"/>
              <w:ind w:left="180"/>
            </w:pPr>
            <w:r>
              <w:rPr>
                <w:rFonts w:hint="eastAsia" w:ascii="宋体" w:hAnsi="宋体" w:eastAsia="宋体" w:cs="宋体"/>
                <w:sz w:val="16"/>
              </w:rPr>
              <w:t>分值</w:t>
            </w:r>
          </w:p>
        </w:tc>
        <w:tc>
          <w:tcPr>
            <w:tcW w:w="830" w:type="dxa"/>
            <w:tcMar>
              <w:top w:w="0" w:type="dxa"/>
              <w:left w:w="0" w:type="dxa"/>
              <w:bottom w:w="0" w:type="dxa"/>
              <w:right w:w="0" w:type="dxa"/>
            </w:tcMar>
          </w:tcPr>
          <w:p>
            <w:pPr>
              <w:spacing w:before="0"/>
              <w:ind w:left="140"/>
            </w:pPr>
            <w:r>
              <w:rPr>
                <w:rFonts w:hint="eastAsia" w:ascii="宋体" w:hAnsi="宋体" w:eastAsia="宋体" w:cs="宋体"/>
                <w:sz w:val="16"/>
              </w:rPr>
              <w:t>执行率</w:t>
            </w:r>
          </w:p>
        </w:tc>
        <w:tc>
          <w:tcPr>
            <w:tcW w:w="977" w:type="dxa"/>
            <w:tcMar>
              <w:top w:w="0" w:type="dxa"/>
              <w:left w:w="0" w:type="dxa"/>
              <w:bottom w:w="0" w:type="dxa"/>
              <w:right w:w="0" w:type="dxa"/>
            </w:tcMar>
          </w:tcPr>
          <w:p>
            <w:pPr>
              <w:spacing w:before="0"/>
              <w:ind w:left="300"/>
            </w:pPr>
            <w:r>
              <w:rPr>
                <w:rFonts w:hint="eastAsia" w:ascii="宋体" w:hAnsi="宋体" w:eastAsia="宋体" w:cs="宋体"/>
                <w:sz w:val="16"/>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pPr>
            <w:r>
              <w:rPr>
                <w:rFonts w:hint="eastAsia" w:ascii="宋体" w:hAnsi="宋体" w:eastAsia="宋体" w:cs="宋体"/>
                <w:sz w:val="16"/>
              </w:rPr>
              <w:t>年度资金总额：</w:t>
            </w:r>
          </w:p>
        </w:tc>
        <w:tc>
          <w:tcPr>
            <w:tcW w:w="975" w:type="dxa"/>
            <w:tcMar>
              <w:top w:w="0" w:type="dxa"/>
              <w:left w:w="0" w:type="dxa"/>
              <w:bottom w:w="0" w:type="dxa"/>
              <w:right w:w="0" w:type="dxa"/>
            </w:tcMar>
          </w:tcPr>
          <w:p>
            <w:pPr>
              <w:spacing w:before="0"/>
              <w:ind w:left="220"/>
              <w:rPr>
                <w:rFonts w:hint="eastAsia" w:eastAsiaTheme="minorEastAsia"/>
                <w:lang w:val="en-US" w:eastAsia="zh-CN"/>
              </w:rPr>
            </w:pPr>
            <w:r>
              <w:rPr>
                <w:rFonts w:hint="eastAsia"/>
                <w:lang w:val="en-US" w:eastAsia="zh-CN"/>
              </w:rPr>
              <w:t>20</w:t>
            </w:r>
          </w:p>
        </w:tc>
        <w:tc>
          <w:tcPr>
            <w:tcW w:w="1171" w:type="dxa"/>
            <w:gridSpan w:val="2"/>
            <w:tcMar>
              <w:top w:w="0" w:type="dxa"/>
              <w:left w:w="0" w:type="dxa"/>
              <w:bottom w:w="0" w:type="dxa"/>
              <w:right w:w="0" w:type="dxa"/>
            </w:tcMar>
          </w:tcPr>
          <w:p>
            <w:pPr>
              <w:spacing w:before="0"/>
              <w:ind w:left="220"/>
              <w:rPr>
                <w:rFonts w:hint="eastAsia" w:eastAsiaTheme="minorEastAsia"/>
                <w:lang w:val="en-US" w:eastAsia="zh-CN"/>
              </w:rPr>
            </w:pPr>
            <w:r>
              <w:rPr>
                <w:rFonts w:hint="eastAsia"/>
                <w:lang w:val="en-US" w:eastAsia="zh-CN"/>
              </w:rPr>
              <w:t>20</w:t>
            </w:r>
          </w:p>
        </w:tc>
        <w:tc>
          <w:tcPr>
            <w:tcW w:w="1561" w:type="dxa"/>
            <w:gridSpan w:val="2"/>
            <w:tcMar>
              <w:top w:w="0" w:type="dxa"/>
              <w:left w:w="0" w:type="dxa"/>
              <w:bottom w:w="0" w:type="dxa"/>
              <w:right w:w="0" w:type="dxa"/>
            </w:tcMar>
          </w:tcPr>
          <w:p>
            <w:pPr>
              <w:spacing w:before="0"/>
              <w:ind w:left="620"/>
              <w:rPr>
                <w:rFonts w:hint="eastAsia" w:eastAsiaTheme="minorEastAsia"/>
                <w:lang w:val="en-US" w:eastAsia="zh-CN"/>
              </w:rPr>
            </w:pPr>
            <w:r>
              <w:rPr>
                <w:rFonts w:hint="eastAsia"/>
                <w:lang w:val="en-US" w:eastAsia="zh-CN"/>
              </w:rPr>
              <w:t>20</w:t>
            </w:r>
          </w:p>
        </w:tc>
        <w:tc>
          <w:tcPr>
            <w:tcW w:w="749" w:type="dxa"/>
            <w:tcMar>
              <w:top w:w="0" w:type="dxa"/>
              <w:left w:w="0" w:type="dxa"/>
              <w:bottom w:w="0" w:type="dxa"/>
              <w:right w:w="0" w:type="dxa"/>
            </w:tcMar>
          </w:tcPr>
          <w:p>
            <w:pPr>
              <w:spacing w:before="0"/>
              <w:ind w:left="280"/>
              <w:rPr>
                <w:rFonts w:hint="eastAsia" w:eastAsiaTheme="minorEastAsia"/>
                <w:lang w:val="en-US" w:eastAsia="zh-CN"/>
              </w:rPr>
            </w:pPr>
            <w:r>
              <w:rPr>
                <w:rFonts w:hint="eastAsia"/>
                <w:lang w:val="en-US" w:eastAsia="zh-CN"/>
              </w:rPr>
              <w:t>100</w:t>
            </w:r>
          </w:p>
        </w:tc>
        <w:tc>
          <w:tcPr>
            <w:tcW w:w="830" w:type="dxa"/>
            <w:tcMar>
              <w:top w:w="0" w:type="dxa"/>
              <w:left w:w="0" w:type="dxa"/>
              <w:bottom w:w="0" w:type="dxa"/>
              <w:right w:w="0" w:type="dxa"/>
            </w:tcMar>
          </w:tcPr>
          <w:p>
            <w:pPr>
              <w:spacing w:before="0"/>
              <w:ind w:left="260"/>
              <w:rPr>
                <w:rFonts w:hint="eastAsia" w:eastAsiaTheme="minorEastAsia"/>
                <w:lang w:val="en-US" w:eastAsia="zh-CN"/>
              </w:rPr>
            </w:pPr>
            <w:r>
              <w:rPr>
                <w:rFonts w:hint="eastAsia"/>
                <w:lang w:val="en-US" w:eastAsia="zh-CN"/>
              </w:rPr>
              <w:t>100</w:t>
            </w:r>
          </w:p>
        </w:tc>
        <w:tc>
          <w:tcPr>
            <w:tcW w:w="977" w:type="dxa"/>
            <w:tcMar>
              <w:top w:w="0" w:type="dxa"/>
              <w:left w:w="0" w:type="dxa"/>
              <w:bottom w:w="0" w:type="dxa"/>
              <w:right w:w="0" w:type="dxa"/>
            </w:tcMar>
          </w:tcPr>
          <w:p>
            <w:pPr>
              <w:spacing w:before="0"/>
              <w:rPr>
                <w:rFonts w:hint="eastAsia" w:eastAsiaTheme="minorEastAsia"/>
                <w:lang w:val="en-US" w:eastAsia="zh-CN"/>
              </w:rPr>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380"/>
            </w:pPr>
            <w:r>
              <w:rPr>
                <w:rFonts w:hint="eastAsia" w:ascii="宋体" w:hAnsi="宋体" w:eastAsia="宋体" w:cs="宋体"/>
                <w:sz w:val="16"/>
              </w:rPr>
              <w:t>其中：当年财政拨款</w:t>
            </w:r>
          </w:p>
        </w:tc>
        <w:tc>
          <w:tcPr>
            <w:tcW w:w="975" w:type="dxa"/>
            <w:tcMar>
              <w:top w:w="0" w:type="dxa"/>
              <w:left w:w="0" w:type="dxa"/>
              <w:bottom w:w="0" w:type="dxa"/>
              <w:right w:w="0" w:type="dxa"/>
            </w:tcMar>
            <w:vAlign w:val="top"/>
          </w:tcPr>
          <w:p>
            <w:pPr>
              <w:spacing w:before="0"/>
              <w:ind w:left="220" w:leftChars="0"/>
            </w:pPr>
            <w:r>
              <w:rPr>
                <w:rFonts w:hint="eastAsia"/>
                <w:lang w:val="en-US" w:eastAsia="zh-CN"/>
              </w:rPr>
              <w:t>20</w:t>
            </w:r>
          </w:p>
        </w:tc>
        <w:tc>
          <w:tcPr>
            <w:tcW w:w="1171" w:type="dxa"/>
            <w:gridSpan w:val="2"/>
            <w:tcMar>
              <w:top w:w="0" w:type="dxa"/>
              <w:left w:w="0" w:type="dxa"/>
              <w:bottom w:w="0" w:type="dxa"/>
              <w:right w:w="0" w:type="dxa"/>
            </w:tcMar>
            <w:vAlign w:val="top"/>
          </w:tcPr>
          <w:p>
            <w:pPr>
              <w:spacing w:before="0"/>
              <w:ind w:left="220" w:leftChars="0"/>
            </w:pPr>
            <w:r>
              <w:rPr>
                <w:rFonts w:hint="eastAsia"/>
                <w:lang w:val="en-US" w:eastAsia="zh-CN"/>
              </w:rPr>
              <w:t>20</w:t>
            </w:r>
          </w:p>
        </w:tc>
        <w:tc>
          <w:tcPr>
            <w:tcW w:w="1561" w:type="dxa"/>
            <w:gridSpan w:val="2"/>
            <w:tcMar>
              <w:top w:w="0" w:type="dxa"/>
              <w:left w:w="0" w:type="dxa"/>
              <w:bottom w:w="0" w:type="dxa"/>
              <w:right w:w="0" w:type="dxa"/>
            </w:tcMar>
            <w:vAlign w:val="top"/>
          </w:tcPr>
          <w:p>
            <w:pPr>
              <w:spacing w:before="0"/>
              <w:ind w:left="620" w:leftChars="0"/>
            </w:pPr>
            <w:r>
              <w:rPr>
                <w:rFonts w:hint="eastAsia"/>
                <w:lang w:val="en-US" w:eastAsia="zh-CN"/>
              </w:rPr>
              <w:t>20</w:t>
            </w:r>
          </w:p>
        </w:tc>
        <w:tc>
          <w:tcPr>
            <w:tcW w:w="749" w:type="dxa"/>
            <w:tcMar>
              <w:top w:w="0" w:type="dxa"/>
              <w:left w:w="0" w:type="dxa"/>
              <w:bottom w:w="0" w:type="dxa"/>
              <w:right w:w="0" w:type="dxa"/>
            </w:tcMar>
            <w:vAlign w:val="top"/>
          </w:tcPr>
          <w:p>
            <w:pPr>
              <w:spacing w:before="0"/>
              <w:ind w:left="280" w:leftChars="0"/>
            </w:pPr>
            <w:r>
              <w:rPr>
                <w:rFonts w:hint="eastAsia"/>
                <w:lang w:val="en-US" w:eastAsia="zh-CN"/>
              </w:rPr>
              <w:t>100</w:t>
            </w:r>
          </w:p>
        </w:tc>
        <w:tc>
          <w:tcPr>
            <w:tcW w:w="830" w:type="dxa"/>
            <w:tcMar>
              <w:top w:w="0" w:type="dxa"/>
              <w:left w:w="0" w:type="dxa"/>
              <w:bottom w:w="0" w:type="dxa"/>
              <w:right w:w="0" w:type="dxa"/>
            </w:tcMar>
            <w:vAlign w:val="top"/>
          </w:tcPr>
          <w:p>
            <w:pPr>
              <w:spacing w:before="0"/>
              <w:ind w:left="260" w:leftChars="0"/>
            </w:pPr>
            <w:r>
              <w:rPr>
                <w:rFonts w:hint="eastAsia"/>
                <w:lang w:val="en-US" w:eastAsia="zh-CN"/>
              </w:rPr>
              <w:t>100</w:t>
            </w:r>
          </w:p>
        </w:tc>
        <w:tc>
          <w:tcPr>
            <w:tcW w:w="977" w:type="dxa"/>
            <w:tcMar>
              <w:top w:w="0" w:type="dxa"/>
              <w:left w:w="0" w:type="dxa"/>
              <w:bottom w:w="0" w:type="dxa"/>
              <w:right w:w="0" w:type="dxa"/>
            </w:tcMar>
            <w:vAlign w:val="top"/>
          </w:tcPr>
          <w:p>
            <w:pPr>
              <w:spacing w:before="0"/>
            </w:pPr>
            <w:r>
              <w:rPr>
                <w:rFonts w:hint="eastAsia"/>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680"/>
            </w:pPr>
            <w:r>
              <w:rPr>
                <w:rFonts w:hint="eastAsia" w:ascii="宋体" w:hAnsi="宋体" w:eastAsia="宋体" w:cs="宋体"/>
                <w:sz w:val="16"/>
              </w:rPr>
              <w:t>上年结转资金</w:t>
            </w:r>
          </w:p>
        </w:tc>
        <w:tc>
          <w:tcPr>
            <w:tcW w:w="975" w:type="dxa"/>
            <w:tcMar>
              <w:top w:w="0" w:type="dxa"/>
              <w:left w:w="0" w:type="dxa"/>
              <w:bottom w:w="0" w:type="dxa"/>
              <w:right w:w="0" w:type="dxa"/>
            </w:tcMar>
          </w:tcPr>
          <w:p/>
        </w:tc>
        <w:tc>
          <w:tcPr>
            <w:tcW w:w="1171" w:type="dxa"/>
            <w:gridSpan w:val="2"/>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289" w:hRule="exact"/>
        </w:trPr>
        <w:tc>
          <w:tcPr>
            <w:tcW w:w="1723" w:type="dxa"/>
            <w:gridSpan w:val="3"/>
            <w:vMerge w:val="continue"/>
            <w:tcMar>
              <w:top w:w="0" w:type="dxa"/>
              <w:left w:w="0" w:type="dxa"/>
              <w:bottom w:w="0" w:type="dxa"/>
              <w:right w:w="0" w:type="dxa"/>
            </w:tcMar>
          </w:tcPr>
          <w:p/>
        </w:tc>
        <w:tc>
          <w:tcPr>
            <w:tcW w:w="2113" w:type="dxa"/>
            <w:tcMar>
              <w:top w:w="0" w:type="dxa"/>
              <w:left w:w="0" w:type="dxa"/>
              <w:bottom w:w="0" w:type="dxa"/>
              <w:right w:w="0" w:type="dxa"/>
            </w:tcMar>
          </w:tcPr>
          <w:p>
            <w:pPr>
              <w:spacing w:before="0"/>
              <w:ind w:left="840"/>
            </w:pPr>
            <w:r>
              <w:rPr>
                <w:rFonts w:hint="eastAsia" w:ascii="宋体" w:hAnsi="宋体" w:eastAsia="宋体" w:cs="宋体"/>
                <w:sz w:val="16"/>
              </w:rPr>
              <w:t>其他资金</w:t>
            </w:r>
          </w:p>
        </w:tc>
        <w:tc>
          <w:tcPr>
            <w:tcW w:w="975" w:type="dxa"/>
            <w:tcMar>
              <w:top w:w="0" w:type="dxa"/>
              <w:left w:w="0" w:type="dxa"/>
              <w:bottom w:w="0" w:type="dxa"/>
              <w:right w:w="0" w:type="dxa"/>
            </w:tcMar>
          </w:tcPr>
          <w:p/>
        </w:tc>
        <w:tc>
          <w:tcPr>
            <w:tcW w:w="1171" w:type="dxa"/>
            <w:gridSpan w:val="2"/>
            <w:tcMar>
              <w:top w:w="0" w:type="dxa"/>
              <w:left w:w="0" w:type="dxa"/>
              <w:bottom w:w="0" w:type="dxa"/>
              <w:right w:w="0" w:type="dxa"/>
            </w:tcMar>
          </w:tcPr>
          <w:p/>
        </w:tc>
        <w:tc>
          <w:tcPr>
            <w:tcW w:w="1561" w:type="dxa"/>
            <w:gridSpan w:val="2"/>
            <w:tcMar>
              <w:top w:w="0" w:type="dxa"/>
              <w:left w:w="0" w:type="dxa"/>
              <w:bottom w:w="0" w:type="dxa"/>
              <w:right w:w="0" w:type="dxa"/>
            </w:tcMar>
          </w:tcPr>
          <w:p/>
        </w:tc>
        <w:tc>
          <w:tcPr>
            <w:tcW w:w="749" w:type="dxa"/>
            <w:tcMar>
              <w:top w:w="0" w:type="dxa"/>
              <w:left w:w="0" w:type="dxa"/>
              <w:bottom w:w="0" w:type="dxa"/>
              <w:right w:w="0" w:type="dxa"/>
            </w:tcMar>
          </w:tcPr>
          <w:p>
            <w:pPr>
              <w:spacing w:before="60"/>
              <w:ind w:left="280"/>
            </w:pPr>
          </w:p>
        </w:tc>
        <w:tc>
          <w:tcPr>
            <w:tcW w:w="830" w:type="dxa"/>
            <w:tcMar>
              <w:top w:w="0" w:type="dxa"/>
              <w:left w:w="0" w:type="dxa"/>
              <w:bottom w:w="0" w:type="dxa"/>
              <w:right w:w="0" w:type="dxa"/>
            </w:tcMar>
          </w:tcPr>
          <w:p/>
        </w:tc>
        <w:tc>
          <w:tcPr>
            <w:tcW w:w="977" w:type="dxa"/>
            <w:tcMar>
              <w:top w:w="0" w:type="dxa"/>
              <w:left w:w="0" w:type="dxa"/>
              <w:bottom w:w="0" w:type="dxa"/>
              <w:right w:w="0" w:type="dxa"/>
            </w:tcMar>
          </w:tcPr>
          <w:p>
            <w:pPr>
              <w:spacing w:before="60"/>
              <w:ind w:left="38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500" w:hRule="exact"/>
        </w:trPr>
        <w:tc>
          <w:tcPr>
            <w:tcW w:w="466" w:type="dxa"/>
            <w:vMerge w:val="restart"/>
            <w:tcMar>
              <w:top w:w="0" w:type="dxa"/>
              <w:left w:w="0" w:type="dxa"/>
              <w:bottom w:w="0" w:type="dxa"/>
              <w:right w:w="0" w:type="dxa"/>
            </w:tcMar>
          </w:tcPr>
          <w:p>
            <w:pPr>
              <w:spacing w:before="40"/>
            </w:pPr>
            <w:r>
              <w:rPr>
                <w:rFonts w:hint="eastAsia" w:ascii="宋体" w:hAnsi="宋体" w:eastAsia="宋体" w:cs="宋体"/>
                <w:sz w:val="16"/>
              </w:rPr>
              <w:t>年度</w:t>
            </w:r>
          </w:p>
          <w:p>
            <w:pPr>
              <w:spacing w:before="0"/>
            </w:pPr>
            <w:r>
              <w:rPr>
                <w:rFonts w:hint="eastAsia" w:ascii="宋体" w:hAnsi="宋体" w:eastAsia="宋体" w:cs="宋体"/>
                <w:sz w:val="16"/>
              </w:rPr>
              <w:t>总体</w:t>
            </w:r>
          </w:p>
          <w:p>
            <w:pPr>
              <w:spacing w:before="0"/>
            </w:pPr>
            <w:r>
              <w:rPr>
                <w:rFonts w:hint="eastAsia" w:ascii="宋体" w:hAnsi="宋体" w:eastAsia="宋体" w:cs="宋体"/>
                <w:sz w:val="16"/>
              </w:rPr>
              <w:t>目标</w:t>
            </w:r>
          </w:p>
        </w:tc>
        <w:tc>
          <w:tcPr>
            <w:tcW w:w="5516" w:type="dxa"/>
            <w:gridSpan w:val="6"/>
            <w:tcMar>
              <w:top w:w="0" w:type="dxa"/>
              <w:left w:w="0" w:type="dxa"/>
              <w:bottom w:w="0" w:type="dxa"/>
              <w:right w:w="0" w:type="dxa"/>
            </w:tcMar>
          </w:tcPr>
          <w:p>
            <w:pPr>
              <w:spacing w:before="0"/>
              <w:ind w:left="2380"/>
            </w:pPr>
            <w:r>
              <w:rPr>
                <w:rFonts w:hint="eastAsia" w:ascii="宋体" w:hAnsi="宋体" w:eastAsia="宋体" w:cs="宋体"/>
                <w:sz w:val="16"/>
              </w:rPr>
              <w:t>预期目标</w:t>
            </w:r>
          </w:p>
        </w:tc>
        <w:tc>
          <w:tcPr>
            <w:tcW w:w="4117" w:type="dxa"/>
            <w:gridSpan w:val="5"/>
            <w:tcMar>
              <w:top w:w="0" w:type="dxa"/>
              <w:left w:w="0" w:type="dxa"/>
              <w:bottom w:w="0" w:type="dxa"/>
              <w:right w:w="0" w:type="dxa"/>
            </w:tcMar>
          </w:tcPr>
          <w:p>
            <w:pPr>
              <w:spacing w:before="0"/>
              <w:ind w:left="1520"/>
            </w:pPr>
            <w:r>
              <w:rPr>
                <w:rFonts w:hint="eastAsia" w:ascii="宋体" w:hAnsi="宋体" w:eastAsia="宋体" w:cs="宋体"/>
                <w:sz w:val="16"/>
              </w:rPr>
              <w:t>实际完成情况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541" w:hRule="exact"/>
        </w:trPr>
        <w:tc>
          <w:tcPr>
            <w:tcW w:w="466" w:type="dxa"/>
            <w:vMerge w:val="continue"/>
            <w:tcMar>
              <w:top w:w="0" w:type="dxa"/>
              <w:left w:w="0" w:type="dxa"/>
              <w:bottom w:w="0" w:type="dxa"/>
              <w:right w:w="0" w:type="dxa"/>
            </w:tcMar>
          </w:tcPr>
          <w:p/>
        </w:tc>
        <w:tc>
          <w:tcPr>
            <w:tcW w:w="5516" w:type="dxa"/>
            <w:gridSpan w:val="6"/>
            <w:tcMar>
              <w:top w:w="0" w:type="dxa"/>
              <w:left w:w="0" w:type="dxa"/>
              <w:bottom w:w="0" w:type="dxa"/>
              <w:right w:w="0" w:type="dxa"/>
            </w:tcMar>
          </w:tcPr>
          <w:p>
            <w:pPr>
              <w:spacing w:before="140"/>
            </w:pPr>
            <w:r>
              <w:rPr>
                <w:rFonts w:hint="eastAsia"/>
                <w:sz w:val="15"/>
                <w:szCs w:val="15"/>
              </w:rPr>
              <w:t>1.张易镇辖区街道、集市卫生清理合格，卫生达标   2.通过垃圾清理，优化乡镇环境卫生</w:t>
            </w:r>
          </w:p>
        </w:tc>
        <w:tc>
          <w:tcPr>
            <w:tcW w:w="4117" w:type="dxa"/>
            <w:gridSpan w:val="5"/>
            <w:tcMar>
              <w:top w:w="0" w:type="dxa"/>
              <w:left w:w="0" w:type="dxa"/>
              <w:bottom w:w="0" w:type="dxa"/>
              <w:right w:w="0" w:type="dxa"/>
            </w:tcMar>
            <w:vAlign w:val="center"/>
          </w:tcPr>
          <w:p>
            <w:pPr>
              <w:spacing w:before="140"/>
              <w:jc w:val="both"/>
              <w:rPr>
                <w:sz w:val="18"/>
                <w:szCs w:val="21"/>
              </w:rPr>
            </w:pPr>
            <w:r>
              <w:rPr>
                <w:rFonts w:hint="eastAsia"/>
                <w:sz w:val="15"/>
                <w:szCs w:val="15"/>
                <w:lang w:val="en-US" w:eastAsia="zh-CN"/>
              </w:rPr>
              <w:t xml:space="preserve">  </w:t>
            </w:r>
            <w:r>
              <w:rPr>
                <w:rFonts w:hint="eastAsia"/>
                <w:sz w:val="15"/>
                <w:szCs w:val="15"/>
              </w:rPr>
              <w:t>张易镇辖区街道、集市卫生有所改善</w:t>
            </w:r>
            <w:r>
              <w:rPr>
                <w:rFonts w:hint="eastAsia"/>
                <w:sz w:val="15"/>
                <w:szCs w:val="15"/>
                <w:lang w:eastAsia="zh-CN"/>
              </w:rPr>
              <w:t>，</w:t>
            </w:r>
            <w:r>
              <w:rPr>
                <w:rFonts w:hint="eastAsia"/>
                <w:sz w:val="15"/>
                <w:szCs w:val="15"/>
              </w:rPr>
              <w:t xml:space="preserve"> 优化了乡镇环境卫生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677" w:hRule="exact"/>
        </w:trPr>
        <w:tc>
          <w:tcPr>
            <w:tcW w:w="466" w:type="dxa"/>
            <w:vMerge w:val="restart"/>
            <w:tcMar>
              <w:top w:w="0" w:type="dxa"/>
              <w:left w:w="0" w:type="dxa"/>
              <w:bottom w:w="0" w:type="dxa"/>
              <w:right w:w="0" w:type="dxa"/>
            </w:tcMar>
          </w:tcPr>
          <w:p>
            <w:pPr>
              <w:spacing w:before="2780"/>
              <w:ind w:left="120"/>
            </w:pPr>
            <w:r>
              <w:rPr>
                <w:rFonts w:hint="eastAsia" w:ascii="宋体" w:hAnsi="宋体" w:eastAsia="宋体" w:cs="宋体"/>
                <w:sz w:val="16"/>
              </w:rPr>
              <w:t>绩</w:t>
            </w:r>
          </w:p>
          <w:p>
            <w:pPr>
              <w:spacing w:before="0"/>
              <w:ind w:left="120"/>
            </w:pPr>
            <w:r>
              <w:rPr>
                <w:rFonts w:hint="eastAsia" w:ascii="宋体" w:hAnsi="宋体" w:eastAsia="宋体" w:cs="宋体"/>
                <w:sz w:val="16"/>
              </w:rPr>
              <w:t>效</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tc>
        <w:tc>
          <w:tcPr>
            <w:tcW w:w="445" w:type="dxa"/>
            <w:tcMar>
              <w:top w:w="0" w:type="dxa"/>
              <w:left w:w="0" w:type="dxa"/>
              <w:bottom w:w="0" w:type="dxa"/>
              <w:right w:w="0" w:type="dxa"/>
            </w:tcMar>
          </w:tcPr>
          <w:p>
            <w:pPr>
              <w:spacing w:before="0"/>
            </w:pPr>
            <w:r>
              <w:rPr>
                <w:rFonts w:hint="eastAsia" w:ascii="宋体" w:hAnsi="宋体" w:eastAsia="宋体" w:cs="宋体"/>
                <w:sz w:val="16"/>
              </w:rPr>
              <w:t>一级</w:t>
            </w:r>
          </w:p>
          <w:p>
            <w:pPr>
              <w:spacing w:before="0"/>
            </w:pPr>
            <w:r>
              <w:rPr>
                <w:rFonts w:hint="eastAsia" w:ascii="宋体" w:hAnsi="宋体" w:eastAsia="宋体" w:cs="宋体"/>
                <w:sz w:val="16"/>
              </w:rPr>
              <w:t>指标</w:t>
            </w:r>
          </w:p>
        </w:tc>
        <w:tc>
          <w:tcPr>
            <w:tcW w:w="812" w:type="dxa"/>
            <w:tcMar>
              <w:top w:w="0" w:type="dxa"/>
              <w:left w:w="0" w:type="dxa"/>
              <w:bottom w:w="0" w:type="dxa"/>
              <w:right w:w="0" w:type="dxa"/>
            </w:tcMar>
            <w:vAlign w:val="center"/>
          </w:tcPr>
          <w:p>
            <w:pPr>
              <w:spacing w:before="60"/>
              <w:jc w:val="center"/>
            </w:pPr>
            <w:r>
              <w:rPr>
                <w:rFonts w:hint="eastAsia" w:ascii="宋体" w:hAnsi="宋体" w:eastAsia="宋体" w:cs="宋体"/>
                <w:sz w:val="16"/>
              </w:rPr>
              <w:t>二级指标</w:t>
            </w:r>
          </w:p>
        </w:tc>
        <w:tc>
          <w:tcPr>
            <w:tcW w:w="3325" w:type="dxa"/>
            <w:gridSpan w:val="3"/>
            <w:tcMar>
              <w:top w:w="0" w:type="dxa"/>
              <w:left w:w="0" w:type="dxa"/>
              <w:bottom w:w="0" w:type="dxa"/>
              <w:right w:w="0" w:type="dxa"/>
            </w:tcMar>
            <w:vAlign w:val="center"/>
          </w:tcPr>
          <w:p>
            <w:pPr>
              <w:spacing w:before="60"/>
              <w:ind w:left="1300"/>
              <w:jc w:val="center"/>
            </w:pPr>
            <w:r>
              <w:rPr>
                <w:rFonts w:hint="eastAsia" w:ascii="宋体" w:hAnsi="宋体" w:eastAsia="宋体" w:cs="宋体"/>
                <w:sz w:val="16"/>
              </w:rPr>
              <w:t>三级指标</w:t>
            </w:r>
          </w:p>
        </w:tc>
        <w:tc>
          <w:tcPr>
            <w:tcW w:w="934" w:type="dxa"/>
            <w:tcMar>
              <w:top w:w="0" w:type="dxa"/>
              <w:left w:w="0" w:type="dxa"/>
              <w:bottom w:w="0" w:type="dxa"/>
              <w:right w:w="0" w:type="dxa"/>
            </w:tcMar>
            <w:vAlign w:val="center"/>
          </w:tcPr>
          <w:p>
            <w:pPr>
              <w:spacing w:before="60"/>
              <w:jc w:val="center"/>
            </w:pPr>
            <w:r>
              <w:rPr>
                <w:rFonts w:hint="eastAsia" w:ascii="宋体" w:hAnsi="宋体" w:eastAsia="宋体" w:cs="宋体"/>
                <w:sz w:val="16"/>
              </w:rPr>
              <w:t>年度指标值</w:t>
            </w:r>
          </w:p>
        </w:tc>
        <w:tc>
          <w:tcPr>
            <w:tcW w:w="952" w:type="dxa"/>
            <w:tcMar>
              <w:top w:w="0" w:type="dxa"/>
              <w:left w:w="0" w:type="dxa"/>
              <w:bottom w:w="0" w:type="dxa"/>
              <w:right w:w="0" w:type="dxa"/>
            </w:tcMar>
            <w:vAlign w:val="center"/>
          </w:tcPr>
          <w:p>
            <w:pPr>
              <w:spacing w:before="60"/>
              <w:jc w:val="center"/>
            </w:pPr>
            <w:r>
              <w:rPr>
                <w:rFonts w:hint="eastAsia" w:ascii="宋体" w:hAnsi="宋体" w:eastAsia="宋体" w:cs="宋体"/>
                <w:sz w:val="16"/>
              </w:rPr>
              <w:t>实际完成值</w:t>
            </w:r>
          </w:p>
        </w:tc>
        <w:tc>
          <w:tcPr>
            <w:tcW w:w="609" w:type="dxa"/>
            <w:tcMar>
              <w:top w:w="0" w:type="dxa"/>
              <w:left w:w="0" w:type="dxa"/>
              <w:bottom w:w="0" w:type="dxa"/>
              <w:right w:w="0" w:type="dxa"/>
            </w:tcMar>
            <w:vAlign w:val="center"/>
          </w:tcPr>
          <w:p>
            <w:pPr>
              <w:spacing w:before="80"/>
              <w:ind w:left="100"/>
              <w:jc w:val="center"/>
            </w:pPr>
            <w:r>
              <w:rPr>
                <w:rFonts w:hint="eastAsia" w:ascii="宋体" w:hAnsi="宋体" w:eastAsia="宋体" w:cs="宋体"/>
                <w:sz w:val="16"/>
              </w:rPr>
              <w:t>分值</w:t>
            </w:r>
          </w:p>
        </w:tc>
        <w:tc>
          <w:tcPr>
            <w:tcW w:w="749" w:type="dxa"/>
            <w:tcMar>
              <w:top w:w="0" w:type="dxa"/>
              <w:left w:w="0" w:type="dxa"/>
              <w:bottom w:w="0" w:type="dxa"/>
              <w:right w:w="0" w:type="dxa"/>
            </w:tcMar>
            <w:vAlign w:val="center"/>
          </w:tcPr>
          <w:p>
            <w:pPr>
              <w:spacing w:before="80"/>
              <w:ind w:left="180"/>
              <w:jc w:val="center"/>
            </w:pPr>
            <w:r>
              <w:rPr>
                <w:rFonts w:hint="eastAsia" w:ascii="宋体" w:hAnsi="宋体" w:eastAsia="宋体" w:cs="宋体"/>
                <w:sz w:val="16"/>
              </w:rPr>
              <w:t>得分</w:t>
            </w:r>
          </w:p>
        </w:tc>
        <w:tc>
          <w:tcPr>
            <w:tcW w:w="1807" w:type="dxa"/>
            <w:gridSpan w:val="2"/>
            <w:tcMar>
              <w:top w:w="0" w:type="dxa"/>
              <w:left w:w="0" w:type="dxa"/>
              <w:bottom w:w="0" w:type="dxa"/>
              <w:right w:w="0" w:type="dxa"/>
            </w:tcMar>
            <w:vAlign w:val="center"/>
          </w:tcPr>
          <w:p>
            <w:pPr>
              <w:spacing w:before="0"/>
              <w:ind w:left="460"/>
              <w:jc w:val="center"/>
            </w:pPr>
            <w:r>
              <w:rPr>
                <w:rFonts w:hint="eastAsia" w:ascii="宋体" w:hAnsi="宋体" w:eastAsia="宋体" w:cs="宋体"/>
                <w:sz w:val="16"/>
              </w:rPr>
              <w:t>未完成原因分析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643"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820"/>
              <w:ind w:left="120"/>
            </w:pPr>
            <w:r>
              <w:rPr>
                <w:rFonts w:hint="eastAsia" w:ascii="宋体" w:hAnsi="宋体" w:eastAsia="宋体" w:cs="宋体"/>
                <w:sz w:val="16"/>
              </w:rPr>
              <w:t>产</w:t>
            </w:r>
          </w:p>
          <w:p>
            <w:pPr>
              <w:spacing w:before="0"/>
              <w:ind w:left="120"/>
            </w:pPr>
            <w:r>
              <w:rPr>
                <w:rFonts w:hint="eastAsia" w:ascii="宋体" w:hAnsi="宋体" w:eastAsia="宋体" w:cs="宋体"/>
                <w:sz w:val="16"/>
              </w:rPr>
              <w:t>出</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vMerge w:val="restart"/>
            <w:tcMar>
              <w:top w:w="0" w:type="dxa"/>
              <w:left w:w="0" w:type="dxa"/>
              <w:bottom w:w="0" w:type="dxa"/>
              <w:right w:w="0" w:type="dxa"/>
            </w:tcMar>
          </w:tcPr>
          <w:p>
            <w:pPr>
              <w:spacing w:before="220"/>
            </w:pPr>
            <w:r>
              <w:rPr>
                <w:rFonts w:hint="eastAsia" w:ascii="宋体" w:hAnsi="宋体" w:eastAsia="宋体" w:cs="宋体"/>
                <w:sz w:val="16"/>
              </w:rPr>
              <w:t>数量指标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张易镇辖区街道数量</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辖区5条街道、南北桥头</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辖区5条街道、南北桥头</w:t>
            </w: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2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4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质量指标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生活垃圾及时清扫处理，有效改善环境卫生情况</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良好</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良好</w:t>
            </w:r>
          </w:p>
        </w:tc>
        <w:tc>
          <w:tcPr>
            <w:tcW w:w="609" w:type="dxa"/>
            <w:tcMar>
              <w:top w:w="0" w:type="dxa"/>
              <w:left w:w="0" w:type="dxa"/>
              <w:bottom w:w="0" w:type="dxa"/>
              <w:right w:w="0" w:type="dxa"/>
            </w:tcMar>
          </w:tcPr>
          <w:p>
            <w:pPr>
              <w:spacing w:before="8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8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400"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160"/>
            </w:pPr>
            <w:r>
              <w:rPr>
                <w:rFonts w:hint="eastAsia" w:ascii="宋体" w:hAnsi="宋体" w:eastAsia="宋体" w:cs="宋体"/>
                <w:sz w:val="16"/>
              </w:rPr>
              <w:t>时效指标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202</w:t>
            </w:r>
            <w:r>
              <w:rPr>
                <w:rFonts w:hint="eastAsia"/>
                <w:sz w:val="16"/>
                <w:szCs w:val="16"/>
                <w:lang w:val="en-US" w:eastAsia="zh-CN"/>
              </w:rPr>
              <w:t>2</w:t>
            </w:r>
            <w:r>
              <w:rPr>
                <w:rFonts w:hint="eastAsia"/>
                <w:sz w:val="16"/>
                <w:szCs w:val="16"/>
              </w:rPr>
              <w:t>.1.1-202</w:t>
            </w:r>
            <w:r>
              <w:rPr>
                <w:rFonts w:hint="eastAsia"/>
                <w:sz w:val="16"/>
                <w:szCs w:val="16"/>
                <w:lang w:val="en-US" w:eastAsia="zh-CN"/>
              </w:rPr>
              <w:t>2</w:t>
            </w:r>
            <w:r>
              <w:rPr>
                <w:rFonts w:hint="eastAsia"/>
                <w:sz w:val="16"/>
                <w:szCs w:val="16"/>
              </w:rPr>
              <w:t>.12.31</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2022年</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2022年</w:t>
            </w:r>
          </w:p>
        </w:tc>
        <w:tc>
          <w:tcPr>
            <w:tcW w:w="609" w:type="dxa"/>
            <w:tcMar>
              <w:top w:w="0" w:type="dxa"/>
              <w:left w:w="0" w:type="dxa"/>
              <w:bottom w:w="0" w:type="dxa"/>
              <w:right w:w="0" w:type="dxa"/>
            </w:tcMar>
          </w:tcPr>
          <w:p>
            <w:pPr>
              <w:spacing w:before="4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4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6"/>
                <w:szCs w:val="16"/>
              </w:rPr>
            </w:pPr>
          </w:p>
        </w:tc>
        <w:tc>
          <w:tcPr>
            <w:tcW w:w="934" w:type="dxa"/>
            <w:tcMar>
              <w:top w:w="0" w:type="dxa"/>
              <w:left w:w="0" w:type="dxa"/>
              <w:bottom w:w="0" w:type="dxa"/>
              <w:right w:w="0" w:type="dxa"/>
            </w:tcMar>
          </w:tcPr>
          <w:p>
            <w:pPr>
              <w:spacing w:before="0"/>
              <w:rPr>
                <w:sz w:val="16"/>
                <w:szCs w:val="16"/>
              </w:rPr>
            </w:pPr>
          </w:p>
        </w:tc>
        <w:tc>
          <w:tcPr>
            <w:tcW w:w="952" w:type="dxa"/>
            <w:tcMar>
              <w:top w:w="0" w:type="dxa"/>
              <w:left w:w="0" w:type="dxa"/>
              <w:bottom w:w="0" w:type="dxa"/>
              <w:right w:w="0" w:type="dxa"/>
            </w:tcMar>
          </w:tcPr>
          <w:p>
            <w:pPr>
              <w:spacing w:before="0"/>
              <w:rPr>
                <w:sz w:val="16"/>
                <w:szCs w:val="16"/>
              </w:rPr>
            </w:pPr>
          </w:p>
        </w:tc>
        <w:tc>
          <w:tcPr>
            <w:tcW w:w="609" w:type="dxa"/>
            <w:tcMar>
              <w:top w:w="0" w:type="dxa"/>
              <w:left w:w="0" w:type="dxa"/>
              <w:bottom w:w="0" w:type="dxa"/>
              <w:right w:w="0" w:type="dxa"/>
            </w:tcMar>
          </w:tcPr>
          <w:p>
            <w:pPr>
              <w:spacing w:before="0"/>
              <w:ind w:left="240"/>
              <w:rPr>
                <w:sz w:val="16"/>
                <w:szCs w:val="16"/>
              </w:rPr>
            </w:pPr>
          </w:p>
        </w:tc>
        <w:tc>
          <w:tcPr>
            <w:tcW w:w="749" w:type="dxa"/>
            <w:tcMar>
              <w:top w:w="0" w:type="dxa"/>
              <w:left w:w="0" w:type="dxa"/>
              <w:bottom w:w="0" w:type="dxa"/>
              <w:right w:w="0" w:type="dxa"/>
            </w:tcMar>
          </w:tcPr>
          <w:p>
            <w:pPr>
              <w:spacing w:before="0"/>
              <w:rPr>
                <w:sz w:val="16"/>
                <w:szCs w:val="16"/>
              </w:rPr>
            </w:pP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87"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restart"/>
            <w:tcMar>
              <w:top w:w="0" w:type="dxa"/>
              <w:left w:w="0" w:type="dxa"/>
              <w:bottom w:w="0" w:type="dxa"/>
              <w:right w:w="0" w:type="dxa"/>
            </w:tcMar>
          </w:tcPr>
          <w:p>
            <w:pPr>
              <w:spacing w:before="260"/>
            </w:pPr>
            <w:r>
              <w:rPr>
                <w:rFonts w:hint="eastAsia" w:ascii="宋体" w:hAnsi="宋体" w:eastAsia="宋体" w:cs="宋体"/>
                <w:sz w:val="16"/>
              </w:rPr>
              <w:t>成本指标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lang w:eastAsia="zh-CN"/>
              </w:rPr>
              <w:t>劳务费用</w:t>
            </w:r>
            <w:r>
              <w:rPr>
                <w:rFonts w:hint="eastAsia"/>
                <w:sz w:val="16"/>
                <w:szCs w:val="16"/>
              </w:rPr>
              <w:t>2</w:t>
            </w:r>
            <w:r>
              <w:rPr>
                <w:rFonts w:hint="eastAsia"/>
                <w:sz w:val="16"/>
                <w:szCs w:val="16"/>
                <w:lang w:val="en-US" w:eastAsia="zh-CN"/>
              </w:rPr>
              <w:t>2</w:t>
            </w:r>
            <w:r>
              <w:rPr>
                <w:rFonts w:hint="eastAsia"/>
                <w:sz w:val="16"/>
                <w:szCs w:val="16"/>
              </w:rPr>
              <w:t>万元</w:t>
            </w:r>
          </w:p>
        </w:tc>
        <w:tc>
          <w:tcPr>
            <w:tcW w:w="934" w:type="dxa"/>
            <w:tcMar>
              <w:top w:w="0" w:type="dxa"/>
              <w:left w:w="0" w:type="dxa"/>
              <w:bottom w:w="0" w:type="dxa"/>
              <w:right w:w="0" w:type="dxa"/>
            </w:tcMar>
            <w:vAlign w:val="center"/>
          </w:tcPr>
          <w:p>
            <w:pPr>
              <w:keepNext w:val="0"/>
              <w:keepLines w:val="0"/>
              <w:widowControl/>
              <w:suppressLineNumbers w:val="0"/>
              <w:jc w:val="left"/>
              <w:textAlignment w:val="center"/>
              <w:rPr>
                <w:sz w:val="16"/>
                <w:szCs w:val="16"/>
              </w:rPr>
            </w:pPr>
            <w:r>
              <w:rPr>
                <w:rFonts w:hint="eastAsia" w:ascii="宋体" w:hAnsi="宋体" w:eastAsia="宋体" w:cs="宋体"/>
                <w:i w:val="0"/>
                <w:color w:val="000000"/>
                <w:kern w:val="0"/>
                <w:sz w:val="16"/>
                <w:szCs w:val="16"/>
                <w:u w:val="none"/>
                <w:lang w:val="en-US" w:eastAsia="zh-CN" w:bidi="ar"/>
              </w:rPr>
              <w:t>22万元</w:t>
            </w:r>
          </w:p>
        </w:tc>
        <w:tc>
          <w:tcPr>
            <w:tcW w:w="952" w:type="dxa"/>
            <w:tcMar>
              <w:top w:w="0" w:type="dxa"/>
              <w:left w:w="0" w:type="dxa"/>
              <w:bottom w:w="0" w:type="dxa"/>
              <w:right w:w="0" w:type="dxa"/>
            </w:tcMar>
            <w:vAlign w:val="center"/>
          </w:tcPr>
          <w:p>
            <w:pPr>
              <w:keepNext w:val="0"/>
              <w:keepLines w:val="0"/>
              <w:widowControl/>
              <w:suppressLineNumbers w:val="0"/>
              <w:jc w:val="left"/>
              <w:textAlignment w:val="center"/>
              <w:rPr>
                <w:sz w:val="16"/>
                <w:szCs w:val="16"/>
              </w:rPr>
            </w:pPr>
            <w:r>
              <w:rPr>
                <w:rFonts w:hint="eastAsia" w:ascii="宋体" w:hAnsi="宋体" w:eastAsia="宋体" w:cs="宋体"/>
                <w:i w:val="0"/>
                <w:color w:val="000000"/>
                <w:kern w:val="0"/>
                <w:sz w:val="16"/>
                <w:szCs w:val="16"/>
                <w:u w:val="none"/>
                <w:lang w:val="en-US" w:eastAsia="zh-CN" w:bidi="ar"/>
              </w:rPr>
              <w:t>22万元</w:t>
            </w:r>
          </w:p>
        </w:tc>
        <w:tc>
          <w:tcPr>
            <w:tcW w:w="609" w:type="dxa"/>
            <w:tcMar>
              <w:top w:w="0" w:type="dxa"/>
              <w:left w:w="0" w:type="dxa"/>
              <w:bottom w:w="0" w:type="dxa"/>
              <w:right w:w="0" w:type="dxa"/>
            </w:tcMar>
          </w:tcPr>
          <w:p>
            <w:pPr>
              <w:spacing w:before="0"/>
              <w:ind w:left="240"/>
              <w:rPr>
                <w:rFonts w:hint="eastAsia" w:eastAsiaTheme="minorEastAsia"/>
                <w:sz w:val="16"/>
                <w:szCs w:val="16"/>
                <w:lang w:val="en-US" w:eastAsia="zh-CN"/>
              </w:rPr>
            </w:pPr>
            <w:r>
              <w:rPr>
                <w:rFonts w:hint="eastAsia"/>
                <w:sz w:val="16"/>
                <w:szCs w:val="16"/>
                <w:lang w:val="en-US" w:eastAsia="zh-CN"/>
              </w:rPr>
              <w:t>10</w:t>
            </w:r>
          </w:p>
        </w:tc>
        <w:tc>
          <w:tcPr>
            <w:tcW w:w="749" w:type="dxa"/>
            <w:tcMar>
              <w:top w:w="0" w:type="dxa"/>
              <w:left w:w="0" w:type="dxa"/>
              <w:bottom w:w="0" w:type="dxa"/>
              <w:right w:w="0" w:type="dxa"/>
            </w:tcMar>
          </w:tcPr>
          <w:p>
            <w:pPr>
              <w:spacing w:before="0"/>
              <w:rPr>
                <w:rFonts w:hint="eastAsia" w:eastAsiaTheme="minorEastAsia"/>
                <w:sz w:val="16"/>
                <w:szCs w:val="16"/>
                <w:lang w:val="en-US" w:eastAsia="zh-CN"/>
              </w:rPr>
            </w:pPr>
            <w:r>
              <w:rPr>
                <w:rFonts w:hint="eastAsia"/>
                <w:sz w:val="16"/>
                <w:szCs w:val="16"/>
                <w:lang w:val="en-US" w:eastAsia="zh-CN"/>
              </w:rPr>
              <w:t>10</w:t>
            </w:r>
          </w:p>
        </w:tc>
        <w:tc>
          <w:tcPr>
            <w:tcW w:w="1807" w:type="dxa"/>
            <w:gridSpan w:val="2"/>
            <w:tcMar>
              <w:top w:w="0" w:type="dxa"/>
              <w:left w:w="0" w:type="dxa"/>
              <w:bottom w:w="0" w:type="dxa"/>
              <w:right w:w="0" w:type="dxa"/>
            </w:tcMar>
          </w:tcPr>
          <w:p>
            <w:pPr>
              <w:rPr>
                <w:sz w:val="16"/>
                <w:szCs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38"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8"/>
                <w:szCs w:val="18"/>
              </w:rPr>
            </w:pPr>
          </w:p>
        </w:tc>
        <w:tc>
          <w:tcPr>
            <w:tcW w:w="934" w:type="dxa"/>
            <w:tcMar>
              <w:top w:w="0" w:type="dxa"/>
              <w:left w:w="0" w:type="dxa"/>
              <w:bottom w:w="0" w:type="dxa"/>
              <w:right w:w="0" w:type="dxa"/>
            </w:tcMar>
          </w:tcPr>
          <w:p>
            <w:pPr>
              <w:spacing w:before="0"/>
              <w:rPr>
                <w:sz w:val="18"/>
                <w:szCs w:val="18"/>
              </w:rPr>
            </w:pPr>
          </w:p>
        </w:tc>
        <w:tc>
          <w:tcPr>
            <w:tcW w:w="952" w:type="dxa"/>
            <w:tcMar>
              <w:top w:w="0" w:type="dxa"/>
              <w:left w:w="0" w:type="dxa"/>
              <w:bottom w:w="0" w:type="dxa"/>
              <w:right w:w="0" w:type="dxa"/>
            </w:tcMar>
          </w:tcPr>
          <w:p>
            <w:pPr>
              <w:spacing w:before="0"/>
              <w:rPr>
                <w:sz w:val="18"/>
                <w:szCs w:val="18"/>
              </w:rPr>
            </w:pPr>
          </w:p>
        </w:tc>
        <w:tc>
          <w:tcPr>
            <w:tcW w:w="609" w:type="dxa"/>
            <w:tcMar>
              <w:top w:w="0" w:type="dxa"/>
              <w:left w:w="0" w:type="dxa"/>
              <w:bottom w:w="0" w:type="dxa"/>
              <w:right w:w="0" w:type="dxa"/>
            </w:tcMar>
          </w:tcPr>
          <w:p>
            <w:pPr>
              <w:spacing w:before="0"/>
              <w:ind w:left="240"/>
              <w:rPr>
                <w:sz w:val="18"/>
                <w:szCs w:val="18"/>
              </w:rPr>
            </w:pPr>
          </w:p>
        </w:tc>
        <w:tc>
          <w:tcPr>
            <w:tcW w:w="749" w:type="dxa"/>
            <w:tcMar>
              <w:top w:w="0" w:type="dxa"/>
              <w:left w:w="0" w:type="dxa"/>
              <w:bottom w:w="0" w:type="dxa"/>
              <w:right w:w="0" w:type="dxa"/>
            </w:tcMar>
          </w:tcPr>
          <w:p>
            <w:pPr>
              <w:spacing w:before="0"/>
              <w:rPr>
                <w:sz w:val="18"/>
                <w:szCs w:val="18"/>
              </w:rPr>
            </w:pPr>
          </w:p>
        </w:tc>
        <w:tc>
          <w:tcPr>
            <w:tcW w:w="1807" w:type="dxa"/>
            <w:gridSpan w:val="2"/>
            <w:tcMar>
              <w:top w:w="0" w:type="dxa"/>
              <w:left w:w="0" w:type="dxa"/>
              <w:bottom w:w="0" w:type="dxa"/>
              <w:right w:w="0" w:type="dxa"/>
            </w:tcMar>
          </w:tcPr>
          <w:p>
            <w:pPr>
              <w:spacing w:before="0"/>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36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vMerge w:val="continue"/>
            <w:tcMar>
              <w:top w:w="0" w:type="dxa"/>
              <w:left w:w="0" w:type="dxa"/>
              <w:bottom w:w="0" w:type="dxa"/>
              <w:right w:w="0" w:type="dxa"/>
            </w:tcMar>
          </w:tcPr>
          <w:p/>
        </w:tc>
        <w:tc>
          <w:tcPr>
            <w:tcW w:w="3325" w:type="dxa"/>
            <w:gridSpan w:val="3"/>
            <w:tcMar>
              <w:top w:w="0" w:type="dxa"/>
              <w:left w:w="0" w:type="dxa"/>
              <w:bottom w:w="0" w:type="dxa"/>
              <w:right w:w="0" w:type="dxa"/>
            </w:tcMar>
          </w:tcPr>
          <w:p>
            <w:pPr>
              <w:spacing w:before="0"/>
              <w:rPr>
                <w:sz w:val="18"/>
                <w:szCs w:val="18"/>
              </w:rPr>
            </w:pPr>
          </w:p>
        </w:tc>
        <w:tc>
          <w:tcPr>
            <w:tcW w:w="934" w:type="dxa"/>
            <w:tcMar>
              <w:top w:w="0" w:type="dxa"/>
              <w:left w:w="0" w:type="dxa"/>
              <w:bottom w:w="0" w:type="dxa"/>
              <w:right w:w="0" w:type="dxa"/>
            </w:tcMar>
          </w:tcPr>
          <w:p>
            <w:pPr>
              <w:spacing w:before="0"/>
              <w:rPr>
                <w:sz w:val="18"/>
                <w:szCs w:val="18"/>
              </w:rPr>
            </w:pPr>
          </w:p>
        </w:tc>
        <w:tc>
          <w:tcPr>
            <w:tcW w:w="952" w:type="dxa"/>
            <w:tcMar>
              <w:top w:w="0" w:type="dxa"/>
              <w:left w:w="0" w:type="dxa"/>
              <w:bottom w:w="0" w:type="dxa"/>
              <w:right w:w="0" w:type="dxa"/>
            </w:tcMar>
          </w:tcPr>
          <w:p>
            <w:pPr>
              <w:spacing w:before="0"/>
              <w:rPr>
                <w:sz w:val="18"/>
                <w:szCs w:val="18"/>
              </w:rPr>
            </w:pPr>
          </w:p>
        </w:tc>
        <w:tc>
          <w:tcPr>
            <w:tcW w:w="609" w:type="dxa"/>
            <w:tcMar>
              <w:top w:w="0" w:type="dxa"/>
              <w:left w:w="0" w:type="dxa"/>
              <w:bottom w:w="0" w:type="dxa"/>
              <w:right w:w="0" w:type="dxa"/>
            </w:tcMar>
          </w:tcPr>
          <w:p>
            <w:pPr>
              <w:spacing w:before="0"/>
              <w:ind w:left="240"/>
              <w:rPr>
                <w:sz w:val="18"/>
                <w:szCs w:val="18"/>
              </w:rPr>
            </w:pPr>
          </w:p>
        </w:tc>
        <w:tc>
          <w:tcPr>
            <w:tcW w:w="749" w:type="dxa"/>
            <w:tcMar>
              <w:top w:w="0" w:type="dxa"/>
              <w:left w:w="0" w:type="dxa"/>
              <w:bottom w:w="0" w:type="dxa"/>
              <w:right w:w="0" w:type="dxa"/>
            </w:tcMar>
          </w:tcPr>
          <w:p>
            <w:pPr>
              <w:spacing w:before="0"/>
              <w:rPr>
                <w:sz w:val="18"/>
                <w:szCs w:val="18"/>
              </w:rPr>
            </w:pP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751" w:hRule="exact"/>
        </w:trPr>
        <w:tc>
          <w:tcPr>
            <w:tcW w:w="466" w:type="dxa"/>
            <w:vMerge w:val="continue"/>
            <w:tcMar>
              <w:top w:w="0" w:type="dxa"/>
              <w:left w:w="0" w:type="dxa"/>
              <w:bottom w:w="0" w:type="dxa"/>
              <w:right w:w="0" w:type="dxa"/>
            </w:tcMar>
          </w:tcPr>
          <w:p/>
        </w:tc>
        <w:tc>
          <w:tcPr>
            <w:tcW w:w="445" w:type="dxa"/>
            <w:vMerge w:val="restart"/>
            <w:tcMar>
              <w:top w:w="0" w:type="dxa"/>
              <w:left w:w="0" w:type="dxa"/>
              <w:bottom w:w="0" w:type="dxa"/>
              <w:right w:w="0" w:type="dxa"/>
            </w:tcMar>
          </w:tcPr>
          <w:p>
            <w:pPr>
              <w:spacing w:before="100"/>
              <w:ind w:left="120"/>
            </w:pPr>
            <w:r>
              <w:rPr>
                <w:rFonts w:hint="eastAsia" w:ascii="宋体" w:hAnsi="宋体" w:eastAsia="宋体" w:cs="宋体"/>
                <w:sz w:val="16"/>
              </w:rPr>
              <w:t>效</w:t>
            </w:r>
          </w:p>
          <w:p>
            <w:pPr>
              <w:spacing w:before="0"/>
              <w:ind w:left="120"/>
            </w:pPr>
            <w:r>
              <w:rPr>
                <w:rFonts w:hint="eastAsia" w:ascii="宋体" w:hAnsi="宋体" w:eastAsia="宋体" w:cs="宋体"/>
                <w:sz w:val="16"/>
              </w:rPr>
              <w:t>益</w:t>
            </w:r>
          </w:p>
          <w:p>
            <w:pPr>
              <w:spacing w:before="0"/>
              <w:ind w:left="120"/>
            </w:pPr>
            <w:r>
              <w:rPr>
                <w:rFonts w:hint="eastAsia" w:ascii="宋体" w:hAnsi="宋体" w:eastAsia="宋体" w:cs="宋体"/>
                <w:sz w:val="16"/>
              </w:rPr>
              <w:t>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（40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0"/>
            </w:pPr>
            <w:r>
              <w:rPr>
                <w:rFonts w:hint="eastAsia" w:ascii="宋体" w:hAnsi="宋体" w:eastAsia="宋体" w:cs="宋体"/>
                <w:sz w:val="16"/>
              </w:rPr>
              <w:t>经济效益</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80"/>
              <w:rPr>
                <w:sz w:val="18"/>
                <w:szCs w:val="18"/>
              </w:rPr>
            </w:pPr>
          </w:p>
        </w:tc>
        <w:tc>
          <w:tcPr>
            <w:tcW w:w="934" w:type="dxa"/>
            <w:tcMar>
              <w:top w:w="0" w:type="dxa"/>
              <w:left w:w="0" w:type="dxa"/>
              <w:bottom w:w="0" w:type="dxa"/>
              <w:right w:w="0" w:type="dxa"/>
            </w:tcMar>
          </w:tcPr>
          <w:p>
            <w:pPr>
              <w:spacing w:before="120"/>
              <w:rPr>
                <w:sz w:val="18"/>
                <w:szCs w:val="18"/>
              </w:rPr>
            </w:pPr>
          </w:p>
        </w:tc>
        <w:tc>
          <w:tcPr>
            <w:tcW w:w="952" w:type="dxa"/>
            <w:tcMar>
              <w:top w:w="0" w:type="dxa"/>
              <w:left w:w="0" w:type="dxa"/>
              <w:bottom w:w="0" w:type="dxa"/>
              <w:right w:w="0" w:type="dxa"/>
            </w:tcMar>
          </w:tcPr>
          <w:p>
            <w:pPr>
              <w:spacing w:before="120"/>
              <w:rPr>
                <w:sz w:val="18"/>
                <w:szCs w:val="18"/>
              </w:rPr>
            </w:pPr>
          </w:p>
        </w:tc>
        <w:tc>
          <w:tcPr>
            <w:tcW w:w="609" w:type="dxa"/>
            <w:tcMar>
              <w:top w:w="0" w:type="dxa"/>
              <w:left w:w="0" w:type="dxa"/>
              <w:bottom w:w="0" w:type="dxa"/>
              <w:right w:w="0" w:type="dxa"/>
            </w:tcMar>
          </w:tcPr>
          <w:p>
            <w:pPr>
              <w:spacing w:before="120"/>
              <w:ind w:left="200"/>
              <w:rPr>
                <w:sz w:val="18"/>
                <w:szCs w:val="18"/>
              </w:rPr>
            </w:pPr>
          </w:p>
        </w:tc>
        <w:tc>
          <w:tcPr>
            <w:tcW w:w="749" w:type="dxa"/>
            <w:tcMar>
              <w:top w:w="0" w:type="dxa"/>
              <w:left w:w="0" w:type="dxa"/>
              <w:bottom w:w="0" w:type="dxa"/>
              <w:right w:w="0" w:type="dxa"/>
            </w:tcMar>
          </w:tcPr>
          <w:p>
            <w:pPr>
              <w:spacing w:before="120"/>
              <w:rPr>
                <w:sz w:val="18"/>
                <w:szCs w:val="18"/>
              </w:rPr>
            </w:pPr>
          </w:p>
        </w:tc>
        <w:tc>
          <w:tcPr>
            <w:tcW w:w="1807" w:type="dxa"/>
            <w:gridSpan w:val="2"/>
            <w:tcMar>
              <w:top w:w="0" w:type="dxa"/>
              <w:left w:w="0" w:type="dxa"/>
              <w:bottom w:w="0" w:type="dxa"/>
              <w:right w:w="0" w:type="dxa"/>
            </w:tcMa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65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0"/>
            </w:pPr>
            <w:r>
              <w:rPr>
                <w:rFonts w:hint="eastAsia" w:ascii="宋体" w:hAnsi="宋体" w:eastAsia="宋体" w:cs="宋体"/>
                <w:sz w:val="16"/>
              </w:rPr>
              <w:t>社会效益</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40"/>
              <w:rPr>
                <w:sz w:val="16"/>
                <w:szCs w:val="16"/>
              </w:rPr>
            </w:pPr>
            <w:r>
              <w:rPr>
                <w:rFonts w:hint="eastAsia"/>
                <w:sz w:val="16"/>
                <w:szCs w:val="16"/>
              </w:rPr>
              <w:t>改善辖区街道、集市环境，提升乡村生活质量</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609" w:type="dxa"/>
            <w:tcMar>
              <w:top w:w="0" w:type="dxa"/>
              <w:left w:w="0" w:type="dxa"/>
              <w:bottom w:w="0" w:type="dxa"/>
              <w:right w:w="0" w:type="dxa"/>
            </w:tcMar>
          </w:tcPr>
          <w:p>
            <w:pPr>
              <w:spacing w:before="100"/>
              <w:ind w:left="200"/>
              <w:rPr>
                <w:rFonts w:hint="eastAsia" w:eastAsiaTheme="minorEastAsia"/>
                <w:sz w:val="16"/>
                <w:szCs w:val="16"/>
                <w:lang w:val="en-US" w:eastAsia="zh-CN"/>
              </w:rPr>
            </w:pPr>
            <w:r>
              <w:rPr>
                <w:rFonts w:hint="eastAsia"/>
                <w:sz w:val="16"/>
                <w:szCs w:val="16"/>
                <w:lang w:val="en-US" w:eastAsia="zh-CN"/>
              </w:rPr>
              <w:t>20</w:t>
            </w:r>
          </w:p>
        </w:tc>
        <w:tc>
          <w:tcPr>
            <w:tcW w:w="749" w:type="dxa"/>
            <w:tcMar>
              <w:top w:w="0" w:type="dxa"/>
              <w:left w:w="0" w:type="dxa"/>
              <w:bottom w:w="0" w:type="dxa"/>
              <w:right w:w="0" w:type="dxa"/>
            </w:tcMar>
          </w:tcPr>
          <w:p>
            <w:pPr>
              <w:spacing w:before="100"/>
              <w:rPr>
                <w:rFonts w:hint="eastAsia" w:eastAsiaTheme="minorEastAsia"/>
                <w:sz w:val="16"/>
                <w:szCs w:val="16"/>
                <w:lang w:val="en-US" w:eastAsia="zh-CN"/>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823" w:hRule="exact"/>
        </w:trPr>
        <w:tc>
          <w:tcPr>
            <w:tcW w:w="466" w:type="dxa"/>
            <w:vMerge w:val="continue"/>
            <w:tcMar>
              <w:top w:w="0" w:type="dxa"/>
              <w:left w:w="0" w:type="dxa"/>
              <w:bottom w:w="0" w:type="dxa"/>
              <w:right w:w="0" w:type="dxa"/>
            </w:tcMar>
          </w:tcPr>
          <w:p/>
        </w:tc>
        <w:tc>
          <w:tcPr>
            <w:tcW w:w="445" w:type="dxa"/>
            <w:vMerge w:val="continue"/>
            <w:tcMar>
              <w:top w:w="0" w:type="dxa"/>
              <w:left w:w="0" w:type="dxa"/>
              <w:bottom w:w="0" w:type="dxa"/>
              <w:right w:w="0" w:type="dxa"/>
            </w:tcMar>
          </w:tcPr>
          <w:p/>
        </w:tc>
        <w:tc>
          <w:tcPr>
            <w:tcW w:w="812" w:type="dxa"/>
            <w:tcMar>
              <w:top w:w="0" w:type="dxa"/>
              <w:left w:w="0" w:type="dxa"/>
              <w:bottom w:w="0" w:type="dxa"/>
              <w:right w:w="0" w:type="dxa"/>
            </w:tcMar>
          </w:tcPr>
          <w:p>
            <w:pPr>
              <w:spacing w:before="20"/>
              <w:ind w:left="140"/>
            </w:pPr>
            <w:r>
              <w:rPr>
                <w:rFonts w:hint="eastAsia" w:ascii="宋体" w:hAnsi="宋体" w:eastAsia="宋体" w:cs="宋体"/>
                <w:sz w:val="16"/>
              </w:rPr>
              <w:t>可持续</w:t>
            </w:r>
          </w:p>
          <w:p>
            <w:pPr>
              <w:spacing w:before="0"/>
            </w:pPr>
            <w:r>
              <w:rPr>
                <w:rFonts w:hint="eastAsia" w:ascii="宋体" w:hAnsi="宋体" w:eastAsia="宋体" w:cs="宋体"/>
                <w:sz w:val="16"/>
              </w:rPr>
              <w:t>影响指标</w:t>
            </w:r>
          </w:p>
        </w:tc>
        <w:tc>
          <w:tcPr>
            <w:tcW w:w="3325" w:type="dxa"/>
            <w:gridSpan w:val="3"/>
            <w:tcMar>
              <w:top w:w="0" w:type="dxa"/>
              <w:left w:w="0" w:type="dxa"/>
              <w:bottom w:w="0" w:type="dxa"/>
              <w:right w:w="0" w:type="dxa"/>
            </w:tcMar>
          </w:tcPr>
          <w:p>
            <w:pPr>
              <w:spacing w:before="120"/>
              <w:rPr>
                <w:sz w:val="16"/>
                <w:szCs w:val="16"/>
              </w:rPr>
            </w:pPr>
            <w:r>
              <w:rPr>
                <w:rFonts w:hint="eastAsia"/>
                <w:sz w:val="16"/>
                <w:szCs w:val="16"/>
              </w:rPr>
              <w:t>优化乡村环境，提高辖区环境整洁度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提升</w:t>
            </w:r>
          </w:p>
        </w:tc>
        <w:tc>
          <w:tcPr>
            <w:tcW w:w="609" w:type="dxa"/>
            <w:tcMar>
              <w:top w:w="0" w:type="dxa"/>
              <w:left w:w="0" w:type="dxa"/>
              <w:bottom w:w="0" w:type="dxa"/>
              <w:right w:w="0" w:type="dxa"/>
            </w:tcMar>
            <w:vAlign w:val="top"/>
          </w:tcPr>
          <w:p>
            <w:pPr>
              <w:spacing w:before="100"/>
              <w:ind w:left="200" w:leftChars="0"/>
              <w:rPr>
                <w:sz w:val="16"/>
                <w:szCs w:val="16"/>
              </w:rPr>
            </w:pPr>
            <w:r>
              <w:rPr>
                <w:rFonts w:hint="eastAsia"/>
                <w:sz w:val="16"/>
                <w:szCs w:val="16"/>
                <w:lang w:val="en-US" w:eastAsia="zh-CN"/>
              </w:rPr>
              <w:t>20</w:t>
            </w:r>
          </w:p>
        </w:tc>
        <w:tc>
          <w:tcPr>
            <w:tcW w:w="749" w:type="dxa"/>
            <w:tcMar>
              <w:top w:w="0" w:type="dxa"/>
              <w:left w:w="0" w:type="dxa"/>
              <w:bottom w:w="0" w:type="dxa"/>
              <w:right w:w="0" w:type="dxa"/>
            </w:tcMar>
            <w:vAlign w:val="top"/>
          </w:tcPr>
          <w:p>
            <w:pPr>
              <w:spacing w:before="100"/>
              <w:rPr>
                <w:sz w:val="16"/>
                <w:szCs w:val="16"/>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1276" w:hRule="exact"/>
        </w:trPr>
        <w:tc>
          <w:tcPr>
            <w:tcW w:w="466" w:type="dxa"/>
            <w:vMerge w:val="continue"/>
            <w:tcMar>
              <w:top w:w="0" w:type="dxa"/>
              <w:left w:w="0" w:type="dxa"/>
              <w:bottom w:w="0" w:type="dxa"/>
              <w:right w:w="0" w:type="dxa"/>
            </w:tcMar>
          </w:tcPr>
          <w:p/>
        </w:tc>
        <w:tc>
          <w:tcPr>
            <w:tcW w:w="445" w:type="dxa"/>
            <w:tcMar>
              <w:top w:w="0" w:type="dxa"/>
              <w:left w:w="0" w:type="dxa"/>
              <w:bottom w:w="0" w:type="dxa"/>
              <w:right w:w="0" w:type="dxa"/>
            </w:tcMar>
          </w:tcPr>
          <w:p>
            <w:pPr>
              <w:spacing w:before="0"/>
            </w:pPr>
            <w:r>
              <w:rPr>
                <w:rFonts w:hint="eastAsia" w:ascii="宋体" w:hAnsi="宋体" w:eastAsia="宋体" w:cs="宋体"/>
                <w:sz w:val="16"/>
              </w:rPr>
              <w:t>满意</w:t>
            </w:r>
          </w:p>
          <w:p>
            <w:pPr>
              <w:spacing w:before="0"/>
            </w:pPr>
            <w:r>
              <w:rPr>
                <w:rFonts w:hint="eastAsia" w:ascii="宋体" w:hAnsi="宋体" w:eastAsia="宋体" w:cs="宋体"/>
                <w:sz w:val="16"/>
              </w:rPr>
              <w:t>度指</w:t>
            </w:r>
          </w:p>
          <w:p>
            <w:pPr>
              <w:spacing w:before="0"/>
              <w:ind w:left="120"/>
            </w:pPr>
            <w:r>
              <w:rPr>
                <w:rFonts w:hint="eastAsia" w:ascii="宋体" w:hAnsi="宋体" w:eastAsia="宋体" w:cs="宋体"/>
                <w:sz w:val="16"/>
              </w:rPr>
              <w:t>标</w:t>
            </w:r>
          </w:p>
          <w:p>
            <w:pPr>
              <w:spacing w:before="0"/>
            </w:pPr>
            <w:r>
              <w:rPr>
                <w:rFonts w:hint="eastAsia" w:ascii="宋体" w:hAnsi="宋体" w:eastAsia="宋体" w:cs="宋体"/>
                <w:sz w:val="16"/>
              </w:rPr>
              <w:t>（20</w:t>
            </w:r>
          </w:p>
          <w:p>
            <w:pPr>
              <w:spacing w:before="0"/>
            </w:pPr>
            <w:r>
              <w:rPr>
                <w:rFonts w:hint="eastAsia" w:ascii="宋体" w:hAnsi="宋体" w:eastAsia="宋体" w:cs="宋体"/>
                <w:sz w:val="16"/>
              </w:rPr>
              <w:t>分）</w:t>
            </w:r>
          </w:p>
        </w:tc>
        <w:tc>
          <w:tcPr>
            <w:tcW w:w="812" w:type="dxa"/>
            <w:tcMar>
              <w:top w:w="0" w:type="dxa"/>
              <w:left w:w="0" w:type="dxa"/>
              <w:bottom w:w="0" w:type="dxa"/>
              <w:right w:w="0" w:type="dxa"/>
            </w:tcMar>
          </w:tcPr>
          <w:p>
            <w:pPr>
              <w:spacing w:before="40"/>
            </w:pPr>
            <w:r>
              <w:rPr>
                <w:rFonts w:hint="eastAsia" w:ascii="宋体" w:hAnsi="宋体" w:eastAsia="宋体" w:cs="宋体"/>
                <w:sz w:val="16"/>
              </w:rPr>
              <w:t>服务对象</w:t>
            </w:r>
          </w:p>
          <w:p>
            <w:pPr>
              <w:spacing w:before="0"/>
              <w:ind w:left="140"/>
            </w:pPr>
            <w:r>
              <w:rPr>
                <w:rFonts w:hint="eastAsia" w:ascii="宋体" w:hAnsi="宋体" w:eastAsia="宋体" w:cs="宋体"/>
                <w:sz w:val="16"/>
              </w:rPr>
              <w:t>满意度</w:t>
            </w:r>
          </w:p>
          <w:p>
            <w:pPr>
              <w:spacing w:before="0"/>
              <w:ind w:left="220"/>
            </w:pPr>
            <w:r>
              <w:rPr>
                <w:rFonts w:hint="eastAsia" w:ascii="宋体" w:hAnsi="宋体" w:eastAsia="宋体" w:cs="宋体"/>
                <w:sz w:val="16"/>
              </w:rPr>
              <w:t>指标</w:t>
            </w:r>
          </w:p>
        </w:tc>
        <w:tc>
          <w:tcPr>
            <w:tcW w:w="3325" w:type="dxa"/>
            <w:gridSpan w:val="3"/>
            <w:tcMar>
              <w:top w:w="0" w:type="dxa"/>
              <w:left w:w="0" w:type="dxa"/>
              <w:bottom w:w="0" w:type="dxa"/>
              <w:right w:w="0" w:type="dxa"/>
            </w:tcMar>
          </w:tcPr>
          <w:p>
            <w:pPr>
              <w:spacing w:before="0"/>
              <w:rPr>
                <w:sz w:val="16"/>
                <w:szCs w:val="16"/>
              </w:rPr>
            </w:pPr>
            <w:r>
              <w:rPr>
                <w:rFonts w:hint="eastAsia"/>
                <w:sz w:val="16"/>
                <w:szCs w:val="16"/>
              </w:rPr>
              <w:t>全镇群众满意度</w:t>
            </w:r>
          </w:p>
        </w:tc>
        <w:tc>
          <w:tcPr>
            <w:tcW w:w="934"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≥95％</w:t>
            </w:r>
          </w:p>
        </w:tc>
        <w:tc>
          <w:tcPr>
            <w:tcW w:w="952" w:type="dxa"/>
            <w:tcMar>
              <w:top w:w="0" w:type="dxa"/>
              <w:left w:w="0" w:type="dxa"/>
              <w:bottom w:w="0" w:type="dxa"/>
              <w:right w:w="0" w:type="dxa"/>
            </w:tcMar>
            <w:vAlign w:val="center"/>
          </w:tcPr>
          <w:p>
            <w:pPr>
              <w:keepNext w:val="0"/>
              <w:keepLines w:val="0"/>
              <w:widowControl/>
              <w:suppressLineNumbers w:val="0"/>
              <w:jc w:val="center"/>
              <w:textAlignment w:val="center"/>
              <w:rPr>
                <w:sz w:val="16"/>
                <w:szCs w:val="16"/>
              </w:rPr>
            </w:pPr>
            <w:r>
              <w:rPr>
                <w:rFonts w:hint="eastAsia" w:ascii="宋体" w:hAnsi="宋体" w:eastAsia="宋体" w:cs="宋体"/>
                <w:i w:val="0"/>
                <w:color w:val="000000"/>
                <w:kern w:val="0"/>
                <w:sz w:val="16"/>
                <w:szCs w:val="16"/>
                <w:u w:val="none"/>
                <w:lang w:val="en-US" w:eastAsia="zh-CN" w:bidi="ar"/>
              </w:rPr>
              <w:t>≥95％</w:t>
            </w:r>
          </w:p>
        </w:tc>
        <w:tc>
          <w:tcPr>
            <w:tcW w:w="609" w:type="dxa"/>
            <w:tcMar>
              <w:top w:w="0" w:type="dxa"/>
              <w:left w:w="0" w:type="dxa"/>
              <w:bottom w:w="0" w:type="dxa"/>
              <w:right w:w="0" w:type="dxa"/>
            </w:tcMar>
            <w:vAlign w:val="top"/>
          </w:tcPr>
          <w:p>
            <w:pPr>
              <w:spacing w:before="100"/>
              <w:ind w:left="200" w:leftChars="0"/>
              <w:rPr>
                <w:sz w:val="16"/>
                <w:szCs w:val="16"/>
              </w:rPr>
            </w:pPr>
            <w:r>
              <w:rPr>
                <w:rFonts w:hint="eastAsia"/>
                <w:sz w:val="16"/>
                <w:szCs w:val="16"/>
                <w:lang w:val="en-US" w:eastAsia="zh-CN"/>
              </w:rPr>
              <w:t>20</w:t>
            </w:r>
          </w:p>
        </w:tc>
        <w:tc>
          <w:tcPr>
            <w:tcW w:w="749" w:type="dxa"/>
            <w:tcMar>
              <w:top w:w="0" w:type="dxa"/>
              <w:left w:w="0" w:type="dxa"/>
              <w:bottom w:w="0" w:type="dxa"/>
              <w:right w:w="0" w:type="dxa"/>
            </w:tcMar>
            <w:vAlign w:val="top"/>
          </w:tcPr>
          <w:p>
            <w:pPr>
              <w:spacing w:before="100"/>
              <w:rPr>
                <w:sz w:val="16"/>
                <w:szCs w:val="16"/>
              </w:rPr>
            </w:pPr>
            <w:r>
              <w:rPr>
                <w:rFonts w:hint="eastAsia"/>
                <w:sz w:val="16"/>
                <w:szCs w:val="16"/>
                <w:lang w:val="en-US" w:eastAsia="zh-CN"/>
              </w:rPr>
              <w:t>18</w:t>
            </w:r>
          </w:p>
        </w:tc>
        <w:tc>
          <w:tcPr>
            <w:tcW w:w="1807" w:type="dxa"/>
            <w:gridSpan w:val="2"/>
            <w:tcMar>
              <w:top w:w="0" w:type="dxa"/>
              <w:left w:w="0" w:type="dxa"/>
              <w:bottom w:w="0" w:type="dxa"/>
              <w:right w:w="0" w:type="dxa"/>
            </w:tcMar>
          </w:tcPr>
          <w:p>
            <w:pPr>
              <w:rPr>
                <w:sz w:val="16"/>
                <w:szCs w:val="16"/>
              </w:rPr>
            </w:pPr>
            <w:r>
              <w:rPr>
                <w:rFonts w:hint="eastAsia"/>
                <w:sz w:val="16"/>
                <w:szCs w:val="16"/>
              </w:rPr>
              <w:t>整体环境有所改善，但干净整洁持续度有待提高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 w:type="dxa"/>
            <w:bottom w:w="0" w:type="dxa"/>
            <w:right w:w="10" w:type="dxa"/>
          </w:tblCellMar>
        </w:tblPrEx>
        <w:trPr>
          <w:trHeight w:val="531" w:hRule="exact"/>
        </w:trPr>
        <w:tc>
          <w:tcPr>
            <w:tcW w:w="6934" w:type="dxa"/>
            <w:gridSpan w:val="8"/>
            <w:tcMar>
              <w:top w:w="0" w:type="dxa"/>
              <w:left w:w="0" w:type="dxa"/>
              <w:bottom w:w="0" w:type="dxa"/>
              <w:right w:w="0" w:type="dxa"/>
            </w:tcMar>
          </w:tcPr>
          <w:p>
            <w:pPr>
              <w:tabs>
                <w:tab w:val="left" w:pos="3740"/>
              </w:tabs>
              <w:spacing w:before="0"/>
              <w:ind w:left="2900"/>
              <w:rPr>
                <w:sz w:val="18"/>
                <w:szCs w:val="18"/>
              </w:rPr>
            </w:pPr>
            <w:r>
              <w:rPr>
                <w:rFonts w:hint="eastAsia" w:ascii="宋体" w:hAnsi="宋体" w:eastAsia="宋体" w:cs="宋体"/>
                <w:b/>
                <w:sz w:val="18"/>
                <w:szCs w:val="18"/>
              </w:rPr>
              <w:t>总</w:t>
            </w:r>
            <w:r>
              <w:rPr>
                <w:sz w:val="18"/>
                <w:szCs w:val="18"/>
              </w:rPr>
              <w:tab/>
            </w:r>
            <w:r>
              <w:rPr>
                <w:rFonts w:hint="eastAsia" w:ascii="宋体" w:hAnsi="宋体" w:eastAsia="宋体" w:cs="宋体"/>
                <w:b/>
                <w:sz w:val="18"/>
                <w:szCs w:val="18"/>
              </w:rPr>
              <w:t>分</w:t>
            </w:r>
          </w:p>
        </w:tc>
        <w:tc>
          <w:tcPr>
            <w:tcW w:w="609" w:type="dxa"/>
            <w:tcMar>
              <w:top w:w="0" w:type="dxa"/>
              <w:left w:w="0" w:type="dxa"/>
              <w:bottom w:w="0" w:type="dxa"/>
              <w:right w:w="0" w:type="dxa"/>
            </w:tcMar>
          </w:tcPr>
          <w:p>
            <w:pPr>
              <w:spacing w:before="40"/>
              <w:ind w:left="160"/>
              <w:rPr>
                <w:rFonts w:hint="eastAsia" w:eastAsiaTheme="minorEastAsia"/>
                <w:sz w:val="18"/>
                <w:szCs w:val="18"/>
                <w:lang w:val="en-US" w:eastAsia="zh-CN"/>
              </w:rPr>
            </w:pPr>
            <w:r>
              <w:rPr>
                <w:rFonts w:hint="eastAsia"/>
                <w:sz w:val="18"/>
                <w:szCs w:val="18"/>
                <w:lang w:val="en-US" w:eastAsia="zh-CN"/>
              </w:rPr>
              <w:t>100</w:t>
            </w:r>
          </w:p>
        </w:tc>
        <w:tc>
          <w:tcPr>
            <w:tcW w:w="749" w:type="dxa"/>
            <w:tcMar>
              <w:top w:w="0" w:type="dxa"/>
              <w:left w:w="0" w:type="dxa"/>
              <w:bottom w:w="0" w:type="dxa"/>
              <w:right w:w="0" w:type="dxa"/>
            </w:tcMar>
          </w:tcPr>
          <w:p>
            <w:pPr>
              <w:spacing w:before="40"/>
              <w:ind w:left="180"/>
              <w:rPr>
                <w:rFonts w:hint="eastAsia" w:eastAsiaTheme="minorEastAsia"/>
                <w:sz w:val="18"/>
                <w:szCs w:val="18"/>
                <w:lang w:val="en-US" w:eastAsia="zh-CN"/>
              </w:rPr>
            </w:pPr>
            <w:r>
              <w:rPr>
                <w:rFonts w:hint="eastAsia"/>
                <w:sz w:val="18"/>
                <w:szCs w:val="18"/>
                <w:lang w:val="en-US" w:eastAsia="zh-CN"/>
              </w:rPr>
              <w:t>94</w:t>
            </w:r>
          </w:p>
        </w:tc>
        <w:tc>
          <w:tcPr>
            <w:tcW w:w="1807" w:type="dxa"/>
            <w:gridSpan w:val="2"/>
            <w:tcMar>
              <w:top w:w="0" w:type="dxa"/>
              <w:left w:w="0" w:type="dxa"/>
              <w:bottom w:w="0" w:type="dxa"/>
              <w:right w:w="0" w:type="dxa"/>
            </w:tcMar>
          </w:tcPr>
          <w:p>
            <w:pPr>
              <w:rPr>
                <w:sz w:val="18"/>
                <w:szCs w:val="18"/>
              </w:rPr>
            </w:pP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jc w:val="both"/>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right="0" w:rightChars="0" w:firstLine="2520" w:firstLineChars="700"/>
        <w:jc w:val="both"/>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keepNext w:val="0"/>
        <w:keepLines w:val="0"/>
        <w:pageBreakBefore w:val="0"/>
        <w:widowControl w:val="0"/>
        <w:suppressLineNumbers w:val="0"/>
        <w:shd w:val="clear"/>
        <w:kinsoku/>
        <w:wordWrap/>
        <w:overflowPunct/>
        <w:topLinePunct w:val="0"/>
        <w:autoSpaceDE/>
        <w:autoSpaceDN/>
        <w:bidi w:val="0"/>
        <w:adjustRightInd/>
        <w:snapToGrid/>
        <w:spacing w:beforeAutospacing="0" w:afterAutospacing="0" w:line="560" w:lineRule="exact"/>
        <w:ind w:right="0" w:rightChars="0"/>
        <w:jc w:val="both"/>
        <w:textAlignment w:val="auto"/>
        <w:outlineLvl w:val="9"/>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rPr>
        <w:t xml:space="preserve"> </w:t>
      </w:r>
      <w:r>
        <w:rPr>
          <w:rFonts w:hint="default" w:ascii="仿宋_GB2312" w:hAnsi="宋体" w:eastAsia="仿宋_GB2312" w:cs="宋体"/>
          <w:kern w:val="0"/>
          <w:sz w:val="32"/>
          <w:szCs w:val="32"/>
          <w:lang w:val="en-US" w:eastAsia="zh-CN" w:bidi="ar"/>
        </w:rPr>
        <w:t>1、部门决算：是指行政事业单位在年度终了，根据财政部门决算编审要求，在日常会计核算的基础上编制的、综合反映本单位预算执行结果和财务状况的总结性文件。</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2、机关运行经费：是指为保障行政单位（含参照公务员法管理的事业单位）运行用于购买货物和服务的各项资金包括办公及印刷费、邮电费、差旅费、会议费、日常维修费、专用材料及一般设备购置、办公用房水电费、办公用房取暖费、办公用房物业管理费、公务用车运行维护费及其他费用等经费。</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3、财政拨款收入：是指单位本年度从本级财政部门取得的财政拨款，包括一般公共预算财政拨款和政府性基金预算财政拨款。</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4、其他收入：是指单位除财政拨款收入、上级补助收入、事业收入、经营收入、附属单位上缴收入以外的各项收入，包括未纳入财政预算或财政专户管理的投资收益、银行利息收入、租金收入、捐赠收入、现金盘盈收入、存货盘盈收入、收回已核销应收及预付款项、无法偿付的应付及预收款项等。也包括单位从本级财政部门以外的同级单位取得的经费，从非本级财政部门取得的经费、以及行政单位收到的财政专户管理资金。</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w:t>
      </w:r>
      <w:r>
        <w:rPr>
          <w:rFonts w:hint="default" w:ascii="仿宋_GB2312" w:hAnsi="宋体" w:eastAsia="仿宋_GB2312" w:cs="宋体"/>
          <w:kern w:val="0"/>
          <w:sz w:val="32"/>
          <w:szCs w:val="32"/>
          <w:lang w:val="en-US" w:eastAsia="zh-CN" w:bidi="ar"/>
        </w:rPr>
        <w:t>5、基本支出：是指单位未保障机构正常运转、完成日常工作任务而发生的各项支出。</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w:t>
      </w:r>
      <w:r>
        <w:rPr>
          <w:rFonts w:hint="default" w:ascii="仿宋_GB2312" w:hAnsi="宋体" w:eastAsia="仿宋_GB2312" w:cs="宋体"/>
          <w:kern w:val="0"/>
          <w:sz w:val="32"/>
          <w:szCs w:val="32"/>
          <w:lang w:val="en-US" w:eastAsia="zh-CN" w:bidi="ar"/>
        </w:rPr>
        <w:t>6、项目支出：是指单位未完成特定的工作任务或事业发展目标，在基本支出之外发生的各项支出。</w:t>
      </w:r>
      <w:r>
        <w:rPr>
          <w:rFonts w:hint="eastAsia" w:ascii="仿宋_GB2312" w:hAnsi="宋体" w:eastAsia="仿宋_GB2312" w:cs="宋体"/>
          <w:kern w:val="0"/>
          <w:sz w:val="32"/>
          <w:szCs w:val="32"/>
          <w:lang w:val="en-US" w:eastAsia="zh-CN" w:bidi="ar"/>
        </w:rPr>
        <w:t> </w:t>
      </w:r>
    </w:p>
    <w:p>
      <w:pPr>
        <w:keepNext w:val="0"/>
        <w:keepLines w:val="0"/>
        <w:widowControl w:val="0"/>
        <w:suppressLineNumbers w:val="0"/>
        <w:shd w:val="clear"/>
        <w:spacing w:before="0" w:beforeAutospacing="0" w:after="0" w:afterAutospacing="0" w:line="560" w:lineRule="exact"/>
        <w:ind w:left="0" w:right="0"/>
        <w:jc w:val="both"/>
        <w:rPr>
          <w:rFonts w:hint="default" w:ascii="仿宋_GB2312" w:hAnsi="宋体" w:eastAsia="仿宋_GB2312" w:cs="宋体"/>
          <w:kern w:val="0"/>
          <w:sz w:val="32"/>
          <w:szCs w:val="32"/>
          <w:lang w:val="en-US"/>
        </w:rPr>
      </w:pPr>
      <w:r>
        <w:rPr>
          <w:rFonts w:hint="default" w:ascii="仿宋_GB2312" w:hAnsi="宋体" w:eastAsia="仿宋_GB2312" w:cs="宋体"/>
          <w:kern w:val="0"/>
          <w:sz w:val="32"/>
          <w:szCs w:val="32"/>
          <w:lang w:val="en-US" w:eastAsia="zh-CN" w:bidi="ar"/>
        </w:rPr>
        <w:t>　</w:t>
      </w:r>
      <w:r>
        <w:rPr>
          <w:rFonts w:hint="eastAsia" w:ascii="仿宋_GB2312" w:hAnsi="宋体" w:eastAsia="仿宋_GB2312" w:cs="宋体"/>
          <w:kern w:val="0"/>
          <w:sz w:val="32"/>
          <w:szCs w:val="32"/>
          <w:lang w:val="en-US" w:eastAsia="zh-CN" w:bidi="ar"/>
        </w:rPr>
        <w:t> </w:t>
      </w:r>
      <w:r>
        <w:rPr>
          <w:rFonts w:hint="default" w:ascii="仿宋_GB2312" w:hAnsi="宋体" w:eastAsia="仿宋_GB2312" w:cs="宋体"/>
          <w:kern w:val="0"/>
          <w:sz w:val="32"/>
          <w:szCs w:val="32"/>
          <w:lang w:val="en-US" w:eastAsia="zh-CN" w:bidi="ar"/>
        </w:rPr>
        <w:t>7、“三公”经费：指财政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r>
        <w:rPr>
          <w:rFonts w:hint="eastAsia" w:ascii="仿宋_GB2312" w:hAnsi="宋体" w:eastAsia="仿宋_GB2312" w:cs="宋体"/>
          <w:kern w:val="0"/>
          <w:sz w:val="32"/>
          <w:szCs w:val="32"/>
          <w:lang w:val="en-US" w:eastAsia="zh-CN" w:bidi="ar"/>
        </w:rPr>
        <w:t> </w:t>
      </w:r>
    </w:p>
    <w:p>
      <w:pPr>
        <w:keepNext w:val="0"/>
        <w:keepLines w:val="0"/>
        <w:pageBreakBefore w:val="0"/>
        <w:kinsoku/>
        <w:wordWrap/>
        <w:overflowPunct/>
        <w:topLinePunct w:val="0"/>
        <w:autoSpaceDE/>
        <w:autoSpaceDN/>
        <w:bidi w:val="0"/>
        <w:adjustRightInd/>
        <w:snapToGrid/>
        <w:spacing w:line="40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我单位无其他需要公开的附件。</w:t>
      </w: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CESI仿宋-GB2312">
    <w:altName w:val="仿宋_GB2312"/>
    <w:panose1 w:val="02000500000000000000"/>
    <w:charset w:val="86"/>
    <w:family w:val="auto"/>
    <w:pitch w:val="default"/>
    <w:sig w:usb0="00000000" w:usb1="00000000" w:usb2="00000010"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1437CD5"/>
    <w:rsid w:val="021E1CF9"/>
    <w:rsid w:val="031C4091"/>
    <w:rsid w:val="048A0BFC"/>
    <w:rsid w:val="05DF577F"/>
    <w:rsid w:val="066E5855"/>
    <w:rsid w:val="06D64AAF"/>
    <w:rsid w:val="0B5D3616"/>
    <w:rsid w:val="0BAD4E0B"/>
    <w:rsid w:val="0CF35131"/>
    <w:rsid w:val="0D04494E"/>
    <w:rsid w:val="0EEB340B"/>
    <w:rsid w:val="0F2842C3"/>
    <w:rsid w:val="0F680B9E"/>
    <w:rsid w:val="10AE2D8F"/>
    <w:rsid w:val="10CA7EBE"/>
    <w:rsid w:val="131727D7"/>
    <w:rsid w:val="13D906ED"/>
    <w:rsid w:val="150D6FD1"/>
    <w:rsid w:val="1AA71346"/>
    <w:rsid w:val="1B5F6A9F"/>
    <w:rsid w:val="1BD45095"/>
    <w:rsid w:val="1C01040B"/>
    <w:rsid w:val="1D4D1B4A"/>
    <w:rsid w:val="1E022491"/>
    <w:rsid w:val="1F30543C"/>
    <w:rsid w:val="1F377C2D"/>
    <w:rsid w:val="202E4C96"/>
    <w:rsid w:val="212A3855"/>
    <w:rsid w:val="2206556A"/>
    <w:rsid w:val="238C6090"/>
    <w:rsid w:val="24737B02"/>
    <w:rsid w:val="263546AE"/>
    <w:rsid w:val="27065C70"/>
    <w:rsid w:val="27817BF7"/>
    <w:rsid w:val="27C212FD"/>
    <w:rsid w:val="28860A6B"/>
    <w:rsid w:val="294E6286"/>
    <w:rsid w:val="2C1C39C7"/>
    <w:rsid w:val="2C56247B"/>
    <w:rsid w:val="2ECD391C"/>
    <w:rsid w:val="2EF43CB3"/>
    <w:rsid w:val="31AB0EAD"/>
    <w:rsid w:val="32AB706D"/>
    <w:rsid w:val="33B91979"/>
    <w:rsid w:val="393B2C37"/>
    <w:rsid w:val="395778BD"/>
    <w:rsid w:val="3D6D460C"/>
    <w:rsid w:val="3F78018F"/>
    <w:rsid w:val="3FAC0518"/>
    <w:rsid w:val="40290A28"/>
    <w:rsid w:val="42F01D3B"/>
    <w:rsid w:val="4462286C"/>
    <w:rsid w:val="452D4B0C"/>
    <w:rsid w:val="48065BE1"/>
    <w:rsid w:val="499B398E"/>
    <w:rsid w:val="4A2E755D"/>
    <w:rsid w:val="4A9C229A"/>
    <w:rsid w:val="4BA20B39"/>
    <w:rsid w:val="4DB374A9"/>
    <w:rsid w:val="4EFE2BAF"/>
    <w:rsid w:val="4F8E14CA"/>
    <w:rsid w:val="50996960"/>
    <w:rsid w:val="513856C4"/>
    <w:rsid w:val="52101F5F"/>
    <w:rsid w:val="53594E74"/>
    <w:rsid w:val="5406151A"/>
    <w:rsid w:val="542F26AE"/>
    <w:rsid w:val="566564DE"/>
    <w:rsid w:val="57304FB4"/>
    <w:rsid w:val="57564D81"/>
    <w:rsid w:val="5786595D"/>
    <w:rsid w:val="57E271F7"/>
    <w:rsid w:val="58DB54D4"/>
    <w:rsid w:val="598D0FBE"/>
    <w:rsid w:val="5B280DFC"/>
    <w:rsid w:val="5B7003CF"/>
    <w:rsid w:val="5B983284"/>
    <w:rsid w:val="5C820A1F"/>
    <w:rsid w:val="5EF7291B"/>
    <w:rsid w:val="5F5C4615"/>
    <w:rsid w:val="60B55A87"/>
    <w:rsid w:val="62A661A1"/>
    <w:rsid w:val="6322654C"/>
    <w:rsid w:val="64133513"/>
    <w:rsid w:val="64E27DEC"/>
    <w:rsid w:val="64E368F7"/>
    <w:rsid w:val="668632AD"/>
    <w:rsid w:val="67F74457"/>
    <w:rsid w:val="68E93FE9"/>
    <w:rsid w:val="6B7B403B"/>
    <w:rsid w:val="6BDB2181"/>
    <w:rsid w:val="6D0E0A30"/>
    <w:rsid w:val="6DE17FF1"/>
    <w:rsid w:val="6F025DCF"/>
    <w:rsid w:val="71471159"/>
    <w:rsid w:val="71790296"/>
    <w:rsid w:val="72870861"/>
    <w:rsid w:val="747514A1"/>
    <w:rsid w:val="7480674A"/>
    <w:rsid w:val="75DD2C1D"/>
    <w:rsid w:val="783A3D48"/>
    <w:rsid w:val="785F788C"/>
    <w:rsid w:val="79FE07E4"/>
    <w:rsid w:val="7C17574C"/>
    <w:rsid w:val="7C594837"/>
    <w:rsid w:val="7C7787D2"/>
    <w:rsid w:val="7CB30E94"/>
    <w:rsid w:val="7E42161D"/>
    <w:rsid w:val="D737CE97"/>
    <w:rsid w:val="F3FBF5AC"/>
    <w:rsid w:val="FD7F21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2018-08-03T11:22:00Z</dcterms:created>
  <dc:creator>李海英</dc:creator>
  <cp:lastModifiedBy>lenovo</cp:lastModifiedBy>
  <cp:lastPrinted>2020-07-17T09:06:00Z</cp:lastPrinted>
  <dcterms:modified xsi:type="dcterms:W3CDTF">2023-09-28T02:04:09Z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