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eastAsia="黑体"/>
          <w:b w:val="0"/>
          <w:sz w:val="32"/>
          <w:szCs w:val="32"/>
        </w:rPr>
      </w:pPr>
    </w:p>
    <w:p>
      <w:pPr>
        <w:spacing w:before="100" w:beforeAutospacing="1" w:after="100" w:afterAutospacing="1" w:line="580" w:lineRule="exact"/>
        <w:outlineLvl w:val="1"/>
        <w:rPr>
          <w:rFonts w:hint="eastAsia" w:ascii="黑体" w:hAnsi="黑体" w:eastAsia="黑体" w:cs="宋体"/>
          <w:kern w:val="0"/>
          <w:sz w:val="36"/>
          <w:szCs w:val="36"/>
          <w:lang w:val="en-US" w:eastAsia="zh-CN"/>
        </w:rPr>
      </w:pPr>
      <w:r>
        <w:rPr>
          <w:rFonts w:hint="eastAsia" w:ascii="黑体" w:eastAsia="黑体"/>
          <w:b w:val="0"/>
          <w:sz w:val="32"/>
          <w:szCs w:val="32"/>
        </w:rPr>
        <w:t>附件2</w:t>
      </w:r>
      <w:r>
        <w:rPr>
          <w:rFonts w:hint="eastAsia" w:ascii="黑体" w:eastAsia="黑体"/>
          <w:b w:val="0"/>
          <w:sz w:val="36"/>
          <w:szCs w:val="36"/>
          <w:lang w:eastAsia="zh-CN"/>
        </w:rPr>
        <w:t>：</w:t>
      </w: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default" w:ascii="方正小标宋简体" w:hAnsi="方正小标宋简体" w:eastAsia="方正小标宋简体" w:cs="方正小标宋简体"/>
          <w:b w:val="0"/>
          <w:bCs/>
          <w:kern w:val="0"/>
          <w:sz w:val="84"/>
          <w:szCs w:val="84"/>
          <w:lang w:val="en"/>
        </w:rPr>
        <w:t>20</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固原市三营镇人民政府</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单位职责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default" w:ascii="楷体_GB2312" w:hAnsi="楷体_GB2312" w:eastAsia="楷体_GB2312" w:cs="楷体_GB2312"/>
          <w:b/>
          <w:kern w:val="0"/>
          <w:sz w:val="32"/>
          <w:szCs w:val="32"/>
          <w:lang w:val="e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eastAsia" w:eastAsia="仿宋_GB2312"/>
          <w:sz w:val="32"/>
          <w:szCs w:val="32"/>
        </w:rPr>
      </w:pPr>
      <w:r>
        <w:rPr>
          <w:rFonts w:hint="eastAsia" w:eastAsia="仿宋_GB2312"/>
          <w:sz w:val="32"/>
          <w:szCs w:val="32"/>
        </w:rPr>
        <w:t>九、国有资本经营预算财政拨款支出决算表</w:t>
      </w:r>
    </w:p>
    <w:p>
      <w:pPr>
        <w:spacing w:line="580" w:lineRule="exact"/>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default" w:ascii="楷体_GB2312" w:hAnsi="楷体_GB2312" w:eastAsia="楷体_GB2312" w:cs="楷体_GB2312"/>
          <w:b/>
          <w:kern w:val="0"/>
          <w:sz w:val="32"/>
          <w:szCs w:val="32"/>
          <w:lang w:val="e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eastAsia="zh-CN"/>
        </w:rPr>
        <w:t>（如无需做解释的名词，请写明：本单位无需解释的名词）</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val="en-US" w:eastAsia="zh-CN"/>
        </w:rPr>
        <w:t>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keepNext w:val="0"/>
        <w:keepLines w:val="0"/>
        <w:pageBreakBefore w:val="0"/>
        <w:widowControl/>
        <w:suppressLineNumbers w:val="0"/>
        <w:shd w:val="clear"/>
        <w:kinsoku/>
        <w:wordWrap/>
        <w:overflowPunct/>
        <w:topLinePunct w:val="0"/>
        <w:bidi w:val="0"/>
        <w:adjustRightInd w:val="0"/>
        <w:snapToGrid w:val="0"/>
        <w:spacing w:before="0" w:beforeAutospacing="0" w:after="0" w:afterAutospacing="0" w:line="560" w:lineRule="exact"/>
        <w:ind w:left="0" w:right="0" w:rightChars="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一、单位情况</w:t>
      </w:r>
    </w:p>
    <w:p>
      <w:pPr>
        <w:keepNext w:val="0"/>
        <w:keepLines w:val="0"/>
        <w:pageBreakBefore w:val="0"/>
        <w:widowControl/>
        <w:suppressLineNumbers w:val="0"/>
        <w:shd w:val="clear"/>
        <w:kinsoku/>
        <w:wordWrap/>
        <w:overflowPunct/>
        <w:topLinePunct w:val="0"/>
        <w:bidi w:val="0"/>
        <w:adjustRightInd w:val="0"/>
        <w:snapToGrid w:val="0"/>
        <w:spacing w:before="0" w:beforeAutospacing="0" w:after="0" w:afterAutospacing="0" w:line="560" w:lineRule="exact"/>
        <w:ind w:left="0" w:right="0" w:rightChars="0" w:firstLine="643" w:firstLineChars="200"/>
        <w:jc w:val="both"/>
        <w:textAlignment w:val="auto"/>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（一）基本情况。</w:t>
      </w:r>
    </w:p>
    <w:p>
      <w:pPr>
        <w:keepNext w:val="0"/>
        <w:keepLines w:val="0"/>
        <w:pageBreakBefore w:val="0"/>
        <w:widowControl/>
        <w:suppressLineNumbers w:val="0"/>
        <w:shd w:val="clear"/>
        <w:kinsoku/>
        <w:wordWrap/>
        <w:overflowPunct/>
        <w:topLinePunct w:val="0"/>
        <w:bidi w:val="0"/>
        <w:adjustRightInd w:val="0"/>
        <w:snapToGrid w:val="0"/>
        <w:spacing w:before="0" w:beforeAutospacing="0" w:after="0" w:afterAutospacing="0" w:line="560" w:lineRule="exact"/>
        <w:ind w:left="0" w:right="0" w:rightChars="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1．主要职能。</w:t>
      </w:r>
    </w:p>
    <w:p>
      <w:pPr>
        <w:keepNext w:val="0"/>
        <w:keepLines w:val="0"/>
        <w:pageBreakBefore w:val="0"/>
        <w:widowControl w:val="0"/>
        <w:shd w:val="clea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制定和组织</w:t>
      </w:r>
      <w:r>
        <w:rPr>
          <w:rFonts w:hint="eastAsia" w:ascii="仿宋" w:hAnsi="仿宋" w:eastAsia="仿宋" w:cs="仿宋"/>
          <w:sz w:val="32"/>
          <w:szCs w:val="32"/>
          <w:lang w:eastAsia="zh-CN"/>
        </w:rPr>
        <w:t>三营镇</w:t>
      </w:r>
      <w:r>
        <w:rPr>
          <w:rFonts w:hint="eastAsia" w:ascii="仿宋" w:hAnsi="仿宋" w:eastAsia="仿宋" w:cs="仿宋"/>
          <w:sz w:val="32"/>
          <w:szCs w:val="32"/>
        </w:rPr>
        <w:t>实施经济、科技和社会发展计划，制定资源开发技术改造和产业结构调整方案，组织指导好张易生产，搞好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"https://www.baidu.com/s?wd=%E5%95%86%E5%93%81%E6%B5%81%E9%80%9A&amp;tn=44039180_cpr&amp;fenlei=mv6quAkxTZn0IZRqIHckPjm4nH00T1YkuAf3myF-rjfsP1bvmWTL0ZwV5Hcvrjm3rH6sPfKWUMw85HfYnjn4nH6sgvPsT6KdThsqpZwYTjCEQLGCpyw9Uz4Bmy-bIi4WUvYETgN-TLwGUv3EPjDYnH0dPjcv" \t "https://zhidao.baidu.com/question/_blank" </w:instrText>
      </w:r>
      <w:r>
        <w:rPr>
          <w:rFonts w:hint="eastAsia" w:ascii="仿宋" w:hAnsi="仿宋" w:eastAsia="仿宋" w:cs="仿宋"/>
          <w:sz w:val="32"/>
          <w:szCs w:val="32"/>
        </w:rPr>
        <w:fldChar w:fldCharType="separate"/>
      </w:r>
      <w:r>
        <w:rPr>
          <w:rFonts w:hint="eastAsia" w:ascii="仿宋" w:hAnsi="仿宋" w:eastAsia="仿宋" w:cs="仿宋"/>
          <w:sz w:val="32"/>
          <w:szCs w:val="32"/>
        </w:rPr>
        <w:t>商品流通</w:t>
      </w:r>
      <w:r>
        <w:rPr>
          <w:rFonts w:hint="eastAsia" w:ascii="仿宋" w:hAnsi="仿宋" w:eastAsia="仿宋" w:cs="仿宋"/>
          <w:sz w:val="32"/>
          <w:szCs w:val="32"/>
        </w:rPr>
        <w:fldChar w:fldCharType="end"/>
      </w:r>
      <w:r>
        <w:rPr>
          <w:rFonts w:hint="eastAsia" w:ascii="仿宋" w:hAnsi="仿宋" w:eastAsia="仿宋" w:cs="仿宋"/>
          <w:sz w:val="32"/>
          <w:szCs w:val="32"/>
        </w:rPr>
        <w:t>，协调好本镇与外地区的经济交流与合作，抓好招商引资，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"https://www.baidu.com/s?wd=%E4%BA%BA%E6%89%8D%E5%BC%95%E8%BF%9B&amp;tn=44039180_cpr&amp;fenlei=mv6quAkxTZn0IZRqIHckPjm4nH00T1YkuAf3myF-rjfsP1bvmWTL0ZwV5Hcvrjm3rH6sPfKWUMw85HfYnjn4nH6sgvPsT6KdThsqpZwYTjCEQLGCpyw9Uz4Bmy-bIi4WUvYETgN-TLwGUv3EPjDYnH0dPjcv" \t "https://zhidao.baidu.com/question/_blank" </w:instrText>
      </w:r>
      <w:r>
        <w:rPr>
          <w:rFonts w:hint="eastAsia" w:ascii="仿宋" w:hAnsi="仿宋" w:eastAsia="仿宋" w:cs="仿宋"/>
          <w:sz w:val="32"/>
          <w:szCs w:val="32"/>
        </w:rPr>
        <w:fldChar w:fldCharType="separate"/>
      </w:r>
      <w:r>
        <w:rPr>
          <w:rFonts w:hint="eastAsia" w:ascii="仿宋" w:hAnsi="仿宋" w:eastAsia="仿宋" w:cs="仿宋"/>
          <w:sz w:val="32"/>
          <w:szCs w:val="32"/>
        </w:rPr>
        <w:t>人才引进</w:t>
      </w:r>
      <w:r>
        <w:rPr>
          <w:rFonts w:hint="eastAsia" w:ascii="仿宋" w:hAnsi="仿宋" w:eastAsia="仿宋" w:cs="仿宋"/>
          <w:sz w:val="32"/>
          <w:szCs w:val="32"/>
        </w:rPr>
        <w:fldChar w:fldCharType="end"/>
      </w:r>
      <w:r>
        <w:rPr>
          <w:rFonts w:hint="eastAsia" w:ascii="仿宋" w:hAnsi="仿宋" w:eastAsia="仿宋" w:cs="仿宋"/>
          <w:sz w:val="32"/>
          <w:szCs w:val="32"/>
        </w:rPr>
        <w:t>项目开发，不断培育市场体系，组织</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"https://www.baidu.com/s?wd=%E7%BB%8F%E6%B5%8E%E8%BF%90%E8%A1%8C&amp;tn=44039180_cpr&amp;fenlei=mv6quAkxTZn0IZRqIHckPjm4nH00T1YkuAf3myF-rjfsP1bvmWTL0ZwV5Hcvrjm3rH6sPfKWUMw85HfYnjn4nH6sgvPsT6KdThsqpZwYTjCEQLGCpyw9Uz4Bmy-bIi4WUvYETgN-TLwGUv3EPjDYnH0dPjcv" \t "https://zhidao.baidu.com/question/_blank" </w:instrText>
      </w:r>
      <w:r>
        <w:rPr>
          <w:rFonts w:hint="eastAsia" w:ascii="仿宋" w:hAnsi="仿宋" w:eastAsia="仿宋" w:cs="仿宋"/>
          <w:sz w:val="32"/>
          <w:szCs w:val="32"/>
        </w:rPr>
        <w:fldChar w:fldCharType="separate"/>
      </w:r>
      <w:r>
        <w:rPr>
          <w:rFonts w:hint="eastAsia" w:ascii="仿宋" w:hAnsi="仿宋" w:eastAsia="仿宋" w:cs="仿宋"/>
          <w:sz w:val="32"/>
          <w:szCs w:val="32"/>
        </w:rPr>
        <w:t>经济运行</w:t>
      </w:r>
      <w:r>
        <w:rPr>
          <w:rFonts w:hint="eastAsia" w:ascii="仿宋" w:hAnsi="仿宋" w:eastAsia="仿宋" w:cs="仿宋"/>
          <w:sz w:val="32"/>
          <w:szCs w:val="32"/>
        </w:rPr>
        <w:fldChar w:fldCharType="end"/>
      </w:r>
      <w:r>
        <w:rPr>
          <w:rFonts w:hint="eastAsia" w:ascii="仿宋" w:hAnsi="仿宋" w:eastAsia="仿宋" w:cs="仿宋"/>
          <w:sz w:val="32"/>
          <w:szCs w:val="32"/>
        </w:rPr>
        <w:t>，促进经济发展；制定并组织实施村镇建设规划，部署重点工程建设，地方道路建设及公共设施，水利设施的管理，负责土地、林木、水等自然资源和生态环境的保护，做好护林防火工作；负责本行政区域内的民政、计划生育、</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"https://www.baidu.com/s?wd=%E6%96%87%E5%8C%96%E6%95%99%E8%82%B2&amp;tn=44039180_cpr&amp;fenlei=mv6quAkxTZn0IZRqIHckPjm4nH00T1YkuAf3myF-rjfsP1bvmWTL0ZwV5Hcvrjm3rH6sPfKWUMw85HfYnjn4nH6sgvPsT6KdThsqpZwYTjCEQLGCpyw9Uz4Bmy-bIi4WUvYETgN-TLwGUv3EPjDYnH0dPjcv" \t "https://zhidao.baidu.com/question/_blank" </w:instrText>
      </w:r>
      <w:r>
        <w:rPr>
          <w:rFonts w:hint="eastAsia" w:ascii="仿宋" w:hAnsi="仿宋" w:eastAsia="仿宋" w:cs="仿宋"/>
          <w:sz w:val="32"/>
          <w:szCs w:val="32"/>
        </w:rPr>
        <w:fldChar w:fldCharType="separate"/>
      </w:r>
      <w:r>
        <w:rPr>
          <w:rFonts w:hint="eastAsia" w:ascii="仿宋" w:hAnsi="仿宋" w:eastAsia="仿宋" w:cs="仿宋"/>
          <w:sz w:val="32"/>
          <w:szCs w:val="32"/>
        </w:rPr>
        <w:t>文化教育</w:t>
      </w:r>
      <w:r>
        <w:rPr>
          <w:rFonts w:hint="eastAsia" w:ascii="仿宋" w:hAnsi="仿宋" w:eastAsia="仿宋" w:cs="仿宋"/>
          <w:sz w:val="32"/>
          <w:szCs w:val="32"/>
        </w:rPr>
        <w:fldChar w:fldCharType="end"/>
      </w:r>
      <w:r>
        <w:rPr>
          <w:rFonts w:hint="eastAsia" w:ascii="仿宋" w:hAnsi="仿宋" w:eastAsia="仿宋" w:cs="仿宋"/>
          <w:sz w:val="32"/>
          <w:szCs w:val="32"/>
        </w:rPr>
        <w:t>、卫生、体育等社会公益事业的综合性工作，维护一切经济单位和个人的正当经济权益，取缔非法经济活动，调解和处理</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"https://www.baidu.com/s?wd=%E6%B0%91%E4%BA%8B%E7%BA%A0%E7%BA%B7&amp;tn=44039180_cpr&amp;fenlei=mv6quAkxTZn0IZRqIHckPjm4nH00T1YkuAf3myF-rjfsP1bvmWTL0ZwV5Hcvrjm3rH6sPfKWUMw85HfYnjn4nH6sgvPsT6KdThsqpZwYTjCEQLGCpyw9Uz4Bmy-bIi4WUvYETgN-TLwGUv3EPjDYnH0dPjcv" \t "https://zhidao.baidu.com/question/_blank" </w:instrText>
      </w:r>
      <w:r>
        <w:rPr>
          <w:rFonts w:hint="eastAsia" w:ascii="仿宋" w:hAnsi="仿宋" w:eastAsia="仿宋" w:cs="仿宋"/>
          <w:sz w:val="32"/>
          <w:szCs w:val="32"/>
        </w:rPr>
        <w:fldChar w:fldCharType="separate"/>
      </w:r>
      <w:r>
        <w:rPr>
          <w:rFonts w:hint="eastAsia" w:ascii="仿宋" w:hAnsi="仿宋" w:eastAsia="仿宋" w:cs="仿宋"/>
          <w:sz w:val="32"/>
          <w:szCs w:val="32"/>
        </w:rPr>
        <w:t>民事纠纷</w:t>
      </w:r>
      <w:r>
        <w:rPr>
          <w:rFonts w:hint="eastAsia" w:ascii="仿宋" w:hAnsi="仿宋" w:eastAsia="仿宋" w:cs="仿宋"/>
          <w:sz w:val="32"/>
          <w:szCs w:val="32"/>
        </w:rPr>
        <w:fldChar w:fldCharType="end"/>
      </w:r>
      <w:r>
        <w:rPr>
          <w:rFonts w:hint="eastAsia" w:ascii="仿宋" w:hAnsi="仿宋" w:eastAsia="仿宋" w:cs="仿宋"/>
          <w:sz w:val="32"/>
          <w:szCs w:val="32"/>
        </w:rPr>
        <w:t>，打击刑事犯罪维护社会稳定；按计划组织本级财政收入和地方税的征收，完成国家财政计划，不断培植税源，管好财政资金，增强财政实力；抓好精神文明建设，丰富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"https://www.baidu.com/s?wd=%E7%BE%A4%E4%BC%97%E6%96%87%E5%8C%96&amp;tn=44039180_cpr&amp;fenlei=mv6quAkxTZn0IZRqIHckPjm4nH00T1YkuAf3myF-rjfsP1bvmWTL0ZwV5Hcvrjm3rH6sPfKWUMw85HfYnjn4nH6sgvPsT6KdThsqpZwYTjCEQLGCpyw9Uz4Bmy-bIi4WUvYETgN-TLwGUv3EPjDYnH0dPjcv" \t "https://zhidao.baidu.com/question/_blank" </w:instrText>
      </w:r>
      <w:r>
        <w:rPr>
          <w:rFonts w:hint="eastAsia" w:ascii="仿宋" w:hAnsi="仿宋" w:eastAsia="仿宋" w:cs="仿宋"/>
          <w:sz w:val="32"/>
          <w:szCs w:val="32"/>
        </w:rPr>
        <w:fldChar w:fldCharType="separate"/>
      </w:r>
      <w:r>
        <w:rPr>
          <w:rFonts w:hint="eastAsia" w:ascii="仿宋" w:hAnsi="仿宋" w:eastAsia="仿宋" w:cs="仿宋"/>
          <w:sz w:val="32"/>
          <w:szCs w:val="32"/>
        </w:rPr>
        <w:t>群众文化</w:t>
      </w:r>
      <w:r>
        <w:rPr>
          <w:rFonts w:hint="eastAsia" w:ascii="仿宋" w:hAnsi="仿宋" w:eastAsia="仿宋" w:cs="仿宋"/>
          <w:sz w:val="32"/>
          <w:szCs w:val="32"/>
        </w:rPr>
        <w:fldChar w:fldCharType="end"/>
      </w:r>
      <w:r>
        <w:rPr>
          <w:rFonts w:hint="eastAsia" w:ascii="仿宋" w:hAnsi="仿宋" w:eastAsia="仿宋" w:cs="仿宋"/>
          <w:sz w:val="32"/>
          <w:szCs w:val="32"/>
        </w:rPr>
        <w:t>生活，提倡移风易俗，反对封建迷信，破除陈规陋习，树立社会主义新风尚；完成上级政府交办的其它事项。</w:t>
      </w:r>
    </w:p>
    <w:p>
      <w:pPr>
        <w:keepNext w:val="0"/>
        <w:keepLines w:val="0"/>
        <w:pageBreakBefore w:val="0"/>
        <w:widowControl/>
        <w:numPr>
          <w:ilvl w:val="0"/>
          <w:numId w:val="1"/>
        </w:numPr>
        <w:suppressLineNumbers w:val="0"/>
        <w:shd w:val="clear"/>
        <w:kinsoku/>
        <w:wordWrap/>
        <w:overflowPunct/>
        <w:topLinePunct w:val="0"/>
        <w:bidi w:val="0"/>
        <w:adjustRightInd w:val="0"/>
        <w:snapToGrid w:val="0"/>
        <w:spacing w:before="0" w:beforeAutospacing="0" w:after="0" w:afterAutospacing="0" w:line="560" w:lineRule="exact"/>
        <w:ind w:left="0" w:right="0" w:rightChars="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机构情况，包括当年变动情况及原因。</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年末独立编制行政机构1个，事业财政补助机构3个，分别是民生服务中心、 特色产业服务中心、文化服务中心。</w:t>
      </w:r>
    </w:p>
    <w:p>
      <w:pPr>
        <w:keepNext w:val="0"/>
        <w:keepLines w:val="0"/>
        <w:pageBreakBefore w:val="0"/>
        <w:widowControl/>
        <w:numPr>
          <w:ilvl w:val="0"/>
          <w:numId w:val="1"/>
        </w:numPr>
        <w:suppressLineNumbers w:val="0"/>
        <w:shd w:val="clear"/>
        <w:kinsoku/>
        <w:wordWrap/>
        <w:overflowPunct/>
        <w:topLinePunct w:val="0"/>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人员情况，包括当年变动情况及原因。</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color w:val="FF0000"/>
          <w:sz w:val="32"/>
          <w:szCs w:val="32"/>
        </w:rPr>
      </w:pPr>
      <w:r>
        <w:rPr>
          <w:rFonts w:hint="eastAsia" w:ascii="仿宋" w:hAnsi="仿宋" w:eastAsia="仿宋" w:cs="仿宋"/>
          <w:sz w:val="32"/>
          <w:szCs w:val="32"/>
          <w:lang w:val="en-US" w:eastAsia="zh-CN"/>
        </w:rPr>
        <w:t>行政编制33人，实有人数30人；事业编制21人，实有人数21人。</w:t>
      </w: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5460" w:type="dxa"/>
        <w:jc w:val="center"/>
        <w:tblLayout w:type="fixed"/>
        <w:tblCellMar>
          <w:top w:w="0" w:type="dxa"/>
          <w:left w:w="108" w:type="dxa"/>
          <w:bottom w:w="0" w:type="dxa"/>
          <w:right w:w="108" w:type="dxa"/>
        </w:tblCellMar>
      </w:tblPr>
      <w:tblGrid>
        <w:gridCol w:w="5736"/>
        <w:gridCol w:w="773"/>
        <w:gridCol w:w="1121"/>
        <w:gridCol w:w="4429"/>
        <w:gridCol w:w="719"/>
        <w:gridCol w:w="2682"/>
      </w:tblGrid>
      <w:tr>
        <w:tblPrEx>
          <w:tblCellMar>
            <w:top w:w="0" w:type="dxa"/>
            <w:left w:w="108" w:type="dxa"/>
            <w:bottom w:w="0" w:type="dxa"/>
            <w:right w:w="108" w:type="dxa"/>
          </w:tblCellMar>
        </w:tblPrEx>
        <w:trPr>
          <w:trHeight w:val="1656" w:hRule="atLeast"/>
          <w:jc w:val="center"/>
        </w:trPr>
        <w:tc>
          <w:tcPr>
            <w:tcW w:w="15460" w:type="dxa"/>
            <w:gridSpan w:val="6"/>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w:t>
            </w:r>
            <w:r>
              <w:rPr>
                <w:rFonts w:hint="default" w:ascii="黑体" w:hAnsi="黑体" w:eastAsia="黑体" w:cs="黑体"/>
                <w:b/>
                <w:bCs/>
                <w:color w:val="000000"/>
                <w:kern w:val="0"/>
                <w:sz w:val="44"/>
                <w:szCs w:val="44"/>
                <w:lang w:val="en"/>
              </w:rPr>
              <w:t>20</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44" w:hRule="exact"/>
          <w:jc w:val="center"/>
        </w:trPr>
        <w:tc>
          <w:tcPr>
            <w:tcW w:w="5736"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73"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12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42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1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682" w:type="dxa"/>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44" w:hRule="exact"/>
          <w:jc w:val="center"/>
        </w:trPr>
        <w:tc>
          <w:tcPr>
            <w:tcW w:w="5736" w:type="dxa"/>
            <w:tcBorders>
              <w:top w:val="nil"/>
              <w:left w:val="nil"/>
              <w:bottom w:val="nil"/>
              <w:right w:val="nil"/>
            </w:tcBorders>
            <w:shd w:val="clear" w:color="auto" w:fill="auto"/>
            <w:vAlign w:val="center"/>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73"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121"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42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1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682" w:type="dxa"/>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44" w:hRule="exact"/>
          <w:jc w:val="center"/>
        </w:trPr>
        <w:tc>
          <w:tcPr>
            <w:tcW w:w="7630"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830"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4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6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42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6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13869603</w:t>
            </w:r>
            <w:bookmarkStart w:id="0" w:name="_GoBack"/>
            <w:bookmarkEnd w:id="0"/>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12291523</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、上级补助收入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、事业收入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34</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、经营收入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35</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、附属单位上缴收入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36</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七</w:t>
            </w:r>
            <w:r>
              <w:rPr>
                <w:rFonts w:hint="eastAsia" w:ascii="宋体" w:hAnsi="宋体" w:cs="Arial"/>
                <w:color w:val="000000"/>
                <w:kern w:val="0"/>
                <w:sz w:val="18"/>
                <w:szCs w:val="18"/>
              </w:rPr>
              <w:t>、其他收入</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6560812</w:t>
            </w: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37</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626220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38</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3383811</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39</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668405</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40</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41</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296502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42</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2947914</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43</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44</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45</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2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19"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46</w:t>
            </w:r>
          </w:p>
        </w:tc>
        <w:tc>
          <w:tcPr>
            <w:tcW w:w="268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47</w:t>
            </w:r>
          </w:p>
        </w:tc>
        <w:tc>
          <w:tcPr>
            <w:tcW w:w="2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48</w:t>
            </w:r>
          </w:p>
        </w:tc>
        <w:tc>
          <w:tcPr>
            <w:tcW w:w="2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49</w:t>
            </w:r>
          </w:p>
        </w:tc>
        <w:tc>
          <w:tcPr>
            <w:tcW w:w="2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319523</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2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1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50</w:t>
            </w:r>
          </w:p>
        </w:tc>
        <w:tc>
          <w:tcPr>
            <w:tcW w:w="268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51</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7" w:hRule="atLeas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22</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二十二、</w:t>
            </w:r>
            <w:r>
              <w:rPr>
                <w:rFonts w:hint="eastAsia" w:ascii="宋体" w:hAnsi="宋体" w:cs="Arial"/>
                <w:color w:val="000000"/>
                <w:kern w:val="0"/>
                <w:sz w:val="18"/>
                <w:szCs w:val="18"/>
                <w:lang w:eastAsia="zh-CN"/>
              </w:rPr>
              <w:t>灾害防治及应急管理支出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52</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47" w:hRule="atLeas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23</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其他</w:t>
            </w:r>
            <w:r>
              <w:rPr>
                <w:rFonts w:hint="eastAsia" w:ascii="宋体" w:hAnsi="宋体" w:cs="Arial"/>
                <w:color w:val="000000"/>
                <w:kern w:val="0"/>
                <w:sz w:val="18"/>
                <w:szCs w:val="18"/>
              </w:rPr>
              <w:t>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53</w:t>
            </w:r>
          </w:p>
        </w:tc>
        <w:tc>
          <w:tcPr>
            <w:tcW w:w="26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1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、债务还本支出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54</w:t>
            </w:r>
          </w:p>
        </w:tc>
        <w:tc>
          <w:tcPr>
            <w:tcW w:w="268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25</w:t>
            </w:r>
          </w:p>
        </w:tc>
        <w:tc>
          <w:tcPr>
            <w:tcW w:w="1121"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、债务付息支出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55</w:t>
            </w:r>
          </w:p>
        </w:tc>
        <w:tc>
          <w:tcPr>
            <w:tcW w:w="2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26</w:t>
            </w:r>
          </w:p>
        </w:tc>
        <w:tc>
          <w:tcPr>
            <w:tcW w:w="1121"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eastAsia="zh-CN"/>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抗疫特别国债安排的支出</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56</w:t>
            </w:r>
          </w:p>
        </w:tc>
        <w:tc>
          <w:tcPr>
            <w:tcW w:w="2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181003</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27</w:t>
            </w:r>
          </w:p>
        </w:tc>
        <w:tc>
          <w:tcPr>
            <w:tcW w:w="112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20430423</w:t>
            </w:r>
            <w:r>
              <w:rPr>
                <w:rFonts w:hint="eastAsia" w:ascii="宋体" w:hAnsi="宋体" w:cs="Arial"/>
                <w:color w:val="000000"/>
                <w:kern w:val="0"/>
                <w:sz w:val="18"/>
                <w:szCs w:val="18"/>
              </w:rPr>
              <w:t>　</w:t>
            </w:r>
          </w:p>
        </w:tc>
        <w:tc>
          <w:tcPr>
            <w:tcW w:w="44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57</w:t>
            </w:r>
          </w:p>
        </w:tc>
        <w:tc>
          <w:tcPr>
            <w:tcW w:w="2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20714912</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8</w:t>
            </w:r>
          </w:p>
        </w:tc>
        <w:tc>
          <w:tcPr>
            <w:tcW w:w="112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58</w:t>
            </w:r>
          </w:p>
        </w:tc>
        <w:tc>
          <w:tcPr>
            <w:tcW w:w="26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7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29</w:t>
            </w:r>
          </w:p>
        </w:tc>
        <w:tc>
          <w:tcPr>
            <w:tcW w:w="1121"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4576312</w:t>
            </w:r>
            <w:r>
              <w:rPr>
                <w:rFonts w:hint="eastAsia" w:ascii="宋体" w:hAnsi="宋体" w:cs="Arial"/>
                <w:color w:val="000000"/>
                <w:kern w:val="0"/>
                <w:sz w:val="18"/>
                <w:szCs w:val="18"/>
              </w:rPr>
              <w:t>　</w:t>
            </w:r>
          </w:p>
        </w:tc>
        <w:tc>
          <w:tcPr>
            <w:tcW w:w="44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59</w:t>
            </w:r>
          </w:p>
        </w:tc>
        <w:tc>
          <w:tcPr>
            <w:tcW w:w="26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4291913</w:t>
            </w:r>
          </w:p>
        </w:tc>
      </w:tr>
      <w:tr>
        <w:tblPrEx>
          <w:tblCellMar>
            <w:top w:w="0" w:type="dxa"/>
            <w:left w:w="108" w:type="dxa"/>
            <w:bottom w:w="0" w:type="dxa"/>
            <w:right w:w="108" w:type="dxa"/>
          </w:tblCellMar>
        </w:tblPrEx>
        <w:trPr>
          <w:trHeight w:val="244" w:hRule="exact"/>
          <w:jc w:val="center"/>
        </w:trPr>
        <w:tc>
          <w:tcPr>
            <w:tcW w:w="5736" w:type="dxa"/>
            <w:tcBorders>
              <w:top w:val="nil"/>
              <w:left w:val="single" w:color="000000" w:sz="8" w:space="0"/>
              <w:bottom w:val="nil"/>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73" w:type="dxa"/>
            <w:tcBorders>
              <w:top w:val="nil"/>
              <w:left w:val="nil"/>
              <w:bottom w:val="nil"/>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30</w:t>
            </w:r>
          </w:p>
        </w:tc>
        <w:tc>
          <w:tcPr>
            <w:tcW w:w="1121"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25006712</w:t>
            </w:r>
            <w:r>
              <w:rPr>
                <w:rFonts w:hint="eastAsia" w:ascii="宋体" w:hAnsi="宋体" w:cs="Arial"/>
                <w:color w:val="000000"/>
                <w:kern w:val="0"/>
                <w:sz w:val="18"/>
                <w:szCs w:val="18"/>
              </w:rPr>
              <w:t>　</w:t>
            </w:r>
          </w:p>
        </w:tc>
        <w:tc>
          <w:tcPr>
            <w:tcW w:w="442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19" w:type="dxa"/>
            <w:tcBorders>
              <w:top w:val="nil"/>
              <w:left w:val="nil"/>
              <w:bottom w:val="nil"/>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60</w:t>
            </w:r>
          </w:p>
        </w:tc>
        <w:tc>
          <w:tcPr>
            <w:tcW w:w="2682" w:type="dxa"/>
            <w:tcBorders>
              <w:top w:val="nil"/>
              <w:left w:val="single" w:color="auto" w:sz="4" w:space="0"/>
              <w:bottom w:val="nil"/>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25006712</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8"/>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662"/>
        <w:gridCol w:w="1605"/>
        <w:gridCol w:w="1740"/>
        <w:gridCol w:w="1380"/>
        <w:gridCol w:w="1893"/>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3"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6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93"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226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74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893"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7" w:type="dxa"/>
            <w:gridSpan w:val="2"/>
            <w:vMerge w:val="continue"/>
            <w:tcBorders>
              <w:top w:val="single" w:color="000000" w:sz="8"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62" w:type="dxa"/>
            <w:vMerge w:val="restart"/>
            <w:tcBorders>
              <w:top w:val="single" w:color="auto" w:sz="4" w:space="0"/>
              <w:left w:val="nil"/>
              <w:right w:val="single" w:color="auto" w:sz="4" w:space="0"/>
            </w:tcBorders>
            <w:vAlign w:val="center"/>
          </w:tcPr>
          <w:p>
            <w:pPr>
              <w:widowControl/>
              <w:jc w:val="left"/>
              <w:rPr>
                <w:rFonts w:hint="eastAsia" w:ascii="宋体" w:hAnsi="宋体" w:cs="Arial" w:eastAsiaTheme="minorEastAsia"/>
                <w:color w:val="000000"/>
                <w:kern w:val="0"/>
                <w:sz w:val="20"/>
                <w:szCs w:val="20"/>
                <w:lang w:eastAsia="zh-CN"/>
              </w:rPr>
            </w:pPr>
            <w:r>
              <w:rPr>
                <w:rFonts w:hint="eastAsia" w:ascii="宋体" w:hAnsi="宋体" w:cs="Arial"/>
                <w:color w:val="000000"/>
                <w:kern w:val="0"/>
                <w:sz w:val="20"/>
                <w:szCs w:val="20"/>
                <w:lang w:eastAsia="zh-CN"/>
              </w:rPr>
              <w:t>小计</w:t>
            </w:r>
          </w:p>
        </w:tc>
        <w:tc>
          <w:tcPr>
            <w:tcW w:w="1605" w:type="dxa"/>
            <w:vMerge w:val="restart"/>
            <w:tcBorders>
              <w:top w:val="single" w:color="auto" w:sz="4" w:space="0"/>
              <w:left w:val="single" w:color="auto" w:sz="4" w:space="0"/>
              <w:right w:val="single" w:color="000000" w:sz="4" w:space="0"/>
            </w:tcBorders>
            <w:vAlign w:val="center"/>
          </w:tcPr>
          <w:p>
            <w:pPr>
              <w:widowControl/>
              <w:jc w:val="left"/>
              <w:rPr>
                <w:rFonts w:hint="eastAsia" w:ascii="宋体" w:hAnsi="宋体" w:cs="Arial" w:eastAsiaTheme="minorEastAsia"/>
                <w:color w:val="000000"/>
                <w:kern w:val="0"/>
                <w:sz w:val="20"/>
                <w:szCs w:val="20"/>
                <w:lang w:eastAsia="zh-CN"/>
              </w:rPr>
            </w:pPr>
            <w:r>
              <w:rPr>
                <w:rFonts w:hint="eastAsia" w:ascii="宋体" w:hAnsi="宋体" w:cs="Arial"/>
                <w:color w:val="000000"/>
                <w:kern w:val="0"/>
                <w:sz w:val="20"/>
                <w:szCs w:val="20"/>
                <w:lang w:eastAsia="zh-CN"/>
              </w:rPr>
              <w:t>其中：教育收费</w:t>
            </w: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62" w:type="dxa"/>
            <w:vMerge w:val="continue"/>
            <w:tcBorders>
              <w:top w:val="single" w:color="000000" w:sz="8" w:space="0"/>
              <w:left w:val="nil"/>
              <w:bottom w:val="single" w:color="000000" w:sz="4" w:space="0"/>
              <w:right w:val="single" w:color="auto"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93"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90"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20430422</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13869612</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6560813</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93"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8"/>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20714914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11665613</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9049312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8"/>
        <w:tblpPr w:leftFromText="180" w:rightFromText="180" w:vertAnchor="text" w:horzAnchor="page" w:tblpX="1373" w:tblpY="275"/>
        <w:tblOverlap w:val="never"/>
        <w:tblW w:w="14780" w:type="dxa"/>
        <w:tblInd w:w="0" w:type="dxa"/>
        <w:tblLayout w:type="fixed"/>
        <w:tblCellMar>
          <w:top w:w="0" w:type="dxa"/>
          <w:left w:w="108" w:type="dxa"/>
          <w:bottom w:w="0" w:type="dxa"/>
          <w:right w:w="108" w:type="dxa"/>
        </w:tblCellMar>
      </w:tblPr>
      <w:tblGrid>
        <w:gridCol w:w="2502"/>
        <w:gridCol w:w="611"/>
        <w:gridCol w:w="1235"/>
        <w:gridCol w:w="515"/>
        <w:gridCol w:w="238"/>
        <w:gridCol w:w="2838"/>
        <w:gridCol w:w="672"/>
        <w:gridCol w:w="877"/>
        <w:gridCol w:w="125"/>
        <w:gridCol w:w="1607"/>
        <w:gridCol w:w="638"/>
        <w:gridCol w:w="885"/>
        <w:gridCol w:w="119"/>
        <w:gridCol w:w="1910"/>
        <w:gridCol w:w="8"/>
      </w:tblGrid>
      <w:tr>
        <w:tblPrEx>
          <w:tblCellMar>
            <w:top w:w="0" w:type="dxa"/>
            <w:left w:w="108" w:type="dxa"/>
            <w:bottom w:w="0" w:type="dxa"/>
            <w:right w:w="108" w:type="dxa"/>
          </w:tblCellMar>
        </w:tblPrEx>
        <w:trPr>
          <w:trHeight w:val="711" w:hRule="atLeast"/>
        </w:trPr>
        <w:tc>
          <w:tcPr>
            <w:tcW w:w="14780" w:type="dxa"/>
            <w:gridSpan w:val="15"/>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gridAfter w:val="1"/>
          <w:wAfter w:w="8" w:type="dxa"/>
          <w:trHeight w:val="230" w:hRule="exact"/>
        </w:trPr>
        <w:tc>
          <w:tcPr>
            <w:tcW w:w="434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2"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0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0"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gridAfter w:val="1"/>
          <w:wAfter w:w="8" w:type="dxa"/>
          <w:trHeight w:val="230" w:hRule="exact"/>
        </w:trPr>
        <w:tc>
          <w:tcPr>
            <w:tcW w:w="4348"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2"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0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38"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0"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30" w:hRule="exact"/>
        </w:trPr>
        <w:tc>
          <w:tcPr>
            <w:tcW w:w="5101"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79" w:type="dxa"/>
            <w:gridSpan w:val="10"/>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30" w:hRule="exact"/>
        </w:trPr>
        <w:tc>
          <w:tcPr>
            <w:tcW w:w="250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1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88" w:type="dxa"/>
            <w:gridSpan w:val="3"/>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3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67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169"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5" w:hRule="exact"/>
        </w:trPr>
        <w:tc>
          <w:tcPr>
            <w:tcW w:w="250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88"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83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8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eastAsia="zh-CN"/>
              </w:rPr>
              <w:t>合计</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一般公共预算财政拨款</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政府性基金预算财政拨款</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rPr>
              <w:t>国有资本经营预算财政</w:t>
            </w:r>
            <w:r>
              <w:rPr>
                <w:rFonts w:hint="eastAsia" w:ascii="宋体" w:hAnsi="宋体" w:cs="Arial"/>
                <w:color w:val="000000"/>
                <w:kern w:val="0"/>
                <w:sz w:val="13"/>
                <w:szCs w:val="13"/>
                <w:lang w:eastAsia="zh-CN"/>
              </w:rPr>
              <w:t>拨款</w:t>
            </w: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8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8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５</w:t>
            </w:r>
          </w:p>
        </w:tc>
      </w:tr>
      <w:tr>
        <w:tblPrEx>
          <w:tblCellMar>
            <w:top w:w="0" w:type="dxa"/>
            <w:left w:w="108" w:type="dxa"/>
            <w:bottom w:w="0" w:type="dxa"/>
            <w:right w:w="108" w:type="dxa"/>
          </w:tblCellMar>
        </w:tblPrEx>
        <w:trPr>
          <w:trHeight w:val="248"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13869621</w:t>
            </w: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5847913</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5847913</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558223</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558223</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3378824</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3378824</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668412</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668412</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255121</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255121</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8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7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87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2907814</w:t>
            </w:r>
            <w:r>
              <w:rPr>
                <w:rFonts w:hint="eastAsia" w:ascii="宋体" w:hAnsi="宋体" w:cs="Arial"/>
                <w:color w:val="000000"/>
                <w:kern w:val="0"/>
                <w:sz w:val="18"/>
                <w:szCs w:val="18"/>
              </w:rPr>
              <w:t>　</w:t>
            </w:r>
          </w:p>
        </w:tc>
        <w:tc>
          <w:tcPr>
            <w:tcW w:w="173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2907814</w:t>
            </w:r>
            <w:r>
              <w:rPr>
                <w:rFonts w:hint="eastAsia" w:ascii="宋体" w:hAnsi="宋体" w:cs="Arial"/>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8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7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877"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single" w:color="auto" w:sz="4" w:space="0"/>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51</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319512</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319512</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52</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3"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21</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58"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22</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灾害防治及应急管理</w:t>
            </w:r>
            <w:r>
              <w:rPr>
                <w:rFonts w:hint="eastAsia" w:ascii="宋体" w:hAnsi="宋体" w:cs="Arial"/>
                <w:color w:val="000000"/>
                <w:kern w:val="0"/>
                <w:sz w:val="18"/>
                <w:szCs w:val="18"/>
              </w:rPr>
              <w:t>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1"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23</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、其他支出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55</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24</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、债务还本支出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56</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5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25</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、债务付息支出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r>
              <w:rPr>
                <w:rFonts w:hint="eastAsia" w:ascii="宋体" w:hAnsi="宋体" w:cs="Arial"/>
                <w:color w:val="000000"/>
                <w:kern w:val="0"/>
                <w:sz w:val="18"/>
                <w:szCs w:val="18"/>
                <w:lang w:val="en-US" w:eastAsia="zh-CN"/>
              </w:rPr>
              <w:t>7</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2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26</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b/>
                <w:bCs/>
                <w:color w:val="000000"/>
                <w:kern w:val="0"/>
                <w:sz w:val="18"/>
                <w:szCs w:val="18"/>
                <w:lang w:val="en" w:eastAsia="zh-CN"/>
              </w:rPr>
            </w:pPr>
            <w:r>
              <w:rPr>
                <w:rFonts w:hint="eastAsia" w:ascii="宋体" w:hAnsi="宋体" w:cs="Arial"/>
                <w:color w:val="000000"/>
                <w:kern w:val="0"/>
                <w:sz w:val="18"/>
                <w:szCs w:val="18"/>
              </w:rPr>
              <w:t>二十六、抗疫特别国债安排的支</w:t>
            </w:r>
            <w:r>
              <w:rPr>
                <w:rFonts w:hint="eastAsia" w:ascii="宋体" w:hAnsi="宋体" w:cs="Arial"/>
                <w:color w:val="000000"/>
                <w:kern w:val="0"/>
                <w:sz w:val="18"/>
                <w:szCs w:val="18"/>
                <w:lang w:eastAsia="zh-CN"/>
              </w:rPr>
              <w:t>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58</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27</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13869631</w:t>
            </w: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59</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13935814</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13935814</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95"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28</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1908924</w:t>
            </w: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60</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1842723</w:t>
            </w: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1842723</w:t>
            </w: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eastAsia="zh-CN"/>
              </w:rPr>
              <w:t>29</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1908943</w:t>
            </w: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61</w:t>
            </w:r>
          </w:p>
        </w:tc>
        <w:tc>
          <w:tcPr>
            <w:tcW w:w="8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000000"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11"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rPr>
              <w:t>30</w:t>
            </w:r>
          </w:p>
        </w:tc>
        <w:tc>
          <w:tcPr>
            <w:tcW w:w="198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62</w:t>
            </w:r>
          </w:p>
        </w:tc>
        <w:tc>
          <w:tcPr>
            <w:tcW w:w="87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nil"/>
              <w:left w:val="single" w:color="auto" w:sz="4" w:space="0"/>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b/>
                <w:bCs/>
                <w:color w:val="000000"/>
                <w:kern w:val="0"/>
                <w:sz w:val="18"/>
                <w:szCs w:val="18"/>
                <w:lang w:eastAsia="zh-CN"/>
              </w:rPr>
            </w:pPr>
            <w:r>
              <w:rPr>
                <w:rFonts w:hint="eastAsia" w:ascii="宋体" w:hAnsi="宋体" w:cs="Arial"/>
                <w:color w:val="000000"/>
                <w:kern w:val="0"/>
                <w:sz w:val="18"/>
                <w:szCs w:val="18"/>
                <w:lang w:eastAsia="zh-CN"/>
              </w:rPr>
              <w:t>三、国有资本经营预算财政拨</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rPr>
              <w:t>31</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lang w:eastAsia="zh-CN"/>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63</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7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0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85"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合计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rPr>
            </w:pPr>
            <w:r>
              <w:rPr>
                <w:rFonts w:hint="default" w:ascii="宋体" w:hAnsi="宋体" w:cs="Arial"/>
                <w:color w:val="000000"/>
                <w:kern w:val="0"/>
                <w:sz w:val="18"/>
                <w:szCs w:val="18"/>
                <w:lang w:val="en" w:eastAsia="zh-CN"/>
              </w:rPr>
              <w:t>32</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1577.85</w:t>
            </w:r>
            <w:r>
              <w:rPr>
                <w:rFonts w:hint="eastAsia" w:ascii="宋体" w:hAnsi="宋体" w:cs="Arial"/>
                <w:color w:val="000000"/>
                <w:kern w:val="0"/>
                <w:sz w:val="18"/>
                <w:szCs w:val="18"/>
              </w:rPr>
              <w:t>　</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合计</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64</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37" w:hRule="exact"/>
        </w:trPr>
        <w:tc>
          <w:tcPr>
            <w:tcW w:w="14780" w:type="dxa"/>
            <w:gridSpan w:val="15"/>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8"/>
        <w:tblpPr w:leftFromText="180" w:rightFromText="180" w:vertAnchor="text" w:horzAnchor="page" w:tblpX="2933" w:tblpY="151"/>
        <w:tblOverlap w:val="never"/>
        <w:tblW w:w="10980" w:type="dxa"/>
        <w:tblInd w:w="0" w:type="dxa"/>
        <w:tblLayout w:type="fixed"/>
        <w:tblCellMar>
          <w:top w:w="0" w:type="dxa"/>
          <w:left w:w="108" w:type="dxa"/>
          <w:bottom w:w="0" w:type="dxa"/>
          <w:right w:w="108" w:type="dxa"/>
        </w:tblCellMar>
      </w:tblPr>
      <w:tblGrid>
        <w:gridCol w:w="496"/>
        <w:gridCol w:w="496"/>
        <w:gridCol w:w="496"/>
        <w:gridCol w:w="2226"/>
        <w:gridCol w:w="2220"/>
        <w:gridCol w:w="2220"/>
        <w:gridCol w:w="2826"/>
      </w:tblGrid>
      <w:tr>
        <w:tblPrEx>
          <w:tblCellMar>
            <w:top w:w="0" w:type="dxa"/>
            <w:left w:w="108" w:type="dxa"/>
            <w:bottom w:w="0" w:type="dxa"/>
            <w:right w:w="108" w:type="dxa"/>
          </w:tblCellMar>
        </w:tblPrEx>
        <w:trPr>
          <w:trHeight w:val="1565" w:hRule="atLeast"/>
        </w:trPr>
        <w:tc>
          <w:tcPr>
            <w:tcW w:w="109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413" w:hRule="atLeast"/>
        </w:trPr>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413" w:hRule="atLeast"/>
        </w:trPr>
        <w:tc>
          <w:tcPr>
            <w:tcW w:w="371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59" w:hRule="atLeast"/>
        </w:trPr>
        <w:tc>
          <w:tcPr>
            <w:tcW w:w="37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2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48" w:hRule="atLeast"/>
        </w:trPr>
        <w:tc>
          <w:tcPr>
            <w:tcW w:w="148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49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6" w:hRule="atLeast"/>
        </w:trPr>
        <w:tc>
          <w:tcPr>
            <w:tcW w:w="49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13935812.21</w:t>
            </w: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11592123</w:t>
            </w: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2343722</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703" w:hRule="atLeast"/>
        </w:trPr>
        <w:tc>
          <w:tcPr>
            <w:tcW w:w="10980"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tbl>
      <w:tblPr>
        <w:tblStyle w:val="8"/>
        <w:tblpPr w:leftFromText="180" w:rightFromText="180" w:vertAnchor="text" w:horzAnchor="page" w:tblpX="2120" w:tblpY="-4"/>
        <w:tblOverlap w:val="never"/>
        <w:tblW w:w="12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0"/>
        <w:gridCol w:w="2589"/>
        <w:gridCol w:w="1110"/>
        <w:gridCol w:w="652"/>
        <w:gridCol w:w="2199"/>
        <w:gridCol w:w="1124"/>
        <w:gridCol w:w="583"/>
        <w:gridCol w:w="2568"/>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3" w:hRule="atLeast"/>
        </w:trPr>
        <w:tc>
          <w:tcPr>
            <w:tcW w:w="12760"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960" w:type="dxa"/>
            <w:shd w:val="clear" w:color="auto" w:fill="FFFFFF"/>
            <w:vAlign w:val="center"/>
          </w:tcPr>
          <w:p>
            <w:pPr>
              <w:jc w:val="center"/>
              <w:rPr>
                <w:rFonts w:hint="eastAsia" w:ascii="宋体" w:hAnsi="宋体" w:eastAsia="宋体" w:cs="宋体"/>
                <w:i w:val="0"/>
                <w:color w:val="000000"/>
                <w:sz w:val="20"/>
                <w:szCs w:val="20"/>
                <w:u w:val="none"/>
              </w:rPr>
            </w:pPr>
          </w:p>
        </w:tc>
        <w:tc>
          <w:tcPr>
            <w:tcW w:w="2589" w:type="dxa"/>
            <w:shd w:val="clear" w:color="auto" w:fill="FFFFFF"/>
            <w:vAlign w:val="center"/>
          </w:tcPr>
          <w:p>
            <w:pPr>
              <w:jc w:val="center"/>
              <w:rPr>
                <w:rFonts w:hint="eastAsia" w:ascii="宋体" w:hAnsi="宋体" w:eastAsia="宋体" w:cs="宋体"/>
                <w:i w:val="0"/>
                <w:color w:val="000000"/>
                <w:sz w:val="18"/>
                <w:szCs w:val="18"/>
                <w:u w:val="none"/>
              </w:rPr>
            </w:pPr>
          </w:p>
        </w:tc>
        <w:tc>
          <w:tcPr>
            <w:tcW w:w="1110" w:type="dxa"/>
            <w:shd w:val="clear" w:color="auto" w:fill="FFFFFF"/>
            <w:vAlign w:val="center"/>
          </w:tcPr>
          <w:p>
            <w:pPr>
              <w:jc w:val="center"/>
              <w:rPr>
                <w:rFonts w:hint="eastAsia" w:ascii="宋体" w:hAnsi="宋体" w:eastAsia="宋体" w:cs="宋体"/>
                <w:i w:val="0"/>
                <w:color w:val="000000"/>
                <w:sz w:val="18"/>
                <w:szCs w:val="18"/>
                <w:u w:val="none"/>
              </w:rPr>
            </w:pPr>
          </w:p>
        </w:tc>
        <w:tc>
          <w:tcPr>
            <w:tcW w:w="652" w:type="dxa"/>
            <w:shd w:val="clear" w:color="auto" w:fill="FFFFFF"/>
            <w:vAlign w:val="center"/>
          </w:tcPr>
          <w:p>
            <w:pPr>
              <w:rPr>
                <w:rFonts w:hint="eastAsia" w:ascii="宋体" w:hAnsi="宋体" w:eastAsia="宋体" w:cs="宋体"/>
                <w:i w:val="0"/>
                <w:color w:val="000000"/>
                <w:sz w:val="18"/>
                <w:szCs w:val="18"/>
                <w:u w:val="none"/>
              </w:rPr>
            </w:pPr>
          </w:p>
        </w:tc>
        <w:tc>
          <w:tcPr>
            <w:tcW w:w="2199" w:type="dxa"/>
            <w:shd w:val="clear" w:color="auto" w:fill="FFFFFF"/>
            <w:vAlign w:val="center"/>
          </w:tcPr>
          <w:p>
            <w:pPr>
              <w:rPr>
                <w:rFonts w:hint="eastAsia" w:ascii="宋体" w:hAnsi="宋体" w:eastAsia="宋体" w:cs="宋体"/>
                <w:i w:val="0"/>
                <w:color w:val="000000"/>
                <w:sz w:val="18"/>
                <w:szCs w:val="18"/>
                <w:u w:val="none"/>
              </w:rPr>
            </w:pPr>
          </w:p>
        </w:tc>
        <w:tc>
          <w:tcPr>
            <w:tcW w:w="1124" w:type="dxa"/>
            <w:shd w:val="clear" w:color="auto" w:fill="FFFFFF"/>
            <w:vAlign w:val="center"/>
          </w:tcPr>
          <w:p>
            <w:pPr>
              <w:rPr>
                <w:rFonts w:hint="eastAsia" w:ascii="宋体" w:hAnsi="宋体" w:eastAsia="宋体" w:cs="宋体"/>
                <w:i w:val="0"/>
                <w:color w:val="000000"/>
                <w:sz w:val="18"/>
                <w:szCs w:val="18"/>
                <w:u w:val="none"/>
              </w:rPr>
            </w:pPr>
          </w:p>
        </w:tc>
        <w:tc>
          <w:tcPr>
            <w:tcW w:w="583" w:type="dxa"/>
            <w:shd w:val="clear" w:color="auto" w:fill="FFFFFF"/>
            <w:vAlign w:val="center"/>
          </w:tcPr>
          <w:p>
            <w:pPr>
              <w:rPr>
                <w:rFonts w:hint="eastAsia" w:ascii="宋体" w:hAnsi="宋体" w:eastAsia="宋体" w:cs="宋体"/>
                <w:i w:val="0"/>
                <w:color w:val="000000"/>
                <w:sz w:val="18"/>
                <w:szCs w:val="18"/>
                <w:u w:val="none"/>
              </w:rPr>
            </w:pPr>
          </w:p>
        </w:tc>
        <w:tc>
          <w:tcPr>
            <w:tcW w:w="2568" w:type="dxa"/>
            <w:shd w:val="clear" w:color="auto" w:fill="FFFFFF"/>
            <w:vAlign w:val="center"/>
          </w:tcPr>
          <w:p>
            <w:pPr>
              <w:rPr>
                <w:rFonts w:hint="eastAsia" w:ascii="宋体" w:hAnsi="宋体" w:eastAsia="宋体" w:cs="宋体"/>
                <w:i w:val="0"/>
                <w:color w:val="000000"/>
                <w:sz w:val="18"/>
                <w:szCs w:val="18"/>
                <w:u w:val="none"/>
              </w:rPr>
            </w:pPr>
          </w:p>
        </w:tc>
        <w:tc>
          <w:tcPr>
            <w:tcW w:w="97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9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公开部门：</w:t>
            </w:r>
          </w:p>
        </w:tc>
        <w:tc>
          <w:tcPr>
            <w:tcW w:w="2589" w:type="dxa"/>
            <w:shd w:val="clear" w:color="auto" w:fill="auto"/>
            <w:vAlign w:val="center"/>
          </w:tcPr>
          <w:p>
            <w:pPr>
              <w:rPr>
                <w:rFonts w:hint="eastAsia" w:ascii="宋体" w:hAnsi="宋体" w:eastAsia="宋体" w:cs="宋体"/>
                <w:i w:val="0"/>
                <w:color w:val="000000"/>
                <w:sz w:val="17"/>
                <w:szCs w:val="17"/>
                <w:u w:val="none"/>
              </w:rPr>
            </w:pPr>
          </w:p>
        </w:tc>
        <w:tc>
          <w:tcPr>
            <w:tcW w:w="1110" w:type="dxa"/>
            <w:shd w:val="clear" w:color="auto" w:fill="auto"/>
            <w:vAlign w:val="center"/>
          </w:tcPr>
          <w:p>
            <w:pPr>
              <w:rPr>
                <w:rFonts w:hint="eastAsia" w:ascii="宋体" w:hAnsi="宋体" w:eastAsia="宋体" w:cs="宋体"/>
                <w:i w:val="0"/>
                <w:color w:val="000000"/>
                <w:sz w:val="17"/>
                <w:szCs w:val="17"/>
                <w:u w:val="none"/>
              </w:rPr>
            </w:pPr>
          </w:p>
        </w:tc>
        <w:tc>
          <w:tcPr>
            <w:tcW w:w="652" w:type="dxa"/>
            <w:shd w:val="clear" w:color="auto" w:fill="auto"/>
            <w:vAlign w:val="center"/>
          </w:tcPr>
          <w:p>
            <w:pPr>
              <w:rPr>
                <w:rFonts w:hint="eastAsia" w:ascii="宋体" w:hAnsi="宋体" w:eastAsia="宋体" w:cs="宋体"/>
                <w:i w:val="0"/>
                <w:color w:val="000000"/>
                <w:sz w:val="17"/>
                <w:szCs w:val="17"/>
                <w:u w:val="none"/>
              </w:rPr>
            </w:pPr>
          </w:p>
        </w:tc>
        <w:tc>
          <w:tcPr>
            <w:tcW w:w="2199" w:type="dxa"/>
            <w:shd w:val="clear" w:color="auto" w:fill="auto"/>
            <w:vAlign w:val="center"/>
          </w:tcPr>
          <w:p>
            <w:pPr>
              <w:rPr>
                <w:rFonts w:hint="eastAsia" w:ascii="宋体" w:hAnsi="宋体" w:eastAsia="宋体" w:cs="宋体"/>
                <w:i w:val="0"/>
                <w:color w:val="000000"/>
                <w:sz w:val="17"/>
                <w:szCs w:val="17"/>
                <w:u w:val="none"/>
              </w:rPr>
            </w:pPr>
          </w:p>
        </w:tc>
        <w:tc>
          <w:tcPr>
            <w:tcW w:w="1124" w:type="dxa"/>
            <w:shd w:val="clear" w:color="auto" w:fill="auto"/>
            <w:vAlign w:val="center"/>
          </w:tcPr>
          <w:p>
            <w:pPr>
              <w:rPr>
                <w:rFonts w:hint="eastAsia" w:ascii="宋体" w:hAnsi="宋体" w:eastAsia="宋体" w:cs="宋体"/>
                <w:i w:val="0"/>
                <w:color w:val="000000"/>
                <w:sz w:val="17"/>
                <w:szCs w:val="17"/>
                <w:u w:val="none"/>
              </w:rPr>
            </w:pPr>
          </w:p>
        </w:tc>
        <w:tc>
          <w:tcPr>
            <w:tcW w:w="583" w:type="dxa"/>
            <w:shd w:val="clear" w:color="auto" w:fill="auto"/>
            <w:vAlign w:val="center"/>
          </w:tcPr>
          <w:p>
            <w:pPr>
              <w:rPr>
                <w:rFonts w:hint="eastAsia" w:ascii="宋体" w:hAnsi="宋体" w:eastAsia="宋体" w:cs="宋体"/>
                <w:i w:val="0"/>
                <w:color w:val="000000"/>
                <w:sz w:val="17"/>
                <w:szCs w:val="17"/>
                <w:u w:val="none"/>
              </w:rPr>
            </w:pPr>
          </w:p>
        </w:tc>
        <w:tc>
          <w:tcPr>
            <w:tcW w:w="2568" w:type="dxa"/>
            <w:shd w:val="clear" w:color="auto" w:fill="auto"/>
            <w:vAlign w:val="center"/>
          </w:tcPr>
          <w:p>
            <w:pPr>
              <w:rPr>
                <w:rFonts w:hint="eastAsia" w:ascii="宋体" w:hAnsi="宋体" w:eastAsia="宋体" w:cs="宋体"/>
                <w:i w:val="0"/>
                <w:color w:val="000000"/>
                <w:sz w:val="17"/>
                <w:szCs w:val="17"/>
                <w:u w:val="none"/>
              </w:rPr>
            </w:pPr>
          </w:p>
        </w:tc>
        <w:tc>
          <w:tcPr>
            <w:tcW w:w="97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9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7"/>
                <w:szCs w:val="17"/>
                <w:u w:val="none"/>
                <w:lang w:val="en-US" w:eastAsia="zh-CN" w:bidi="ar"/>
              </w:rPr>
            </w:pPr>
          </w:p>
        </w:tc>
        <w:tc>
          <w:tcPr>
            <w:tcW w:w="2589" w:type="dxa"/>
            <w:shd w:val="clear" w:color="auto" w:fill="auto"/>
            <w:vAlign w:val="center"/>
          </w:tcPr>
          <w:p>
            <w:pPr>
              <w:rPr>
                <w:rFonts w:hint="eastAsia" w:ascii="宋体" w:hAnsi="宋体" w:eastAsia="宋体" w:cs="宋体"/>
                <w:i w:val="0"/>
                <w:color w:val="000000"/>
                <w:sz w:val="17"/>
                <w:szCs w:val="17"/>
                <w:u w:val="none"/>
              </w:rPr>
            </w:pPr>
          </w:p>
        </w:tc>
        <w:tc>
          <w:tcPr>
            <w:tcW w:w="1110" w:type="dxa"/>
            <w:shd w:val="clear" w:color="auto" w:fill="auto"/>
            <w:vAlign w:val="center"/>
          </w:tcPr>
          <w:p>
            <w:pPr>
              <w:rPr>
                <w:rFonts w:hint="eastAsia" w:ascii="宋体" w:hAnsi="宋体" w:eastAsia="宋体" w:cs="宋体"/>
                <w:i w:val="0"/>
                <w:color w:val="000000"/>
                <w:sz w:val="17"/>
                <w:szCs w:val="17"/>
                <w:u w:val="none"/>
              </w:rPr>
            </w:pPr>
          </w:p>
        </w:tc>
        <w:tc>
          <w:tcPr>
            <w:tcW w:w="652" w:type="dxa"/>
            <w:shd w:val="clear" w:color="auto" w:fill="auto"/>
            <w:vAlign w:val="center"/>
          </w:tcPr>
          <w:p>
            <w:pPr>
              <w:rPr>
                <w:rFonts w:hint="eastAsia" w:ascii="宋体" w:hAnsi="宋体" w:eastAsia="宋体" w:cs="宋体"/>
                <w:i w:val="0"/>
                <w:color w:val="000000"/>
                <w:sz w:val="17"/>
                <w:szCs w:val="17"/>
                <w:u w:val="none"/>
              </w:rPr>
            </w:pPr>
          </w:p>
        </w:tc>
        <w:tc>
          <w:tcPr>
            <w:tcW w:w="2199" w:type="dxa"/>
            <w:shd w:val="clear" w:color="auto" w:fill="auto"/>
            <w:vAlign w:val="center"/>
          </w:tcPr>
          <w:p>
            <w:pPr>
              <w:rPr>
                <w:rFonts w:hint="eastAsia" w:ascii="宋体" w:hAnsi="宋体" w:eastAsia="宋体" w:cs="宋体"/>
                <w:i w:val="0"/>
                <w:color w:val="000000"/>
                <w:sz w:val="17"/>
                <w:szCs w:val="17"/>
                <w:u w:val="none"/>
              </w:rPr>
            </w:pPr>
          </w:p>
        </w:tc>
        <w:tc>
          <w:tcPr>
            <w:tcW w:w="1124" w:type="dxa"/>
            <w:shd w:val="clear" w:color="auto" w:fill="auto"/>
            <w:vAlign w:val="center"/>
          </w:tcPr>
          <w:p>
            <w:pPr>
              <w:rPr>
                <w:rFonts w:hint="eastAsia" w:ascii="宋体" w:hAnsi="宋体" w:eastAsia="宋体" w:cs="宋体"/>
                <w:i w:val="0"/>
                <w:color w:val="000000"/>
                <w:sz w:val="17"/>
                <w:szCs w:val="17"/>
                <w:u w:val="none"/>
              </w:rPr>
            </w:pPr>
          </w:p>
        </w:tc>
        <w:tc>
          <w:tcPr>
            <w:tcW w:w="583" w:type="dxa"/>
            <w:shd w:val="clear" w:color="auto" w:fill="auto"/>
            <w:vAlign w:val="center"/>
          </w:tcPr>
          <w:p>
            <w:pPr>
              <w:rPr>
                <w:rFonts w:hint="eastAsia" w:ascii="宋体" w:hAnsi="宋体" w:eastAsia="宋体" w:cs="宋体"/>
                <w:i w:val="0"/>
                <w:color w:val="000000"/>
                <w:sz w:val="17"/>
                <w:szCs w:val="17"/>
                <w:u w:val="none"/>
              </w:rPr>
            </w:pPr>
          </w:p>
        </w:tc>
        <w:tc>
          <w:tcPr>
            <w:tcW w:w="2568" w:type="dxa"/>
            <w:shd w:val="clear" w:color="auto" w:fill="auto"/>
            <w:vAlign w:val="center"/>
          </w:tcPr>
          <w:p>
            <w:pPr>
              <w:rPr>
                <w:rFonts w:hint="eastAsia" w:ascii="宋体" w:hAnsi="宋体" w:eastAsia="宋体" w:cs="宋体"/>
                <w:i w:val="0"/>
                <w:color w:val="000000"/>
                <w:sz w:val="17"/>
                <w:szCs w:val="17"/>
                <w:u w:val="none"/>
              </w:rPr>
            </w:pPr>
          </w:p>
        </w:tc>
        <w:tc>
          <w:tcPr>
            <w:tcW w:w="97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7"/>
                <w:szCs w:val="17"/>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4659"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人员经费</w:t>
            </w:r>
          </w:p>
        </w:tc>
        <w:tc>
          <w:tcPr>
            <w:tcW w:w="8101" w:type="dxa"/>
            <w:gridSpan w:val="6"/>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96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58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11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652"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19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124"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583"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56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975"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工资福利支出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8147725.36</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商品和服务支出</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678625.14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资本性支出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30101</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基本工资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1824925.14</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30201</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91836.21</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房屋建筑物购建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30102</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津贴补贴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2616833.12</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30202</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印刷费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6500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办公设备购置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30103</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1864225.12</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30203</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咨询费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专用设备购置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30106</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伙食补助费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30204</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手续费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500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31005</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基础设施建设</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30107</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绩效工资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176826.32</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30205</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水费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31006</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大型修缮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30108</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机关事业单位基本养老保险费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497212.14</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30206</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电费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43836.12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31007</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信息网络及软件购置更新</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30109</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职业年金缴费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70636.25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30207</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邮电费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48623.15</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31008</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物资储备</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30110</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职工基本医疗保险缴费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243212.24</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30208</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取暖费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土地补偿</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30111</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公务员医疗补助缴费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90425.23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30209</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物业管理费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安置补助</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30112</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其他社会保障缴费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16231</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30211</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差旅费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24112.23</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地上附着物和青苗补偿</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30113</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住房公积金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30212</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因公出国（境）费用</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拆迁补偿</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30114</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30213</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维修（护）费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16723</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30199</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其他工资福利支出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748136.13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30214</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租赁费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其他交通工具购置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对个人和家庭的补助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2753125.45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30215</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会议费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文物和陈列品购置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30301</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离休费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30216</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培训费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无形资产购置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30302</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退休费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30217</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公务接待费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其他资本性支出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30303</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退职（役）费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30218</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专用材料费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对企业补助</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30304</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抚恤金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30224</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被装购置费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资本金注入</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30305</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生活补助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2744354.12</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30225</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专用燃料费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政府投资基金股权投资</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30306</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救济费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30226</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劳务费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55823</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31204</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费用补贴</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30307</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医疗费补助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30227</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委托业务费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4500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31205</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利息补贴</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30308</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助学金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30228</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工会经费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44712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其他对企业补助</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30309</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奖励金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30229</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福利费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30310</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个人农业生产补贴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30231</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公务用车运行维护费</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80000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39906</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赠与</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7"/>
                <w:szCs w:val="17"/>
                <w:u w:val="none"/>
                <w:lang w:val="en" w:eastAsia="zh-CN"/>
              </w:rPr>
            </w:pPr>
            <w:r>
              <w:rPr>
                <w:rFonts w:hint="default" w:ascii="宋体" w:hAnsi="宋体" w:eastAsia="宋体" w:cs="宋体"/>
                <w:i w:val="0"/>
                <w:color w:val="000000"/>
                <w:sz w:val="17"/>
                <w:szCs w:val="17"/>
                <w:u w:val="none"/>
                <w:lang w:val="en" w:eastAsia="zh-CN"/>
              </w:rPr>
              <w:t>30311</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5" w:firstLineChars="5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代缴社会保险费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30239</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其他交通费用</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173425</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39907</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国家赔偿费用支出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0"/>
                <w:sz w:val="17"/>
                <w:szCs w:val="17"/>
                <w:u w:val="none"/>
                <w:lang w:val="en-US" w:eastAsia="zh-CN" w:bidi="ar"/>
              </w:rPr>
              <w:t>30399</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0"/>
                <w:sz w:val="17"/>
                <w:szCs w:val="17"/>
                <w:u w:val="none"/>
                <w:lang w:val="en-US" w:eastAsia="zh-CN" w:bidi="ar"/>
              </w:rPr>
              <w:t xml:space="preserve">  对其他个人和家庭的补助支出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8923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30240</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税金及附加费用</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39908</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30299</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其他商品和服务支出</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81245</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其他支出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债务利息及费用支出</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30701</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国内债务付息</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30702</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国外债务付息</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30703</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国内债务发行费用</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354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30704</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国外债务发行费用</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exact"/>
        </w:trPr>
        <w:tc>
          <w:tcPr>
            <w:tcW w:w="3549"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人员经费合计</w:t>
            </w:r>
          </w:p>
        </w:tc>
        <w:tc>
          <w:tcPr>
            <w:tcW w:w="1110"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10900800</w:t>
            </w:r>
          </w:p>
        </w:tc>
        <w:tc>
          <w:tcPr>
            <w:tcW w:w="7126"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公用经费合计</w:t>
            </w:r>
          </w:p>
        </w:tc>
        <w:tc>
          <w:tcPr>
            <w:tcW w:w="975"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691200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exact"/>
        </w:trPr>
        <w:tc>
          <w:tcPr>
            <w:tcW w:w="3549"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合计</w:t>
            </w:r>
          </w:p>
        </w:tc>
        <w:tc>
          <w:tcPr>
            <w:tcW w:w="9211"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11592000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2760"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tbl>
      <w:tblPr>
        <w:tblStyle w:val="8"/>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default" w:ascii="宋体" w:hAnsi="宋体" w:cs="Arial"/>
                <w:color w:val="000000"/>
                <w:kern w:val="0"/>
                <w:sz w:val="22"/>
                <w:szCs w:val="22"/>
                <w:lang w:val="en"/>
              </w:rPr>
              <w:t>20</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default" w:ascii="宋体" w:hAnsi="宋体" w:cs="Arial"/>
                <w:color w:val="000000"/>
                <w:kern w:val="0"/>
                <w:sz w:val="22"/>
                <w:szCs w:val="22"/>
                <w:lang w:val="en" w:eastAsia="zh-CN"/>
              </w:rPr>
              <w:t>20</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68800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80000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w:t>
            </w:r>
            <w:r>
              <w:rPr>
                <w:rFonts w:hint="default" w:ascii="宋体" w:hAnsi="宋体" w:cs="Arial"/>
                <w:color w:val="000000"/>
                <w:kern w:val="0"/>
                <w:sz w:val="22"/>
                <w:szCs w:val="22"/>
                <w:lang w:val="en"/>
              </w:rPr>
              <w:t>20</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tbl>
      <w:tblPr>
        <w:tblStyle w:val="8"/>
        <w:tblpPr w:leftFromText="180" w:rightFromText="180" w:vertAnchor="text" w:horzAnchor="page" w:tblpX="1658" w:tblpY="2460"/>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1140" w:hRule="atLeast"/>
        </w:trPr>
        <w:tc>
          <w:tcPr>
            <w:tcW w:w="12800" w:type="dxa"/>
            <w:gridSpan w:val="10"/>
            <w:vMerge w:val="restart"/>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ind w:firstLine="2340" w:firstLineChars="650"/>
              <w:jc w:val="both"/>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tbl>
      <w:tblPr>
        <w:tblStyle w:val="8"/>
        <w:tblW w:w="10980" w:type="dxa"/>
        <w:jc w:val="center"/>
        <w:tblLayout w:type="fixed"/>
        <w:tblCellMar>
          <w:top w:w="0" w:type="dxa"/>
          <w:left w:w="108" w:type="dxa"/>
          <w:bottom w:w="0" w:type="dxa"/>
          <w:right w:w="108" w:type="dxa"/>
        </w:tblCellMar>
      </w:tblPr>
      <w:tblGrid>
        <w:gridCol w:w="496"/>
        <w:gridCol w:w="496"/>
        <w:gridCol w:w="496"/>
        <w:gridCol w:w="2226"/>
        <w:gridCol w:w="2220"/>
        <w:gridCol w:w="2220"/>
        <w:gridCol w:w="2826"/>
      </w:tblGrid>
      <w:tr>
        <w:tblPrEx>
          <w:tblCellMar>
            <w:top w:w="0" w:type="dxa"/>
            <w:left w:w="108" w:type="dxa"/>
            <w:bottom w:w="0" w:type="dxa"/>
            <w:right w:w="108" w:type="dxa"/>
          </w:tblCellMar>
        </w:tblPrEx>
        <w:trPr>
          <w:trHeight w:val="1565" w:hRule="atLeast"/>
          <w:jc w:val="center"/>
        </w:trPr>
        <w:tc>
          <w:tcPr>
            <w:tcW w:w="109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CellMar>
            <w:top w:w="0" w:type="dxa"/>
            <w:left w:w="108" w:type="dxa"/>
            <w:bottom w:w="0" w:type="dxa"/>
            <w:right w:w="108" w:type="dxa"/>
          </w:tblCellMar>
        </w:tblPrEx>
        <w:trPr>
          <w:trHeight w:val="413" w:hRule="atLeast"/>
          <w:jc w:val="center"/>
        </w:trPr>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default" w:ascii="宋体" w:hAnsi="宋体" w:cs="Arial"/>
                <w:color w:val="000000"/>
                <w:kern w:val="0"/>
                <w:sz w:val="24"/>
                <w:lang w:val="e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413" w:hRule="atLeast"/>
          <w:jc w:val="center"/>
        </w:trPr>
        <w:tc>
          <w:tcPr>
            <w:tcW w:w="371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2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59" w:hRule="atLeast"/>
          <w:jc w:val="center"/>
        </w:trPr>
        <w:tc>
          <w:tcPr>
            <w:tcW w:w="37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2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48" w:hRule="atLeast"/>
          <w:jc w:val="center"/>
        </w:trPr>
        <w:tc>
          <w:tcPr>
            <w:tcW w:w="148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jc w:val="center"/>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jc w:val="center"/>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jc w:val="center"/>
        </w:trPr>
        <w:tc>
          <w:tcPr>
            <w:tcW w:w="49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6" w:hRule="atLeast"/>
          <w:jc w:val="center"/>
        </w:trPr>
        <w:tc>
          <w:tcPr>
            <w:tcW w:w="49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2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703" w:hRule="atLeast"/>
          <w:jc w:val="center"/>
        </w:trPr>
        <w:tc>
          <w:tcPr>
            <w:tcW w:w="1098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 11 表</w:t>
            </w:r>
          </w:p>
        </w:tc>
      </w:tr>
    </w:tbl>
    <w:p>
      <w:pPr>
        <w:spacing w:line="580" w:lineRule="exact"/>
        <w:rPr>
          <w:rFonts w:hint="eastAsia"/>
          <w:lang w:eastAsia="zh-CN"/>
        </w:rPr>
        <w:sectPr>
          <w:pgSz w:w="16838" w:h="11906" w:orient="landscape"/>
          <w:pgMar w:top="0" w:right="1157" w:bottom="283"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w:t>
      </w:r>
      <w:r>
        <w:rPr>
          <w:rFonts w:hint="default" w:ascii="黑体" w:hAnsi="黑体" w:eastAsia="黑体" w:cs="黑体"/>
          <w:b w:val="0"/>
          <w:kern w:val="0"/>
          <w:sz w:val="44"/>
          <w:szCs w:val="44"/>
          <w:lang w:val="en"/>
        </w:rPr>
        <w:t>20</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default" w:ascii="仿宋_GB2312" w:hAnsi="宋体" w:eastAsia="仿宋_GB2312"/>
          <w:kern w:val="0"/>
          <w:sz w:val="32"/>
          <w:szCs w:val="32"/>
          <w:lang w:val="en"/>
        </w:rPr>
        <w:t>20</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25006700</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25006700</w:t>
      </w:r>
      <w:r>
        <w:rPr>
          <w:rFonts w:ascii="仿宋_GB2312" w:hAnsi="宋体" w:eastAsia="仿宋_GB2312"/>
          <w:kern w:val="0"/>
          <w:sz w:val="32"/>
          <w:szCs w:val="32"/>
        </w:rPr>
        <w:t>元。与201</w:t>
      </w:r>
      <w:r>
        <w:rPr>
          <w:rFonts w:hint="default" w:ascii="仿宋_GB2312" w:hAnsi="宋体" w:eastAsia="仿宋_GB2312"/>
          <w:kern w:val="0"/>
          <w:sz w:val="32"/>
          <w:szCs w:val="32"/>
          <w:lang w:val="en" w:eastAsia="zh-CN"/>
        </w:rPr>
        <w:t>9</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各减少</w:t>
      </w:r>
      <w:r>
        <w:rPr>
          <w:rFonts w:hint="eastAsia" w:ascii="仿宋_GB2312" w:hAnsi="宋体" w:eastAsia="仿宋_GB2312"/>
          <w:kern w:val="0"/>
          <w:sz w:val="32"/>
          <w:szCs w:val="32"/>
          <w:lang w:val="en-US" w:eastAsia="zh-CN"/>
        </w:rPr>
        <w:t>442253.06</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1.73</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，主要原因是其他收入减少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11"/>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default" w:ascii="仿宋_GB2312" w:hAnsi="宋体" w:eastAsia="仿宋_GB2312"/>
          <w:kern w:val="0"/>
          <w:sz w:val="32"/>
          <w:szCs w:val="32"/>
          <w:lang w:val="en"/>
        </w:rPr>
        <w:t>20</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20430400</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13869600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67.88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default" w:ascii="仿宋_GB2312" w:hAnsi="宋体" w:eastAsia="仿宋_GB2312"/>
          <w:kern w:val="0"/>
          <w:sz w:val="32"/>
          <w:szCs w:val="32"/>
          <w:lang w:val="en"/>
        </w:rPr>
        <w:t>20</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20714900</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11665600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56.32</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904.93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34.68</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default" w:ascii="仿宋_GB2312" w:hAnsi="宋体" w:eastAsia="仿宋_GB2312"/>
          <w:kern w:val="0"/>
          <w:sz w:val="32"/>
          <w:szCs w:val="32"/>
          <w:lang w:val="en"/>
        </w:rPr>
        <w:t>20</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13869600</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13935800</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default" w:ascii="仿宋_GB2312" w:hAnsi="宋体" w:eastAsia="仿宋_GB2312"/>
          <w:kern w:val="0"/>
          <w:sz w:val="32"/>
          <w:szCs w:val="32"/>
          <w:lang w:val="en" w:eastAsia="zh-CN"/>
        </w:rPr>
        <w:t>9</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2301736.98</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19.89</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财政拨款支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995579.14元，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7.69</w:t>
      </w:r>
      <w:r>
        <w:rPr>
          <w:rFonts w:ascii="仿宋_GB2312" w:hAnsi="宋体" w:eastAsia="仿宋_GB2312"/>
          <w:kern w:val="0"/>
          <w:sz w:val="32"/>
          <w:szCs w:val="32"/>
        </w:rPr>
        <w:t>%</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lang w:eastAsia="zh-CN"/>
        </w:rPr>
        <w:t>主要原因是人员支出增加</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13935800</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88.326</w:t>
      </w:r>
      <w:r>
        <w:rPr>
          <w:rFonts w:hint="eastAsia" w:ascii="仿宋_GB2312" w:hAnsi="仿宋_GB2312" w:eastAsia="仿宋_GB2312" w:cs="仿宋_GB2312"/>
          <w:kern w:val="0"/>
          <w:sz w:val="32"/>
          <w:szCs w:val="32"/>
        </w:rPr>
        <w:t>%。与201</w:t>
      </w:r>
      <w:r>
        <w:rPr>
          <w:rFonts w:hint="default" w:ascii="仿宋_GB2312" w:hAnsi="仿宋_GB2312" w:eastAsia="仿宋_GB2312" w:cs="仿宋_GB2312"/>
          <w:kern w:val="0"/>
          <w:sz w:val="32"/>
          <w:szCs w:val="32"/>
          <w:lang w:val="en"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2742576.41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24.5</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13935800</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w:t>
      </w:r>
      <w:r>
        <w:rPr>
          <w:rFonts w:hint="eastAsia" w:ascii="仿宋_GB2312" w:hAnsi="仿宋_GB2312" w:eastAsia="仿宋_GB2312" w:cs="仿宋_GB2312"/>
          <w:kern w:val="0"/>
          <w:sz w:val="32"/>
          <w:szCs w:val="32"/>
          <w:lang w:val="en-US" w:eastAsia="zh-CN"/>
        </w:rPr>
        <w:t>5847900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41.96</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558200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3378800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24.25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668400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4.79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255100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1.83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2907800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20.86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319500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2.29</w:t>
      </w: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lang w:val="en"/>
        </w:rPr>
        <w:t xml:space="preserve"> </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10306800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13935800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135.2</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预算人员少</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一般公共服务增加</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社会保障和就业支出增加</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1"/>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1159200</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10900800</w:t>
      </w:r>
      <w:r>
        <w:rPr>
          <w:rFonts w:ascii="仿宋_GB2312" w:hAnsi="宋体" w:eastAsia="仿宋_GB2312"/>
          <w:sz w:val="32"/>
          <w:szCs w:val="32"/>
        </w:rPr>
        <w:t>元，公用经费</w:t>
      </w:r>
      <w:r>
        <w:rPr>
          <w:rFonts w:hint="eastAsia" w:ascii="仿宋_GB2312" w:hAnsi="宋体" w:eastAsia="仿宋_GB2312"/>
          <w:sz w:val="32"/>
          <w:szCs w:val="32"/>
          <w:lang w:val="en-US" w:eastAsia="zh-CN"/>
        </w:rPr>
        <w:t>691200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1"/>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8147700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1819100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18.25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770600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678600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108100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18.94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办公费增加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522000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43.48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2753100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2702700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lang w:eastAsia="zh-CN"/>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12600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12600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197300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40.54</w:t>
      </w: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年度“三公”经费支出决算数小于预算数的主要原因：。</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default" w:ascii="仿宋_GB2312" w:hAnsi="仿宋_GB2312" w:eastAsia="仿宋_GB2312" w:cs="仿宋_GB2312"/>
          <w:kern w:val="0"/>
          <w:sz w:val="32"/>
          <w:szCs w:val="32"/>
          <w:lang w:val="en" w:eastAsia="zh-CN"/>
        </w:rPr>
        <w:t>9</w:t>
      </w:r>
      <w:r>
        <w:rPr>
          <w:rFonts w:hint="eastAsia" w:ascii="仿宋_GB2312" w:hAnsi="仿宋_GB2312" w:eastAsia="仿宋_GB2312" w:cs="仿宋_GB2312"/>
          <w:kern w:val="0"/>
          <w:sz w:val="32"/>
          <w:szCs w:val="32"/>
          <w:lang w:val="en-US" w:eastAsia="zh-CN"/>
        </w:rPr>
        <w:t>年度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117300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59.45</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128500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59.45</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%；因公出国（境）费支出减少（增加）的主要原因是***；公务用车购置及运行费支出减少（增加）的主要原因是***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公务接待费支出减少（增加）</w:t>
      </w:r>
      <w:r>
        <w:rPr>
          <w:rFonts w:hint="eastAsia" w:ascii="仿宋_GB2312" w:hAnsi="仿宋_GB2312" w:eastAsia="仿宋_GB2312" w:cs="仿宋_GB2312"/>
          <w:kern w:val="0"/>
          <w:sz w:val="32"/>
          <w:szCs w:val="32"/>
          <w:lang w:eastAsia="zh-CN"/>
        </w:rPr>
        <w:t>的主要原因是</w:t>
      </w:r>
      <w:r>
        <w:rPr>
          <w:rFonts w:hint="eastAsia" w:ascii="仿宋_GB2312" w:hAnsi="仿宋_GB2312" w:eastAsia="仿宋_GB2312" w:cs="仿宋_GB2312"/>
          <w:kern w:val="0"/>
          <w:sz w:val="32"/>
          <w:szCs w:val="32"/>
        </w:rPr>
        <w:t>***。</w:t>
      </w:r>
    </w:p>
    <w:p>
      <w:pPr>
        <w:pStyle w:val="11"/>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
        </w:rPr>
        <w:t>20</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80000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40.54</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11"/>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
        </w:rPr>
        <w:t>20</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 xml:space="preserve">。开支内容包括：******。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197300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40.54</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元，主要用于***等。20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11"/>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按支出功能分类科目说明</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11"/>
        <w:spacing w:line="540" w:lineRule="exact"/>
        <w:ind w:firstLine="643" w:firstLineChars="200"/>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11"/>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2020年度国有资本经营预算财政拨款本年支出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pStyle w:val="2"/>
        <w:rPr>
          <w:rFonts w:hint="eastAsia"/>
        </w:rPr>
      </w:pPr>
      <w:r>
        <w:rPr>
          <w:rFonts w:hint="eastAsia"/>
          <w:lang w:val="en-US" w:eastAsia="zh-CN"/>
        </w:rPr>
        <w:t xml:space="preserve">   十</w:t>
      </w:r>
      <w:r>
        <w:rPr>
          <w:rFonts w:hint="eastAsia"/>
        </w:rPr>
        <w:t>、其他重要事项的情况说明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4049300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default" w:ascii="仿宋_GB2312" w:hAnsi="仿宋_GB2312" w:eastAsia="仿宋_GB2312" w:cs="仿宋_GB2312"/>
          <w:kern w:val="0"/>
          <w:sz w:val="32"/>
          <w:szCs w:val="32"/>
          <w:lang w:val="en"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531100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15.09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主要原因是各类支出增加。</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default" w:ascii="仿宋_GB2312" w:hAnsi="仿宋_GB2312" w:eastAsia="仿宋_GB2312" w:cs="仿宋_GB2312"/>
          <w:kern w:val="0"/>
          <w:sz w:val="32"/>
          <w:szCs w:val="32"/>
          <w:lang w:val="en"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度，三营镇人民政府</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w:t>
      </w:r>
      <w:r>
        <w:rPr>
          <w:rFonts w:hint="default" w:ascii="仿宋_GB2312" w:hAnsi="仿宋_GB2312" w:eastAsia="仿宋_GB2312" w:cs="仿宋_GB2312"/>
          <w:kern w:val="0"/>
          <w:sz w:val="32"/>
          <w:szCs w:val="32"/>
          <w:lang w:val="en"/>
        </w:rPr>
        <w:t>20</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3071.92</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pageBreakBefore w:val="0"/>
        <w:kinsoku/>
        <w:overflowPunct/>
        <w:topLinePunct w:val="0"/>
        <w:bidi w:val="0"/>
        <w:snapToGrid/>
        <w:spacing w:line="560" w:lineRule="exact"/>
        <w:ind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color w:val="auto"/>
          <w:kern w:val="0"/>
          <w:sz w:val="32"/>
          <w:szCs w:val="32"/>
          <w:u w:val="none"/>
          <w:lang w:val="en-US" w:eastAsia="zh-CN"/>
        </w:rPr>
        <w:t xml:space="preserve"> </w:t>
      </w: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pageBreakBefore w:val="0"/>
        <w:kinsoku/>
        <w:overflowPunct/>
        <w:topLinePunct w:val="0"/>
        <w:bidi w:val="0"/>
        <w:snapToGrid/>
        <w:spacing w:line="560" w:lineRule="exact"/>
        <w:ind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根据财政预算管理要求，本部门组织对</w:t>
      </w:r>
      <w:r>
        <w:rPr>
          <w:rFonts w:hint="eastAsia" w:ascii="仿宋_GB2312" w:hAnsi="仿宋_GB2312" w:eastAsia="仿宋_GB2312" w:cs="仿宋_GB2312"/>
          <w:kern w:val="0"/>
          <w:sz w:val="32"/>
          <w:szCs w:val="32"/>
          <w:lang w:val="en-US" w:eastAsia="zh-CN"/>
        </w:rPr>
        <w:t>2020年度一般公共预算项目支出全面绩效自评，自评覆盖率达到100%。在项目资金的使用上，我们严格控制预算资金的支出范围，按项目（工作）实施进度支付。</w:t>
      </w:r>
    </w:p>
    <w:p>
      <w:pPr>
        <w:pageBreakBefore w:val="0"/>
        <w:numPr>
          <w:ilvl w:val="0"/>
          <w:numId w:val="2"/>
        </w:numPr>
        <w:kinsoku/>
        <w:overflowPunct/>
        <w:topLinePunct w:val="0"/>
        <w:bidi w:val="0"/>
        <w:snapToGrid/>
        <w:spacing w:line="560" w:lineRule="exact"/>
        <w:ind w:right="0" w:rightChars="0"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部门决算中项目绩效自评结果。</w:t>
      </w:r>
      <w:r>
        <w:rPr>
          <w:rFonts w:hint="eastAsia" w:ascii="仿宋_GB2312" w:hAnsi="仿宋_GB2312" w:eastAsia="仿宋_GB2312" w:cs="仿宋_GB2312"/>
          <w:kern w:val="0"/>
          <w:sz w:val="32"/>
          <w:szCs w:val="32"/>
        </w:rPr>
        <w:t xml:space="preserve"> </w:t>
      </w:r>
    </w:p>
    <w:p>
      <w:pPr>
        <w:pageBreakBefore w:val="0"/>
        <w:numPr>
          <w:ilvl w:val="0"/>
          <w:numId w:val="0"/>
        </w:numPr>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本部门在部门决算中无绩效评价结果。根据年初设定的绩效目标，无项目自评得分。发现的主要问题：无。下一步改进措施：无。</w:t>
      </w:r>
    </w:p>
    <w:p>
      <w:pPr>
        <w:pStyle w:val="3"/>
        <w:ind w:left="0" w:leftChars="0" w:firstLine="643" w:firstLineChars="200"/>
        <w:rPr>
          <w:rFonts w:hint="eastAsia"/>
          <w:b/>
          <w:bCs/>
          <w:lang w:val="en-US" w:eastAsia="zh-CN"/>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b/>
          <w:bCs/>
          <w:kern w:val="0"/>
          <w:sz w:val="32"/>
          <w:szCs w:val="32"/>
          <w:lang w:val="en-US" w:eastAsia="zh-CN"/>
        </w:rPr>
        <w:t>以部门为主体开展的重点项目绩效评价结果。</w:t>
      </w:r>
    </w:p>
    <w:p>
      <w:pPr>
        <w:pageBreakBefore w:val="0"/>
        <w:numPr>
          <w:ilvl w:val="0"/>
          <w:numId w:val="0"/>
        </w:numPr>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pageBreakBefore w:val="0"/>
        <w:kinsoku/>
        <w:overflowPunct/>
        <w:topLinePunct w:val="0"/>
        <w:bidi w:val="0"/>
        <w:snapToGrid/>
        <w:spacing w:line="560" w:lineRule="exact"/>
        <w:ind w:right="0" w:rightChars="0" w:firstLine="880" w:firstLineChars="200"/>
        <w:jc w:val="center"/>
        <w:textAlignment w:val="auto"/>
        <w:outlineLvl w:val="1"/>
        <w:rPr>
          <w:rFonts w:hint="eastAsia" w:ascii="黑体" w:hAnsi="黑体" w:eastAsia="黑体" w:cs="黑体"/>
          <w:b w:val="0"/>
          <w:kern w:val="0"/>
          <w:sz w:val="44"/>
          <w:szCs w:val="44"/>
        </w:rPr>
      </w:pPr>
    </w:p>
    <w:p>
      <w:pPr>
        <w:pageBreakBefore w:val="0"/>
        <w:kinsoku/>
        <w:overflowPunct/>
        <w:topLinePunct w:val="0"/>
        <w:bidi w:val="0"/>
        <w:snapToGrid/>
        <w:spacing w:line="560" w:lineRule="exact"/>
        <w:ind w:right="0" w:rightChars="0" w:firstLine="880" w:firstLineChars="200"/>
        <w:jc w:val="center"/>
        <w:textAlignment w:val="auto"/>
        <w:outlineLvl w:val="1"/>
        <w:rPr>
          <w:rFonts w:hint="eastAsia" w:ascii="黑体" w:hAnsi="黑体" w:eastAsia="黑体" w:cs="黑体"/>
          <w:b w:val="0"/>
          <w:kern w:val="0"/>
          <w:sz w:val="44"/>
          <w:szCs w:val="44"/>
        </w:rPr>
      </w:pPr>
    </w:p>
    <w:p>
      <w:pPr>
        <w:pageBreakBefore w:val="0"/>
        <w:kinsoku/>
        <w:overflowPunct/>
        <w:topLinePunct w:val="0"/>
        <w:bidi w:val="0"/>
        <w:snapToGrid/>
        <w:spacing w:line="560" w:lineRule="exact"/>
        <w:ind w:right="0" w:rightChars="0"/>
        <w:jc w:val="both"/>
        <w:textAlignment w:val="auto"/>
        <w:outlineLvl w:val="1"/>
        <w:rPr>
          <w:rFonts w:hint="eastAsia" w:ascii="黑体" w:hAnsi="黑体" w:eastAsia="黑体" w:cs="黑体"/>
          <w:b w:val="0"/>
          <w:kern w:val="0"/>
          <w:sz w:val="44"/>
          <w:szCs w:val="44"/>
        </w:rPr>
      </w:pPr>
    </w:p>
    <w:p>
      <w:pPr>
        <w:pageBreakBefore w:val="0"/>
        <w:kinsoku/>
        <w:overflowPunct/>
        <w:topLinePunct w:val="0"/>
        <w:bidi w:val="0"/>
        <w:snapToGrid/>
        <w:spacing w:line="560" w:lineRule="exact"/>
        <w:ind w:right="0" w:rightChars="0" w:firstLine="880" w:firstLineChars="200"/>
        <w:jc w:val="center"/>
        <w:textAlignment w:val="auto"/>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第四部分 名词解释</w:t>
      </w:r>
    </w:p>
    <w:p>
      <w:pPr>
        <w:pageBreakBefore w:val="0"/>
        <w:kinsoku/>
        <w:overflowPunct/>
        <w:topLinePunct w:val="0"/>
        <w:bidi w:val="0"/>
        <w:snapToGrid/>
        <w:spacing w:line="560" w:lineRule="exact"/>
        <w:ind w:right="0" w:rightChars="0" w:firstLine="880" w:firstLineChars="200"/>
        <w:jc w:val="center"/>
        <w:textAlignment w:val="auto"/>
        <w:outlineLvl w:val="1"/>
        <w:rPr>
          <w:rFonts w:hint="eastAsia" w:ascii="黑体" w:hAnsi="黑体" w:eastAsia="黑体" w:cs="黑体"/>
          <w:b w:val="0"/>
          <w:kern w:val="0"/>
          <w:sz w:val="44"/>
          <w:szCs w:val="44"/>
          <w:lang w:val="en-US" w:eastAsia="zh-CN"/>
        </w:rPr>
      </w:pP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财政拨款收入：是指行政单位从同级财政部门取得的 财政预算资金，包括基本支出拨款和项目支出拨款收入。 </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其他收入：是指行政单位依法取得的除财政拨款收入 以外的各项收入。</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基本支出：是指行政单位为保障机构正常运转和完成 日常工作任务发生的支出，包括人员支出和公用支出。</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4.项目支出：是指行政单位为完成特定的工作任务或事 业发展目标，在基本支出之外发生的支出。 </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人员经费：是指单位基本支出中用一般公共预算财政 拨款安排的“工资福利支出”和“对个人和家庭的补助”。</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6.日常公用经费：是指单位用一般公共预算财政拨款安 排的除人员经费以外的基本支出。</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.“三公”经费：是指用财政拨款安排的因公出国（境） 费、公务用车购置及运行费和公务接待费。</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.机关运行经费：是指为保障单位运行用于购买货物和 服务的各项资金，包括办公及印刷费、邮电费、差旅费、会 议费、一般设备购置费、办公用房水电费、办公用房物业管 理费、公务用车运行维护费以及其他费用。</w:t>
      </w:r>
    </w:p>
    <w:p>
      <w:pPr>
        <w:pageBreakBefore w:val="0"/>
        <w:kinsoku/>
        <w:overflowPunct/>
        <w:topLinePunct w:val="0"/>
        <w:bidi w:val="0"/>
        <w:snapToGrid/>
        <w:spacing w:line="560" w:lineRule="exact"/>
        <w:ind w:right="0" w:rightChars="0"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(名词解释应以财务会计制度、政府收支分类科目以及 部门预算管理等规定为基本说明，可在此基础上结合部门实 际情况适当细化。三公”经费支出口径应在专业名词解释中 予以说明。)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_GB2312" w:hAnsi="仿宋_GB2312" w:eastAsia="仿宋_GB2312" w:cs="仿宋_GB2312"/>
          <w:color w:val="auto"/>
          <w:kern w:val="0"/>
          <w:sz w:val="32"/>
          <w:szCs w:val="32"/>
          <w:u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黑体" w:hAnsi="黑体" w:eastAsia="黑体" w:cs="黑体"/>
          <w:b w:val="0"/>
          <w:color w:val="auto"/>
          <w:kern w:val="0"/>
          <w:sz w:val="44"/>
          <w:szCs w:val="44"/>
          <w:u w:val="none"/>
          <w:lang w:val="en-US" w:eastAsia="zh-CN" w:bidi="ar-SA"/>
        </w:rPr>
      </w:pPr>
      <w:r>
        <w:rPr>
          <w:rFonts w:hint="eastAsia" w:ascii="黑体" w:hAnsi="黑体" w:eastAsia="黑体" w:cs="黑体"/>
          <w:b w:val="0"/>
          <w:color w:val="auto"/>
          <w:kern w:val="0"/>
          <w:sz w:val="44"/>
          <w:szCs w:val="44"/>
          <w:u w:val="none"/>
          <w:lang w:val="en-US" w:eastAsia="zh-CN" w:bidi="ar-SA"/>
        </w:rPr>
        <w:t>第五部分 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color w:val="C00000"/>
          <w:u w:val="none"/>
        </w:rPr>
      </w:pPr>
      <w:r>
        <w:rPr>
          <w:rFonts w:hint="eastAsia" w:ascii="仿宋_GB2312" w:hAnsi="仿宋_GB2312" w:eastAsia="仿宋_GB2312" w:cs="仿宋_GB2312"/>
          <w:color w:val="auto"/>
          <w:kern w:val="0"/>
          <w:sz w:val="32"/>
          <w:szCs w:val="32"/>
          <w:u w:val="none"/>
          <w:lang w:val="en-US" w:eastAsia="zh-CN" w:bidi="ar-SA"/>
        </w:rPr>
        <w:t>我单位无其他需要公开的附件。</w:t>
      </w:r>
    </w:p>
    <w:p/>
    <w:sectPr>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3A794E"/>
    <w:multiLevelType w:val="singleLevel"/>
    <w:tmpl w:val="5E3A794E"/>
    <w:lvl w:ilvl="0" w:tentative="0">
      <w:start w:val="2"/>
      <w:numFmt w:val="decimal"/>
      <w:suff w:val="nothing"/>
      <w:lvlText w:val="%1．"/>
      <w:lvlJc w:val="left"/>
    </w:lvl>
  </w:abstractNum>
  <w:abstractNum w:abstractNumId="1">
    <w:nsid w:val="5F505137"/>
    <w:multiLevelType w:val="singleLevel"/>
    <w:tmpl w:val="5F505137"/>
    <w:lvl w:ilvl="0" w:tentative="0">
      <w:start w:val="2"/>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14D75F9"/>
    <w:rsid w:val="01F22FB2"/>
    <w:rsid w:val="020429A8"/>
    <w:rsid w:val="07497EC0"/>
    <w:rsid w:val="08721B06"/>
    <w:rsid w:val="08E460B2"/>
    <w:rsid w:val="0A175A38"/>
    <w:rsid w:val="0C4A582D"/>
    <w:rsid w:val="0C6E5077"/>
    <w:rsid w:val="0CC663E0"/>
    <w:rsid w:val="0CCC2504"/>
    <w:rsid w:val="0D0600E5"/>
    <w:rsid w:val="0E2A736E"/>
    <w:rsid w:val="107827A9"/>
    <w:rsid w:val="10DC6659"/>
    <w:rsid w:val="12823201"/>
    <w:rsid w:val="14C30DB4"/>
    <w:rsid w:val="163D61FB"/>
    <w:rsid w:val="16F71F7F"/>
    <w:rsid w:val="1773110D"/>
    <w:rsid w:val="17B85435"/>
    <w:rsid w:val="18C47E2A"/>
    <w:rsid w:val="18D748B8"/>
    <w:rsid w:val="1E646C67"/>
    <w:rsid w:val="1E660198"/>
    <w:rsid w:val="1EFE61B1"/>
    <w:rsid w:val="1F9552AC"/>
    <w:rsid w:val="209A2A95"/>
    <w:rsid w:val="229373E8"/>
    <w:rsid w:val="247D79EB"/>
    <w:rsid w:val="25873058"/>
    <w:rsid w:val="27D30637"/>
    <w:rsid w:val="2BC343D6"/>
    <w:rsid w:val="2C253954"/>
    <w:rsid w:val="2CF0179F"/>
    <w:rsid w:val="2D100726"/>
    <w:rsid w:val="318115EA"/>
    <w:rsid w:val="31F63B9D"/>
    <w:rsid w:val="33A5772F"/>
    <w:rsid w:val="34D8171F"/>
    <w:rsid w:val="361A5311"/>
    <w:rsid w:val="36897A70"/>
    <w:rsid w:val="37057C3F"/>
    <w:rsid w:val="388151FB"/>
    <w:rsid w:val="39966F4B"/>
    <w:rsid w:val="3A9E740F"/>
    <w:rsid w:val="3AF93DAC"/>
    <w:rsid w:val="3BF4048A"/>
    <w:rsid w:val="3C406A17"/>
    <w:rsid w:val="3D6D460C"/>
    <w:rsid w:val="3E422398"/>
    <w:rsid w:val="3FAC0518"/>
    <w:rsid w:val="407110C1"/>
    <w:rsid w:val="41693B8E"/>
    <w:rsid w:val="435D7F66"/>
    <w:rsid w:val="442F624D"/>
    <w:rsid w:val="44C8664A"/>
    <w:rsid w:val="48D05DA2"/>
    <w:rsid w:val="48F8209C"/>
    <w:rsid w:val="4B4C41B7"/>
    <w:rsid w:val="4BA20B39"/>
    <w:rsid w:val="4CAD6899"/>
    <w:rsid w:val="4CF2384E"/>
    <w:rsid w:val="513B4D1D"/>
    <w:rsid w:val="52D34D44"/>
    <w:rsid w:val="52E578E6"/>
    <w:rsid w:val="53C10676"/>
    <w:rsid w:val="540F6AE1"/>
    <w:rsid w:val="54733556"/>
    <w:rsid w:val="59303FC9"/>
    <w:rsid w:val="5A572D68"/>
    <w:rsid w:val="5AC5292F"/>
    <w:rsid w:val="5BC90094"/>
    <w:rsid w:val="5BFC693A"/>
    <w:rsid w:val="5C141D50"/>
    <w:rsid w:val="5CBA5C66"/>
    <w:rsid w:val="5CBC5B52"/>
    <w:rsid w:val="5D8E2C52"/>
    <w:rsid w:val="5F565772"/>
    <w:rsid w:val="60405CDC"/>
    <w:rsid w:val="60B55A87"/>
    <w:rsid w:val="61C717B0"/>
    <w:rsid w:val="64263D8C"/>
    <w:rsid w:val="667F3E75"/>
    <w:rsid w:val="66C04B5C"/>
    <w:rsid w:val="677856FE"/>
    <w:rsid w:val="67D143F8"/>
    <w:rsid w:val="68710D59"/>
    <w:rsid w:val="689905FC"/>
    <w:rsid w:val="69FB6F70"/>
    <w:rsid w:val="6B7B403B"/>
    <w:rsid w:val="6E9958E8"/>
    <w:rsid w:val="6EB573F9"/>
    <w:rsid w:val="6EF92825"/>
    <w:rsid w:val="6F7021A4"/>
    <w:rsid w:val="706733DD"/>
    <w:rsid w:val="70A56125"/>
    <w:rsid w:val="71790296"/>
    <w:rsid w:val="71D2196B"/>
    <w:rsid w:val="71FE65C1"/>
    <w:rsid w:val="73653878"/>
    <w:rsid w:val="74624756"/>
    <w:rsid w:val="755321A9"/>
    <w:rsid w:val="766E5DF6"/>
    <w:rsid w:val="791C5452"/>
    <w:rsid w:val="79586F9A"/>
    <w:rsid w:val="79955B9F"/>
    <w:rsid w:val="7B161BE5"/>
    <w:rsid w:val="7C17574C"/>
    <w:rsid w:val="7DFE2DF8"/>
    <w:rsid w:val="7EBB43F0"/>
    <w:rsid w:val="7EE71713"/>
    <w:rsid w:val="7EEF0009"/>
    <w:rsid w:val="7EFD3B37"/>
    <w:rsid w:val="7F806C7B"/>
    <w:rsid w:val="9D4B5CFF"/>
    <w:rsid w:val="AE7B1C09"/>
    <w:rsid w:val="BA7B23C6"/>
    <w:rsid w:val="DEB7B589"/>
    <w:rsid w:val="FDCC2571"/>
    <w:rsid w:val="FE734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List 2"/>
    <w:basedOn w:val="1"/>
    <w:qFormat/>
    <w:uiPriority w:val="0"/>
    <w:pPr>
      <w:ind w:left="100" w:leftChars="200" w:hanging="200" w:hangingChars="200"/>
      <w:contextualSpacing/>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before="240" w:beforeLines="0" w:after="60" w:afterLines="0"/>
      <w:jc w:val="center"/>
      <w:outlineLvl w:val="0"/>
    </w:pPr>
    <w:rPr>
      <w:rFonts w:ascii="Arial" w:hAnsi="Arial" w:eastAsia="宋体" w:cs="Arial"/>
      <w:b/>
      <w:bCs/>
      <w:szCs w:val="32"/>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2">
    <w:name w:val="默认段落字体 Para Char"/>
    <w:basedOn w:val="1"/>
    <w:qFormat/>
    <w:uiPriority w:val="0"/>
    <w:pPr>
      <w:adjustRightInd w:val="0"/>
      <w:spacing w:line="360" w:lineRule="auto"/>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18</TotalTime>
  <ScaleCrop>false</ScaleCrop>
  <LinksUpToDate>false</LinksUpToDate>
  <CharactersWithSpaces>7668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Administrator</cp:lastModifiedBy>
  <cp:lastPrinted>2019-08-01T10:01:00Z</cp:lastPrinted>
  <dcterms:modified xsi:type="dcterms:W3CDTF">2021-09-09T08:21:41Z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9303C81162754D979F2E424E5BE75E9D</vt:lpwstr>
  </property>
</Properties>
</file>